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6E" w:rsidRPr="00A575AA" w:rsidRDefault="00600FA4" w:rsidP="00A20F9C">
      <w:pPr>
        <w:spacing w:before="120" w:after="120" w:line="240" w:lineRule="auto"/>
        <w:jc w:val="center"/>
        <w:rPr>
          <w:rFonts w:ascii="Times New Roman" w:hAnsi="Times New Roman" w:cs="Times New Roman"/>
          <w:b/>
          <w:sz w:val="32"/>
          <w:szCs w:val="32"/>
        </w:rPr>
      </w:pPr>
      <w:r w:rsidRPr="00A575AA">
        <w:rPr>
          <w:rFonts w:ascii="Times New Roman" w:hAnsi="Times New Roman" w:cs="Times New Roman"/>
          <w:b/>
          <w:sz w:val="32"/>
          <w:szCs w:val="32"/>
        </w:rPr>
        <w:t>CMS COLLEGE, KOTTAYAM</w:t>
      </w:r>
    </w:p>
    <w:p w:rsidR="00600FA4" w:rsidRPr="00A20F9C" w:rsidRDefault="00600FA4" w:rsidP="00A20F9C">
      <w:pPr>
        <w:spacing w:before="120" w:after="120" w:line="240" w:lineRule="auto"/>
        <w:jc w:val="center"/>
        <w:rPr>
          <w:rFonts w:ascii="Times New Roman" w:hAnsi="Times New Roman" w:cs="Times New Roman"/>
          <w:b/>
          <w:sz w:val="24"/>
          <w:szCs w:val="24"/>
        </w:rPr>
      </w:pPr>
      <w:r w:rsidRPr="00A20F9C">
        <w:rPr>
          <w:rFonts w:ascii="Times New Roman" w:hAnsi="Times New Roman" w:cs="Times New Roman"/>
          <w:b/>
          <w:sz w:val="24"/>
          <w:szCs w:val="24"/>
        </w:rPr>
        <w:t>DEPARTMENT REPORT FORMAT</w:t>
      </w:r>
    </w:p>
    <w:p w:rsidR="001A5CDD" w:rsidRDefault="00EC5AA4" w:rsidP="001A5CDD">
      <w:pPr>
        <w:pStyle w:val="NormalWeb"/>
        <w:shd w:val="clear" w:color="auto" w:fill="FFFFFF"/>
        <w:spacing w:before="120" w:beforeAutospacing="0" w:after="120" w:afterAutospacing="0" w:line="300" w:lineRule="auto"/>
        <w:jc w:val="both"/>
        <w:rPr>
          <w:rStyle w:val="Strong"/>
          <w:b w:val="0"/>
          <w:color w:val="000000"/>
        </w:rPr>
      </w:pPr>
      <w:r w:rsidRPr="00EC5AA4">
        <w:rPr>
          <w:rStyle w:val="Strong"/>
          <w:b w:val="0"/>
          <w:color w:val="000000"/>
        </w:rPr>
        <w:t xml:space="preserve">This Annual Evaluative Report of the Departments </w:t>
      </w:r>
      <w:r w:rsidR="001A5CDD" w:rsidRPr="00EC5AA4">
        <w:rPr>
          <w:rStyle w:val="Strong"/>
          <w:b w:val="0"/>
          <w:color w:val="000000"/>
        </w:rPr>
        <w:t xml:space="preserve">should be accompanied by a descriptive write up of the activities of the Department for the year under review. It </w:t>
      </w:r>
      <w:r w:rsidR="001A5CDD">
        <w:rPr>
          <w:rStyle w:val="Strong"/>
          <w:b w:val="0"/>
          <w:color w:val="000000"/>
        </w:rPr>
        <w:t xml:space="preserve">should contain descriptions </w:t>
      </w:r>
      <w:r w:rsidR="001A5CDD" w:rsidRPr="00EC5AA4">
        <w:rPr>
          <w:rStyle w:val="Strong"/>
          <w:b w:val="0"/>
          <w:color w:val="000000"/>
        </w:rPr>
        <w:t xml:space="preserve">of the activities of the Department Association, achievements of the students as well as members, </w:t>
      </w:r>
      <w:r w:rsidR="001A5CDD">
        <w:rPr>
          <w:rStyle w:val="Strong"/>
          <w:b w:val="0"/>
          <w:color w:val="000000"/>
        </w:rPr>
        <w:t>r</w:t>
      </w:r>
      <w:r w:rsidR="001A5CDD" w:rsidRPr="00EC5AA4">
        <w:rPr>
          <w:rStyle w:val="Strong"/>
          <w:b w:val="0"/>
          <w:color w:val="000000"/>
        </w:rPr>
        <w:t xml:space="preserve">esults, </w:t>
      </w:r>
      <w:r w:rsidR="001A5CDD">
        <w:rPr>
          <w:rStyle w:val="Strong"/>
          <w:b w:val="0"/>
          <w:color w:val="000000"/>
        </w:rPr>
        <w:t>s</w:t>
      </w:r>
      <w:r w:rsidR="001A5CDD" w:rsidRPr="00EC5AA4">
        <w:rPr>
          <w:rStyle w:val="Strong"/>
          <w:b w:val="0"/>
          <w:color w:val="000000"/>
        </w:rPr>
        <w:t>eminars, workshops or any other academic/co-curricular endeavours organized by the department. The best practices in various areas</w:t>
      </w:r>
      <w:r w:rsidR="001A5CDD">
        <w:rPr>
          <w:rStyle w:val="Strong"/>
          <w:b w:val="0"/>
          <w:color w:val="000000"/>
        </w:rPr>
        <w:t>,</w:t>
      </w:r>
      <w:r w:rsidR="001A5CDD" w:rsidRPr="00EC5AA4">
        <w:rPr>
          <w:rStyle w:val="Strong"/>
          <w:b w:val="0"/>
          <w:color w:val="000000"/>
        </w:rPr>
        <w:t xml:space="preserve"> if any</w:t>
      </w:r>
      <w:r w:rsidR="001A5CDD">
        <w:rPr>
          <w:rStyle w:val="Strong"/>
          <w:b w:val="0"/>
          <w:color w:val="000000"/>
        </w:rPr>
        <w:t>,</w:t>
      </w:r>
      <w:r w:rsidR="001A5CDD" w:rsidRPr="00EC5AA4">
        <w:rPr>
          <w:rStyle w:val="Strong"/>
          <w:b w:val="0"/>
          <w:color w:val="000000"/>
        </w:rPr>
        <w:t xml:space="preserve"> can a</w:t>
      </w:r>
      <w:r w:rsidR="001A5CDD">
        <w:rPr>
          <w:rStyle w:val="Strong"/>
          <w:b w:val="0"/>
          <w:color w:val="000000"/>
        </w:rPr>
        <w:t>lso be listed</w:t>
      </w:r>
      <w:r w:rsidR="001A5CDD" w:rsidRPr="00EC5AA4">
        <w:rPr>
          <w:rStyle w:val="Strong"/>
          <w:b w:val="0"/>
          <w:color w:val="000000"/>
        </w:rPr>
        <w:t>. It may</w:t>
      </w:r>
      <w:r w:rsidR="001A5CDD">
        <w:rPr>
          <w:rStyle w:val="Strong"/>
          <w:b w:val="0"/>
          <w:color w:val="000000"/>
        </w:rPr>
        <w:t xml:space="preserve"> also</w:t>
      </w:r>
      <w:r w:rsidR="001A5CDD" w:rsidRPr="00EC5AA4">
        <w:rPr>
          <w:rStyle w:val="Strong"/>
          <w:b w:val="0"/>
          <w:color w:val="000000"/>
        </w:rPr>
        <w:t xml:space="preserve"> include photos, pictures, graphs, diagrams.  </w:t>
      </w:r>
      <w:r w:rsidR="001A5CDD">
        <w:rPr>
          <w:rStyle w:val="Strong"/>
          <w:b w:val="0"/>
          <w:color w:val="000000"/>
        </w:rPr>
        <w:t>The descriptive report shall not exceed four pages.</w:t>
      </w:r>
    </w:p>
    <w:p w:rsidR="00F60CA8" w:rsidRPr="00EC5AA4" w:rsidRDefault="00F60CA8" w:rsidP="001A5CDD">
      <w:pPr>
        <w:pStyle w:val="NormalWeb"/>
        <w:shd w:val="clear" w:color="auto" w:fill="FFFFFF"/>
        <w:spacing w:before="120" w:beforeAutospacing="0" w:after="120" w:afterAutospacing="0" w:line="300" w:lineRule="auto"/>
        <w:jc w:val="both"/>
        <w:rPr>
          <w:rFonts w:ascii="Arial" w:hAnsi="Arial" w:cs="Arial"/>
          <w:b/>
          <w:color w:val="222222"/>
          <w:sz w:val="18"/>
          <w:szCs w:val="18"/>
        </w:rPr>
      </w:pPr>
      <w:r w:rsidRPr="00EC5AA4">
        <w:rPr>
          <w:rStyle w:val="Strong"/>
          <w:b w:val="0"/>
          <w:color w:val="000000"/>
        </w:rPr>
        <w:t>Additional information may be given as appendixes. A soft copy of the report also should be submitted. The information given in the report will be used for evaluating and grading the departments, preparing annual quality assurance report and for meeting the requirements of All India Survey on Higher Education.</w:t>
      </w:r>
    </w:p>
    <w:p w:rsidR="001A5CDD" w:rsidRDefault="001A5CDD" w:rsidP="00EC5AA4">
      <w:pPr>
        <w:pStyle w:val="NormalWeb"/>
        <w:shd w:val="clear" w:color="auto" w:fill="FFFFFF"/>
        <w:spacing w:before="120" w:beforeAutospacing="0" w:after="120" w:afterAutospacing="0" w:line="300" w:lineRule="auto"/>
        <w:jc w:val="both"/>
        <w:rPr>
          <w:rFonts w:ascii="Arial" w:hAnsi="Arial" w:cs="Arial"/>
          <w:b/>
          <w:color w:val="222222"/>
          <w:sz w:val="18"/>
          <w:szCs w:val="18"/>
        </w:rPr>
      </w:pPr>
    </w:p>
    <w:p w:rsidR="001F1E06" w:rsidRPr="00A20F9C" w:rsidRDefault="001F1E06" w:rsidP="00EC5AA4">
      <w:pPr>
        <w:pStyle w:val="ListParagraph"/>
        <w:numPr>
          <w:ilvl w:val="0"/>
          <w:numId w:val="1"/>
        </w:numPr>
        <w:spacing w:before="120" w:after="120" w:line="240" w:lineRule="auto"/>
        <w:ind w:left="426" w:hanging="426"/>
        <w:jc w:val="center"/>
        <w:rPr>
          <w:rFonts w:ascii="Times New Roman" w:hAnsi="Times New Roman" w:cs="Times New Roman"/>
          <w:b/>
          <w:sz w:val="24"/>
          <w:szCs w:val="24"/>
        </w:rPr>
      </w:pPr>
      <w:r w:rsidRPr="00A20F9C">
        <w:rPr>
          <w:rFonts w:ascii="Times New Roman" w:hAnsi="Times New Roman" w:cs="Times New Roman"/>
          <w:b/>
          <w:sz w:val="24"/>
          <w:szCs w:val="24"/>
        </w:rPr>
        <w:t>PROFILE OF THE DEPARTMENT</w:t>
      </w:r>
    </w:p>
    <w:tbl>
      <w:tblPr>
        <w:tblStyle w:val="TableGrid"/>
        <w:tblW w:w="0" w:type="auto"/>
        <w:tblInd w:w="108" w:type="dxa"/>
        <w:tblLook w:val="04A0"/>
      </w:tblPr>
      <w:tblGrid>
        <w:gridCol w:w="636"/>
        <w:gridCol w:w="864"/>
        <w:gridCol w:w="278"/>
        <w:gridCol w:w="1104"/>
        <w:gridCol w:w="548"/>
        <w:gridCol w:w="51"/>
        <w:gridCol w:w="777"/>
        <w:gridCol w:w="41"/>
        <w:gridCol w:w="787"/>
        <w:gridCol w:w="33"/>
        <w:gridCol w:w="525"/>
        <w:gridCol w:w="298"/>
        <w:gridCol w:w="809"/>
        <w:gridCol w:w="17"/>
        <w:gridCol w:w="263"/>
        <w:gridCol w:w="486"/>
        <w:gridCol w:w="902"/>
      </w:tblGrid>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E22C71" w:rsidRPr="0006159A">
              <w:rPr>
                <w:rFonts w:ascii="Times New Roman" w:hAnsi="Times New Roman" w:cs="Times New Roman"/>
                <w:b/>
                <w:sz w:val="24"/>
                <w:szCs w:val="24"/>
              </w:rPr>
              <w:t>1</w:t>
            </w:r>
          </w:p>
        </w:tc>
        <w:tc>
          <w:tcPr>
            <w:tcW w:w="2892" w:type="dxa"/>
            <w:gridSpan w:val="5"/>
            <w:vAlign w:val="center"/>
          </w:tcPr>
          <w:p w:rsidR="0039530D" w:rsidRPr="0006159A" w:rsidRDefault="00E22C71"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Department</w:t>
            </w:r>
          </w:p>
        </w:tc>
        <w:tc>
          <w:tcPr>
            <w:tcW w:w="5001" w:type="dxa"/>
            <w:gridSpan w:val="11"/>
          </w:tcPr>
          <w:p w:rsidR="0039530D" w:rsidRPr="00A20F9C" w:rsidRDefault="0039530D" w:rsidP="00A20F9C">
            <w:pPr>
              <w:pStyle w:val="ListParagraph"/>
              <w:spacing w:before="120" w:after="120"/>
              <w:ind w:left="0"/>
              <w:rPr>
                <w:rFonts w:ascii="Times New Roman" w:hAnsi="Times New Roman" w:cs="Times New Roman"/>
                <w:sz w:val="24"/>
                <w:szCs w:val="24"/>
              </w:rPr>
            </w:pPr>
          </w:p>
        </w:tc>
      </w:tr>
      <w:tr w:rsidR="0000424A" w:rsidRPr="00A20F9C" w:rsidTr="007005DE">
        <w:tc>
          <w:tcPr>
            <w:tcW w:w="526" w:type="dxa"/>
            <w:vAlign w:val="center"/>
          </w:tcPr>
          <w:p w:rsidR="0000424A"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00424A" w:rsidRPr="0006159A">
              <w:rPr>
                <w:rFonts w:ascii="Times New Roman" w:hAnsi="Times New Roman" w:cs="Times New Roman"/>
                <w:b/>
                <w:sz w:val="24"/>
                <w:szCs w:val="24"/>
              </w:rPr>
              <w:t>2</w:t>
            </w:r>
          </w:p>
        </w:tc>
        <w:tc>
          <w:tcPr>
            <w:tcW w:w="2892" w:type="dxa"/>
            <w:gridSpan w:val="5"/>
            <w:vAlign w:val="center"/>
          </w:tcPr>
          <w:p w:rsidR="0000424A" w:rsidRPr="0006159A" w:rsidRDefault="0000424A"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 xml:space="preserve">Year of Starting </w:t>
            </w:r>
          </w:p>
        </w:tc>
        <w:tc>
          <w:tcPr>
            <w:tcW w:w="833"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UG</w:t>
            </w:r>
          </w:p>
        </w:tc>
        <w:tc>
          <w:tcPr>
            <w:tcW w:w="834"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p>
        </w:tc>
        <w:tc>
          <w:tcPr>
            <w:tcW w:w="833"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834"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p>
        </w:tc>
        <w:tc>
          <w:tcPr>
            <w:tcW w:w="755"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912" w:type="dxa"/>
          </w:tcPr>
          <w:p w:rsidR="0000424A" w:rsidRPr="00A20F9C" w:rsidRDefault="0000424A" w:rsidP="00A20F9C">
            <w:pPr>
              <w:pStyle w:val="ListParagraph"/>
              <w:spacing w:before="120" w:after="120"/>
              <w:ind w:left="0"/>
              <w:rPr>
                <w:rFonts w:ascii="Times New Roman" w:hAnsi="Times New Roman" w:cs="Times New Roman"/>
                <w:sz w:val="24"/>
                <w:szCs w:val="24"/>
              </w:rPr>
            </w:pPr>
          </w:p>
        </w:tc>
      </w:tr>
      <w:tr w:rsidR="00CB24A8" w:rsidRPr="00A20F9C" w:rsidTr="007005DE">
        <w:trPr>
          <w:trHeight w:val="347"/>
        </w:trPr>
        <w:tc>
          <w:tcPr>
            <w:tcW w:w="526" w:type="dxa"/>
            <w:vMerge w:val="restart"/>
            <w:vAlign w:val="center"/>
          </w:tcPr>
          <w:p w:rsidR="0067796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67796D" w:rsidRPr="0006159A">
              <w:rPr>
                <w:rFonts w:ascii="Times New Roman" w:hAnsi="Times New Roman" w:cs="Times New Roman"/>
                <w:b/>
                <w:sz w:val="24"/>
                <w:szCs w:val="24"/>
              </w:rPr>
              <w:t>3</w:t>
            </w:r>
          </w:p>
        </w:tc>
        <w:tc>
          <w:tcPr>
            <w:tcW w:w="2892" w:type="dxa"/>
            <w:gridSpan w:val="5"/>
            <w:vMerge w:val="restart"/>
            <w:vAlign w:val="center"/>
          </w:tcPr>
          <w:p w:rsidR="0067796D" w:rsidRPr="0006159A" w:rsidRDefault="0067796D"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No.of Programmes offered</w:t>
            </w: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PhD</w:t>
            </w: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CER </w:t>
            </w:r>
          </w:p>
        </w:tc>
        <w:tc>
          <w:tcPr>
            <w:tcW w:w="755"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Dip</w:t>
            </w:r>
          </w:p>
        </w:tc>
        <w:tc>
          <w:tcPr>
            <w:tcW w:w="912" w:type="dxa"/>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Total</w:t>
            </w:r>
          </w:p>
        </w:tc>
      </w:tr>
      <w:tr w:rsidR="00CB24A8" w:rsidRPr="00A20F9C" w:rsidTr="007005DE">
        <w:trPr>
          <w:trHeight w:val="268"/>
        </w:trPr>
        <w:tc>
          <w:tcPr>
            <w:tcW w:w="526" w:type="dxa"/>
            <w:vMerge/>
            <w:vAlign w:val="center"/>
          </w:tcPr>
          <w:p w:rsidR="0067796D" w:rsidRPr="0006159A" w:rsidRDefault="0067796D" w:rsidP="007005DE">
            <w:pPr>
              <w:pStyle w:val="ListParagraph"/>
              <w:spacing w:before="120" w:after="120"/>
              <w:ind w:left="0"/>
              <w:rPr>
                <w:rFonts w:ascii="Times New Roman" w:hAnsi="Times New Roman" w:cs="Times New Roman"/>
                <w:b/>
                <w:sz w:val="24"/>
                <w:szCs w:val="24"/>
              </w:rPr>
            </w:pPr>
          </w:p>
        </w:tc>
        <w:tc>
          <w:tcPr>
            <w:tcW w:w="2892" w:type="dxa"/>
            <w:gridSpan w:val="5"/>
            <w:vMerge/>
            <w:vAlign w:val="center"/>
          </w:tcPr>
          <w:p w:rsidR="0067796D" w:rsidRPr="0006159A" w:rsidRDefault="0067796D" w:rsidP="007005DE">
            <w:pPr>
              <w:pStyle w:val="ListParagraph"/>
              <w:spacing w:before="240" w:after="120"/>
              <w:ind w:left="0"/>
              <w:rPr>
                <w:rFonts w:ascii="Times New Roman" w:hAnsi="Times New Roman" w:cs="Times New Roman"/>
                <w:b/>
                <w:sz w:val="24"/>
                <w:szCs w:val="24"/>
              </w:rPr>
            </w:pP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755"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912" w:type="dxa"/>
          </w:tcPr>
          <w:p w:rsidR="0067796D" w:rsidRPr="00A20F9C" w:rsidRDefault="0067796D" w:rsidP="00A20F9C">
            <w:pPr>
              <w:pStyle w:val="ListParagraph"/>
              <w:spacing w:before="120" w:after="120"/>
              <w:ind w:left="0"/>
              <w:rPr>
                <w:rFonts w:ascii="Times New Roman" w:hAnsi="Times New Roman" w:cs="Times New Roman"/>
                <w:sz w:val="24"/>
                <w:szCs w:val="24"/>
              </w:rPr>
            </w:pPr>
          </w:p>
        </w:tc>
      </w:tr>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0.04</w:t>
            </w:r>
          </w:p>
        </w:tc>
        <w:tc>
          <w:tcPr>
            <w:tcW w:w="2892" w:type="dxa"/>
            <w:gridSpan w:val="5"/>
            <w:vAlign w:val="center"/>
          </w:tcPr>
          <w:p w:rsidR="0039530D" w:rsidRPr="0006159A" w:rsidRDefault="0067796D"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Phone No</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0.05</w:t>
            </w:r>
          </w:p>
        </w:tc>
        <w:tc>
          <w:tcPr>
            <w:tcW w:w="2892" w:type="dxa"/>
            <w:gridSpan w:val="5"/>
            <w:vAlign w:val="center"/>
          </w:tcPr>
          <w:p w:rsidR="0039530D" w:rsidRPr="0006159A" w:rsidRDefault="0067796D" w:rsidP="007005DE">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email</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0.06</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website</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0.07</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HOD</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0.08</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Mob.No of the HOD</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67796D" w:rsidRPr="00A20F9C" w:rsidTr="00DA1B64">
        <w:tc>
          <w:tcPr>
            <w:tcW w:w="526" w:type="dxa"/>
          </w:tcPr>
          <w:p w:rsidR="0067796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0.09</w:t>
            </w:r>
          </w:p>
        </w:tc>
        <w:tc>
          <w:tcPr>
            <w:tcW w:w="2892" w:type="dxa"/>
            <w:gridSpan w:val="5"/>
          </w:tcPr>
          <w:p w:rsidR="0067796D" w:rsidRPr="0006159A" w:rsidRDefault="00CB24A8"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IQAC Representative</w:t>
            </w:r>
          </w:p>
        </w:tc>
        <w:tc>
          <w:tcPr>
            <w:tcW w:w="5001" w:type="dxa"/>
            <w:gridSpan w:val="11"/>
          </w:tcPr>
          <w:p w:rsidR="0067796D" w:rsidRPr="00A20F9C" w:rsidRDefault="0067796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CB24A8"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0.10</w:t>
            </w:r>
          </w:p>
        </w:tc>
        <w:tc>
          <w:tcPr>
            <w:tcW w:w="2892" w:type="dxa"/>
            <w:gridSpan w:val="5"/>
          </w:tcPr>
          <w:p w:rsidR="00CB24A8" w:rsidRPr="0006159A" w:rsidRDefault="00CB24A8"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Mob.No of the IQAC Representative</w:t>
            </w:r>
          </w:p>
        </w:tc>
        <w:tc>
          <w:tcPr>
            <w:tcW w:w="5001" w:type="dxa"/>
            <w:gridSpan w:val="11"/>
          </w:tcPr>
          <w:p w:rsidR="00CB24A8" w:rsidRPr="00A20F9C" w:rsidRDefault="00CB24A8"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c>
          <w:tcPr>
            <w:tcW w:w="526" w:type="dxa"/>
          </w:tcPr>
          <w:p w:rsidR="0098038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0.11</w:t>
            </w:r>
          </w:p>
        </w:tc>
        <w:tc>
          <w:tcPr>
            <w:tcW w:w="7893" w:type="dxa"/>
            <w:gridSpan w:val="16"/>
          </w:tcPr>
          <w:p w:rsidR="0098038D" w:rsidRPr="0006159A" w:rsidRDefault="0098038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Faculty strength</w:t>
            </w:r>
          </w:p>
        </w:tc>
      </w:tr>
      <w:tr w:rsidR="0098038D" w:rsidRPr="00A20F9C" w:rsidTr="0098038D">
        <w:trPr>
          <w:trHeight w:val="143"/>
        </w:trPr>
        <w:tc>
          <w:tcPr>
            <w:tcW w:w="1403" w:type="dxa"/>
            <w:gridSpan w:val="2"/>
          </w:tcPr>
          <w:p w:rsidR="0098038D" w:rsidRPr="00A20F9C" w:rsidRDefault="0098038D" w:rsidP="00A20F9C">
            <w:pPr>
              <w:pStyle w:val="ListParagraph"/>
              <w:spacing w:before="120" w:after="120"/>
              <w:ind w:left="0"/>
              <w:rPr>
                <w:rFonts w:ascii="Times New Roman" w:hAnsi="Times New Roman" w:cs="Times New Roman"/>
                <w:sz w:val="24"/>
                <w:szCs w:val="24"/>
              </w:rPr>
            </w:pPr>
          </w:p>
        </w:tc>
        <w:tc>
          <w:tcPr>
            <w:tcW w:w="1403" w:type="dxa"/>
            <w:gridSpan w:val="2"/>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Aided </w:t>
            </w:r>
          </w:p>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FT</w:t>
            </w:r>
            <w:r w:rsidR="006E198B">
              <w:rPr>
                <w:rFonts w:ascii="Times New Roman" w:hAnsi="Times New Roman" w:cs="Times New Roman"/>
                <w:sz w:val="24"/>
                <w:szCs w:val="24"/>
              </w:rPr>
              <w:t>*</w:t>
            </w:r>
          </w:p>
        </w:tc>
        <w:tc>
          <w:tcPr>
            <w:tcW w:w="1403" w:type="dxa"/>
            <w:gridSpan w:val="3"/>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 xml:space="preserve">Aided </w:t>
            </w:r>
            <w:r w:rsidRPr="00A20F9C">
              <w:rPr>
                <w:rFonts w:ascii="Times New Roman" w:hAnsi="Times New Roman" w:cs="Times New Roman"/>
                <w:sz w:val="24"/>
                <w:szCs w:val="24"/>
              </w:rPr>
              <w:lastRenderedPageBreak/>
              <w:t>PT</w:t>
            </w:r>
            <w:r w:rsidR="006E198B">
              <w:rPr>
                <w:rFonts w:ascii="Times New Roman" w:hAnsi="Times New Roman" w:cs="Times New Roman"/>
                <w:sz w:val="24"/>
                <w:szCs w:val="24"/>
              </w:rPr>
              <w:t>**</w:t>
            </w:r>
          </w:p>
        </w:tc>
        <w:tc>
          <w:tcPr>
            <w:tcW w:w="1403" w:type="dxa"/>
            <w:gridSpan w:val="4"/>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Unaided</w:t>
            </w:r>
          </w:p>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FT</w:t>
            </w:r>
            <w:r w:rsidR="006E198B">
              <w:rPr>
                <w:rFonts w:ascii="Times New Roman" w:hAnsi="Times New Roman" w:cs="Times New Roman"/>
                <w:sz w:val="24"/>
                <w:szCs w:val="24"/>
              </w:rPr>
              <w:t>*</w:t>
            </w:r>
          </w:p>
        </w:tc>
        <w:tc>
          <w:tcPr>
            <w:tcW w:w="1403" w:type="dxa"/>
            <w:gridSpan w:val="4"/>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 xml:space="preserve">Unaided </w:t>
            </w:r>
            <w:r w:rsidRPr="00A20F9C">
              <w:rPr>
                <w:rFonts w:ascii="Times New Roman" w:hAnsi="Times New Roman" w:cs="Times New Roman"/>
                <w:sz w:val="24"/>
                <w:szCs w:val="24"/>
              </w:rPr>
              <w:lastRenderedPageBreak/>
              <w:t>PT</w:t>
            </w:r>
            <w:r w:rsidR="006E198B">
              <w:rPr>
                <w:rFonts w:ascii="Times New Roman" w:hAnsi="Times New Roman" w:cs="Times New Roman"/>
                <w:sz w:val="24"/>
                <w:szCs w:val="24"/>
              </w:rPr>
              <w:t>**</w:t>
            </w:r>
          </w:p>
        </w:tc>
        <w:tc>
          <w:tcPr>
            <w:tcW w:w="1404" w:type="dxa"/>
            <w:gridSpan w:val="2"/>
          </w:tcPr>
          <w:p w:rsidR="0098038D" w:rsidRPr="00A20F9C" w:rsidRDefault="0098038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lastRenderedPageBreak/>
              <w:t>Total</w:t>
            </w: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lastRenderedPageBreak/>
              <w:t>Sanctioned</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Actual </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Vacant</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433"/>
        </w:trPr>
        <w:tc>
          <w:tcPr>
            <w:tcW w:w="526" w:type="dxa"/>
          </w:tcPr>
          <w:p w:rsidR="0098038D" w:rsidRPr="0006159A" w:rsidRDefault="00B0557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0.12</w:t>
            </w:r>
          </w:p>
        </w:tc>
        <w:tc>
          <w:tcPr>
            <w:tcW w:w="7893" w:type="dxa"/>
            <w:gridSpan w:val="16"/>
          </w:tcPr>
          <w:p w:rsidR="0098038D" w:rsidRPr="0006159A" w:rsidRDefault="0098038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Details of Non Teaching Staff in the Department</w:t>
            </w:r>
          </w:p>
        </w:tc>
      </w:tr>
      <w:tr w:rsidR="00AB2FD3" w:rsidRPr="00A20F9C" w:rsidTr="00845C72">
        <w:trPr>
          <w:trHeight w:val="285"/>
        </w:trPr>
        <w:tc>
          <w:tcPr>
            <w:tcW w:w="1683" w:type="dxa"/>
            <w:gridSpan w:val="3"/>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Aided </w:t>
            </w:r>
          </w:p>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FT</w:t>
            </w:r>
          </w:p>
        </w:tc>
        <w:tc>
          <w:tcPr>
            <w:tcW w:w="1684" w:type="dxa"/>
            <w:gridSpan w:val="2"/>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Aided PT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Unaided</w:t>
            </w:r>
          </w:p>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Unaided PT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Total</w:t>
            </w:r>
          </w:p>
        </w:tc>
      </w:tr>
      <w:tr w:rsidR="00AB2FD3" w:rsidRPr="00A20F9C" w:rsidTr="00845C72">
        <w:trPr>
          <w:trHeight w:val="284"/>
        </w:trPr>
        <w:tc>
          <w:tcPr>
            <w:tcW w:w="1683" w:type="dxa"/>
            <w:gridSpan w:val="3"/>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2"/>
          </w:tcPr>
          <w:p w:rsidR="00AB2FD3" w:rsidRDefault="00AB2FD3" w:rsidP="00A20F9C">
            <w:pPr>
              <w:pStyle w:val="ListParagraph"/>
              <w:spacing w:before="120" w:after="120"/>
              <w:ind w:left="0"/>
              <w:contextualSpacing w:val="0"/>
              <w:rPr>
                <w:rFonts w:ascii="Times New Roman" w:hAnsi="Times New Roman" w:cs="Times New Roman"/>
                <w:sz w:val="24"/>
                <w:szCs w:val="24"/>
              </w:rPr>
            </w:pPr>
          </w:p>
          <w:p w:rsidR="00DD3A55" w:rsidRPr="00A20F9C" w:rsidRDefault="00DD3A55"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r>
      <w:tr w:rsidR="00DD3A55" w:rsidRPr="00A20F9C" w:rsidTr="00DD3A55">
        <w:trPr>
          <w:trHeight w:val="404"/>
        </w:trPr>
        <w:tc>
          <w:tcPr>
            <w:tcW w:w="526" w:type="dxa"/>
          </w:tcPr>
          <w:p w:rsidR="00DD3A55" w:rsidRPr="0006159A" w:rsidRDefault="00B0557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0.13</w:t>
            </w:r>
          </w:p>
        </w:tc>
        <w:tc>
          <w:tcPr>
            <w:tcW w:w="7893" w:type="dxa"/>
            <w:gridSpan w:val="16"/>
          </w:tcPr>
          <w:p w:rsidR="00DD3A55" w:rsidRPr="0006159A" w:rsidRDefault="00DD3A55"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Student strength (as on 31</w:t>
            </w:r>
            <w:r w:rsidRPr="0006159A">
              <w:rPr>
                <w:rFonts w:ascii="Times New Roman" w:hAnsi="Times New Roman" w:cs="Times New Roman"/>
                <w:b/>
                <w:sz w:val="24"/>
                <w:szCs w:val="24"/>
                <w:vertAlign w:val="superscript"/>
              </w:rPr>
              <w:t>st</w:t>
            </w:r>
            <w:r w:rsidRPr="0006159A">
              <w:rPr>
                <w:rFonts w:ascii="Times New Roman" w:hAnsi="Times New Roman" w:cs="Times New Roman"/>
                <w:b/>
                <w:sz w:val="24"/>
                <w:szCs w:val="24"/>
              </w:rPr>
              <w:t xml:space="preserve"> March)</w:t>
            </w:r>
          </w:p>
        </w:tc>
      </w:tr>
      <w:tr w:rsidR="00DD3A55" w:rsidRPr="00A20F9C" w:rsidTr="00845C72">
        <w:trPr>
          <w:trHeight w:val="52"/>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Semester</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Male</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Female</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UG</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2</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4</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6</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381058"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2</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4</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1684" w:type="dxa"/>
            <w:gridSpan w:val="2"/>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Present</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Other</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bl>
    <w:p w:rsidR="0039530D" w:rsidRPr="00A20F9C" w:rsidRDefault="006E198B" w:rsidP="00A20F9C">
      <w:pPr>
        <w:pStyle w:val="ListParagraph"/>
        <w:spacing w:before="120" w:after="120" w:line="240" w:lineRule="auto"/>
        <w:ind w:left="426"/>
        <w:rPr>
          <w:rFonts w:ascii="Times New Roman" w:hAnsi="Times New Roman" w:cs="Times New Roman"/>
          <w:sz w:val="24"/>
          <w:szCs w:val="24"/>
        </w:rPr>
      </w:pPr>
      <w:r>
        <w:rPr>
          <w:rFonts w:ascii="Times New Roman" w:hAnsi="Times New Roman" w:cs="Times New Roman"/>
          <w:sz w:val="24"/>
          <w:szCs w:val="24"/>
        </w:rPr>
        <w:t>* Full time , ** Part time</w:t>
      </w:r>
    </w:p>
    <w:p w:rsidR="001F1E06" w:rsidRPr="00A20F9C" w:rsidRDefault="001F1E06" w:rsidP="00A20F9C">
      <w:pPr>
        <w:spacing w:before="120" w:after="120" w:line="240" w:lineRule="auto"/>
        <w:rPr>
          <w:rFonts w:ascii="Times New Roman" w:hAnsi="Times New Roman" w:cs="Times New Roman"/>
          <w:sz w:val="24"/>
          <w:szCs w:val="24"/>
        </w:rPr>
      </w:pPr>
    </w:p>
    <w:p w:rsidR="00A20F9C" w:rsidRDefault="00A20F9C">
      <w:pPr>
        <w:rPr>
          <w:rFonts w:ascii="Times New Roman" w:hAnsi="Times New Roman" w:cs="Times New Roman"/>
          <w:sz w:val="24"/>
          <w:szCs w:val="24"/>
        </w:rPr>
      </w:pPr>
      <w:r>
        <w:rPr>
          <w:rFonts w:ascii="Times New Roman" w:hAnsi="Times New Roman" w:cs="Times New Roman"/>
          <w:sz w:val="24"/>
          <w:szCs w:val="24"/>
        </w:rPr>
        <w:br w:type="page"/>
      </w:r>
    </w:p>
    <w:p w:rsidR="001F1E06" w:rsidRPr="00A20F9C" w:rsidRDefault="001F1E06" w:rsidP="0006159A">
      <w:pPr>
        <w:pStyle w:val="ListParagraph"/>
        <w:numPr>
          <w:ilvl w:val="0"/>
          <w:numId w:val="1"/>
        </w:numPr>
        <w:spacing w:before="120" w:after="240" w:line="240" w:lineRule="auto"/>
        <w:ind w:left="426" w:hanging="426"/>
        <w:contextualSpacing w:val="0"/>
        <w:jc w:val="center"/>
        <w:rPr>
          <w:rFonts w:ascii="Times New Roman" w:hAnsi="Times New Roman" w:cs="Times New Roman"/>
          <w:b/>
          <w:sz w:val="32"/>
          <w:szCs w:val="32"/>
        </w:rPr>
      </w:pPr>
      <w:r w:rsidRPr="00A20F9C">
        <w:rPr>
          <w:rFonts w:ascii="Times New Roman" w:hAnsi="Times New Roman" w:cs="Times New Roman"/>
          <w:b/>
          <w:sz w:val="32"/>
          <w:szCs w:val="32"/>
        </w:rPr>
        <w:lastRenderedPageBreak/>
        <w:t>CRITERIA-WISE DETAILS</w:t>
      </w:r>
    </w:p>
    <w:p w:rsidR="004A099B" w:rsidRPr="00A20F9C" w:rsidRDefault="004A099B" w:rsidP="0006159A">
      <w:pPr>
        <w:pStyle w:val="ListParagraph"/>
        <w:numPr>
          <w:ilvl w:val="0"/>
          <w:numId w:val="2"/>
        </w:numPr>
        <w:spacing w:before="120" w:after="240" w:line="240" w:lineRule="auto"/>
        <w:ind w:left="567" w:hanging="567"/>
        <w:contextualSpacing w:val="0"/>
        <w:rPr>
          <w:rFonts w:ascii="Times New Roman" w:hAnsi="Times New Roman" w:cs="Times New Roman"/>
          <w:b/>
          <w:sz w:val="24"/>
          <w:szCs w:val="24"/>
        </w:rPr>
      </w:pPr>
      <w:r w:rsidRPr="00A20F9C">
        <w:rPr>
          <w:rFonts w:ascii="Times New Roman" w:hAnsi="Times New Roman" w:cs="Times New Roman"/>
          <w:b/>
          <w:sz w:val="24"/>
          <w:szCs w:val="24"/>
        </w:rPr>
        <w:t>CURRICULAR ASPECTS</w:t>
      </w:r>
    </w:p>
    <w:tbl>
      <w:tblPr>
        <w:tblStyle w:val="TableGrid"/>
        <w:tblW w:w="0" w:type="auto"/>
        <w:tblInd w:w="108" w:type="dxa"/>
        <w:tblLook w:val="04A0"/>
      </w:tblPr>
      <w:tblGrid>
        <w:gridCol w:w="636"/>
        <w:gridCol w:w="850"/>
        <w:gridCol w:w="3402"/>
        <w:gridCol w:w="3531"/>
      </w:tblGrid>
      <w:tr w:rsidR="00100469" w:rsidRPr="00A20F9C" w:rsidTr="001F5697">
        <w:tc>
          <w:tcPr>
            <w:tcW w:w="567" w:type="dxa"/>
          </w:tcPr>
          <w:p w:rsidR="00100469"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w:t>
            </w:r>
            <w:r w:rsidR="00100469" w:rsidRPr="0006159A">
              <w:rPr>
                <w:rFonts w:ascii="Times New Roman" w:hAnsi="Times New Roman" w:cs="Times New Roman"/>
                <w:b/>
                <w:sz w:val="24"/>
                <w:szCs w:val="24"/>
              </w:rPr>
              <w:t>1</w:t>
            </w:r>
          </w:p>
        </w:tc>
        <w:tc>
          <w:tcPr>
            <w:tcW w:w="4288" w:type="dxa"/>
            <w:gridSpan w:val="2"/>
          </w:tcPr>
          <w:p w:rsidR="00100469" w:rsidRPr="0006159A" w:rsidRDefault="0010046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Total Number of UG Programmes</w:t>
            </w:r>
          </w:p>
        </w:tc>
        <w:tc>
          <w:tcPr>
            <w:tcW w:w="3564" w:type="dxa"/>
          </w:tcPr>
          <w:p w:rsidR="00100469" w:rsidRPr="00A20F9C" w:rsidRDefault="00100469" w:rsidP="00A20F9C">
            <w:pPr>
              <w:pStyle w:val="ListParagraph"/>
              <w:spacing w:before="120" w:after="120"/>
              <w:ind w:left="0"/>
              <w:rPr>
                <w:rFonts w:ascii="Times New Roman" w:hAnsi="Times New Roman" w:cs="Times New Roman"/>
                <w:sz w:val="24"/>
                <w:szCs w:val="24"/>
              </w:rPr>
            </w:pPr>
          </w:p>
        </w:tc>
      </w:tr>
      <w:tr w:rsidR="00766A6E" w:rsidRPr="00A20F9C" w:rsidTr="001F5697">
        <w:tc>
          <w:tcPr>
            <w:tcW w:w="567" w:type="dxa"/>
          </w:tcPr>
          <w:p w:rsidR="00766A6E"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1.02</w:t>
            </w:r>
          </w:p>
        </w:tc>
        <w:tc>
          <w:tcPr>
            <w:tcW w:w="7852" w:type="dxa"/>
            <w:gridSpan w:val="3"/>
          </w:tcPr>
          <w:p w:rsidR="00766A6E" w:rsidRPr="0006159A" w:rsidRDefault="00766A6E"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UG programmes</w:t>
            </w:r>
          </w:p>
        </w:tc>
      </w:tr>
      <w:tr w:rsidR="00766A6E" w:rsidRPr="00A20F9C" w:rsidTr="001F5697">
        <w:trPr>
          <w:trHeight w:val="452"/>
        </w:trPr>
        <w:tc>
          <w:tcPr>
            <w:tcW w:w="567" w:type="dxa"/>
            <w:vMerge w:val="restart"/>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Sl.No</w:t>
            </w: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Specialisation</w:t>
            </w:r>
          </w:p>
        </w:tc>
      </w:tr>
      <w:tr w:rsidR="00766A6E" w:rsidRPr="00A20F9C" w:rsidTr="001F5697">
        <w:trPr>
          <w:trHeight w:val="452"/>
        </w:trPr>
        <w:tc>
          <w:tcPr>
            <w:tcW w:w="567" w:type="dxa"/>
            <w:vMerge/>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r>
      <w:tr w:rsidR="00766A6E" w:rsidRPr="00A20F9C" w:rsidTr="001F5697">
        <w:trPr>
          <w:trHeight w:val="452"/>
        </w:trPr>
        <w:tc>
          <w:tcPr>
            <w:tcW w:w="567" w:type="dxa"/>
            <w:vMerge/>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r>
      <w:tr w:rsidR="00766A6E" w:rsidRPr="00A20F9C" w:rsidTr="001F5697">
        <w:tc>
          <w:tcPr>
            <w:tcW w:w="567" w:type="dxa"/>
          </w:tcPr>
          <w:p w:rsidR="00766A6E"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w:t>
            </w:r>
            <w:r w:rsidR="00766A6E" w:rsidRPr="0006159A">
              <w:rPr>
                <w:rFonts w:ascii="Times New Roman" w:hAnsi="Times New Roman" w:cs="Times New Roman"/>
                <w:b/>
                <w:sz w:val="24"/>
                <w:szCs w:val="24"/>
              </w:rPr>
              <w:t>3</w:t>
            </w:r>
          </w:p>
        </w:tc>
        <w:tc>
          <w:tcPr>
            <w:tcW w:w="4288" w:type="dxa"/>
            <w:gridSpan w:val="2"/>
          </w:tcPr>
          <w:p w:rsidR="00766A6E" w:rsidRPr="0006159A" w:rsidRDefault="00766A6E"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No.  of PG Programmes</w:t>
            </w:r>
          </w:p>
        </w:tc>
        <w:tc>
          <w:tcPr>
            <w:tcW w:w="3564" w:type="dxa"/>
          </w:tcPr>
          <w:p w:rsidR="00766A6E" w:rsidRPr="0006159A" w:rsidRDefault="00766A6E" w:rsidP="00A20F9C">
            <w:pPr>
              <w:pStyle w:val="ListParagraph"/>
              <w:spacing w:before="120" w:after="120"/>
              <w:ind w:left="0"/>
              <w:rPr>
                <w:rFonts w:ascii="Times New Roman" w:hAnsi="Times New Roman" w:cs="Times New Roman"/>
                <w:b/>
                <w:sz w:val="24"/>
                <w:szCs w:val="24"/>
              </w:rPr>
            </w:pPr>
          </w:p>
        </w:tc>
      </w:tr>
      <w:tr w:rsidR="001F5697" w:rsidRPr="00A20F9C" w:rsidTr="001F5697">
        <w:trPr>
          <w:trHeight w:val="339"/>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Sl.No</w:t>
            </w:r>
          </w:p>
        </w:tc>
        <w:tc>
          <w:tcPr>
            <w:tcW w:w="3437"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3564"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Specialisation</w:t>
            </w: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703718" w:rsidRPr="00A20F9C" w:rsidTr="00635818">
        <w:tc>
          <w:tcPr>
            <w:tcW w:w="567" w:type="dxa"/>
          </w:tcPr>
          <w:p w:rsidR="00703718"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1.04</w:t>
            </w:r>
          </w:p>
        </w:tc>
        <w:tc>
          <w:tcPr>
            <w:tcW w:w="7852" w:type="dxa"/>
            <w:gridSpan w:val="3"/>
          </w:tcPr>
          <w:p w:rsidR="00703718"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 xml:space="preserve">Research Programme </w:t>
            </w:r>
            <w:r w:rsidR="00E74B66" w:rsidRPr="0006159A">
              <w:rPr>
                <w:rFonts w:ascii="Times New Roman" w:hAnsi="Times New Roman" w:cs="Times New Roman"/>
                <w:b/>
                <w:sz w:val="24"/>
                <w:szCs w:val="24"/>
              </w:rPr>
              <w:t>–</w:t>
            </w:r>
            <w:r w:rsidRPr="0006159A">
              <w:rPr>
                <w:rFonts w:ascii="Times New Roman" w:hAnsi="Times New Roman" w:cs="Times New Roman"/>
                <w:b/>
                <w:sz w:val="24"/>
                <w:szCs w:val="24"/>
              </w:rPr>
              <w:t xml:space="preserve"> Areas</w:t>
            </w:r>
          </w:p>
        </w:tc>
      </w:tr>
      <w:tr w:rsidR="001F5697" w:rsidRPr="00A20F9C" w:rsidTr="001F5697">
        <w:trPr>
          <w:trHeight w:val="272"/>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845C72">
        <w:tc>
          <w:tcPr>
            <w:tcW w:w="567" w:type="dxa"/>
          </w:tcPr>
          <w:p w:rsidR="001F5697"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1.05</w:t>
            </w:r>
          </w:p>
        </w:tc>
        <w:tc>
          <w:tcPr>
            <w:tcW w:w="7852" w:type="dxa"/>
            <w:gridSpan w:val="3"/>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Name of the  Certificate Programmes, if any</w:t>
            </w:r>
          </w:p>
        </w:tc>
      </w:tr>
      <w:tr w:rsidR="001F5697" w:rsidRPr="00A20F9C" w:rsidTr="001F5697">
        <w:trPr>
          <w:trHeight w:val="226"/>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26"/>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845C72">
        <w:trPr>
          <w:trHeight w:val="399"/>
        </w:trPr>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1.06</w:t>
            </w:r>
          </w:p>
        </w:tc>
        <w:tc>
          <w:tcPr>
            <w:tcW w:w="7852" w:type="dxa"/>
            <w:gridSpan w:val="3"/>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Name of  the Diploma Programmes if any</w:t>
            </w:r>
          </w:p>
        </w:tc>
      </w:tr>
      <w:tr w:rsidR="001F5697" w:rsidRPr="00A20F9C" w:rsidTr="001F5697">
        <w:trPr>
          <w:trHeight w:val="218"/>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17"/>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1.07</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Programmes started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1.08</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Programmes dropped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1.09</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programmes for which curriculum is modified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lastRenderedPageBreak/>
              <w:t>1</w:t>
            </w:r>
            <w:r w:rsidR="00703718" w:rsidRPr="0006159A">
              <w:rPr>
                <w:rFonts w:ascii="Times New Roman" w:hAnsi="Times New Roman" w:cs="Times New Roman"/>
                <w:b/>
                <w:sz w:val="24"/>
                <w:szCs w:val="24"/>
              </w:rPr>
              <w:t>.10</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add-on programmes</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1.11</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enrichment programme</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.12</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bridge courses</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.13</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names of the faculty members who are members of Board of studies  or academic council of the  university</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.14</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faculty members who are involved in the curriculum development / design / review / modification at the  university level</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bl>
    <w:p w:rsidR="00BF67C4" w:rsidRPr="00A20F9C" w:rsidRDefault="00BF67C4" w:rsidP="00A20F9C">
      <w:pPr>
        <w:pStyle w:val="ListParagraph"/>
        <w:spacing w:before="120" w:after="120" w:line="240" w:lineRule="auto"/>
        <w:ind w:left="567"/>
        <w:rPr>
          <w:rFonts w:ascii="Times New Roman" w:hAnsi="Times New Roman" w:cs="Times New Roman"/>
          <w:sz w:val="24"/>
          <w:szCs w:val="24"/>
        </w:rPr>
      </w:pPr>
    </w:p>
    <w:p w:rsidR="004A099B" w:rsidRPr="00A20F9C"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20F9C">
        <w:rPr>
          <w:rFonts w:ascii="Times New Roman" w:hAnsi="Times New Roman" w:cs="Times New Roman"/>
          <w:b/>
          <w:sz w:val="24"/>
          <w:szCs w:val="24"/>
        </w:rPr>
        <w:t>TEAC</w:t>
      </w:r>
      <w:r w:rsidR="000C7214">
        <w:rPr>
          <w:rFonts w:ascii="Times New Roman" w:hAnsi="Times New Roman" w:cs="Times New Roman"/>
          <w:b/>
          <w:sz w:val="24"/>
          <w:szCs w:val="24"/>
        </w:rPr>
        <w:t>H</w:t>
      </w:r>
      <w:r w:rsidRPr="00A20F9C">
        <w:rPr>
          <w:rFonts w:ascii="Times New Roman" w:hAnsi="Times New Roman" w:cs="Times New Roman"/>
          <w:b/>
          <w:sz w:val="24"/>
          <w:szCs w:val="24"/>
        </w:rPr>
        <w:t>NING, LEARNING AND EVALUATION</w:t>
      </w:r>
    </w:p>
    <w:tbl>
      <w:tblPr>
        <w:tblStyle w:val="TableGrid"/>
        <w:tblW w:w="0" w:type="auto"/>
        <w:tblInd w:w="108" w:type="dxa"/>
        <w:tblLayout w:type="fixed"/>
        <w:tblLook w:val="04A0"/>
      </w:tblPr>
      <w:tblGrid>
        <w:gridCol w:w="709"/>
        <w:gridCol w:w="142"/>
        <w:gridCol w:w="567"/>
        <w:gridCol w:w="265"/>
        <w:gridCol w:w="18"/>
        <w:gridCol w:w="851"/>
        <w:gridCol w:w="425"/>
        <w:gridCol w:w="390"/>
        <w:gridCol w:w="177"/>
        <w:gridCol w:w="284"/>
        <w:gridCol w:w="283"/>
        <w:gridCol w:w="425"/>
        <w:gridCol w:w="284"/>
        <w:gridCol w:w="231"/>
        <w:gridCol w:w="336"/>
        <w:gridCol w:w="142"/>
        <w:gridCol w:w="567"/>
        <w:gridCol w:w="639"/>
        <w:gridCol w:w="69"/>
        <w:gridCol w:w="142"/>
        <w:gridCol w:w="6"/>
        <w:gridCol w:w="531"/>
        <w:gridCol w:w="936"/>
      </w:tblGrid>
      <w:tr w:rsidR="00BC74E1" w:rsidRPr="00A20F9C" w:rsidTr="00703718">
        <w:tc>
          <w:tcPr>
            <w:tcW w:w="709" w:type="dxa"/>
          </w:tcPr>
          <w:p w:rsidR="00BC74E1" w:rsidRPr="0006159A" w:rsidRDefault="007B0F2C"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w:t>
            </w:r>
            <w:r w:rsidRPr="0006159A">
              <w:rPr>
                <w:rFonts w:ascii="Times New Roman" w:hAnsi="Times New Roman" w:cs="Times New Roman"/>
                <w:b/>
                <w:sz w:val="24"/>
                <w:szCs w:val="24"/>
              </w:rPr>
              <w:t>1</w:t>
            </w:r>
          </w:p>
        </w:tc>
        <w:tc>
          <w:tcPr>
            <w:tcW w:w="7710" w:type="dxa"/>
            <w:gridSpan w:val="22"/>
          </w:tcPr>
          <w:p w:rsidR="00BC74E1" w:rsidRPr="0006159A" w:rsidRDefault="00BC74E1"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 xml:space="preserve">Faculty </w:t>
            </w:r>
            <w:r w:rsidR="0015087E" w:rsidRPr="0006159A">
              <w:rPr>
                <w:rFonts w:ascii="Times New Roman" w:hAnsi="Times New Roman" w:cs="Times New Roman"/>
                <w:b/>
                <w:sz w:val="24"/>
                <w:szCs w:val="24"/>
              </w:rPr>
              <w:t>Data</w:t>
            </w:r>
          </w:p>
        </w:tc>
      </w:tr>
      <w:tr w:rsidR="00833FAD" w:rsidRPr="00A20F9C" w:rsidTr="00845C72">
        <w:trPr>
          <w:trHeight w:val="218"/>
        </w:trPr>
        <w:tc>
          <w:tcPr>
            <w:tcW w:w="2552" w:type="dxa"/>
            <w:gridSpan w:val="6"/>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Designation</w:t>
            </w:r>
          </w:p>
        </w:tc>
        <w:tc>
          <w:tcPr>
            <w:tcW w:w="5867" w:type="dxa"/>
            <w:gridSpan w:val="17"/>
          </w:tcPr>
          <w:p w:rsidR="00833FAD" w:rsidRPr="00A20F9C" w:rsidRDefault="00833FAD" w:rsidP="00833FAD">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With Highest Educational Qualification</w:t>
            </w:r>
          </w:p>
        </w:tc>
      </w:tr>
      <w:tr w:rsidR="00833FAD" w:rsidRPr="00A20F9C" w:rsidTr="00833FAD">
        <w:trPr>
          <w:trHeight w:val="217"/>
        </w:trPr>
        <w:tc>
          <w:tcPr>
            <w:tcW w:w="2552" w:type="dxa"/>
            <w:gridSpan w:val="6"/>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1418"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M,Phil</w:t>
            </w:r>
          </w:p>
        </w:tc>
        <w:tc>
          <w:tcPr>
            <w:tcW w:w="1423"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1467"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r>
      <w:tr w:rsidR="00BC74E1" w:rsidRPr="00A20F9C" w:rsidTr="00083A0F">
        <w:trPr>
          <w:trHeight w:val="42"/>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Associate Professor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Assistant Professor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Temporary Teachers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Associate Professor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Assistant Professor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Temporary Teachers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AC6022"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Visiting Professors</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AC6022" w:rsidRPr="00A20F9C" w:rsidTr="00083A0F">
        <w:trPr>
          <w:trHeight w:val="38"/>
        </w:trPr>
        <w:tc>
          <w:tcPr>
            <w:tcW w:w="2552" w:type="dxa"/>
            <w:gridSpan w:val="6"/>
          </w:tcPr>
          <w:p w:rsidR="00AC6022" w:rsidRPr="00A20F9C" w:rsidRDefault="00AC6022"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w:t>
            </w:r>
          </w:p>
        </w:tc>
        <w:tc>
          <w:tcPr>
            <w:tcW w:w="1559" w:type="dxa"/>
            <w:gridSpan w:val="5"/>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18" w:type="dxa"/>
            <w:gridSpan w:val="5"/>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17" w:type="dxa"/>
            <w:gridSpan w:val="4"/>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73" w:type="dxa"/>
            <w:gridSpan w:val="3"/>
          </w:tcPr>
          <w:p w:rsidR="00AC6022" w:rsidRPr="00A20F9C" w:rsidRDefault="00AC6022" w:rsidP="00A20F9C">
            <w:pPr>
              <w:pStyle w:val="ListParagraph"/>
              <w:spacing w:before="120" w:after="120"/>
              <w:ind w:left="0"/>
              <w:rPr>
                <w:rFonts w:ascii="Times New Roman" w:hAnsi="Times New Roman" w:cs="Times New Roman"/>
                <w:sz w:val="24"/>
                <w:szCs w:val="24"/>
              </w:rPr>
            </w:pPr>
          </w:p>
        </w:tc>
      </w:tr>
      <w:tr w:rsidR="0015087E" w:rsidRPr="00A20F9C" w:rsidTr="00703718">
        <w:tc>
          <w:tcPr>
            <w:tcW w:w="709" w:type="dxa"/>
          </w:tcPr>
          <w:p w:rsidR="0015087E" w:rsidRPr="0006159A" w:rsidRDefault="0015087E"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B0F2C" w:rsidRPr="0006159A">
              <w:rPr>
                <w:rFonts w:ascii="Times New Roman" w:hAnsi="Times New Roman" w:cs="Times New Roman"/>
                <w:b/>
                <w:sz w:val="24"/>
                <w:szCs w:val="24"/>
              </w:rPr>
              <w:t>.</w:t>
            </w:r>
            <w:r w:rsidR="00703718" w:rsidRPr="0006159A">
              <w:rPr>
                <w:rFonts w:ascii="Times New Roman" w:hAnsi="Times New Roman" w:cs="Times New Roman"/>
                <w:b/>
                <w:sz w:val="24"/>
                <w:szCs w:val="24"/>
              </w:rPr>
              <w:t>0</w:t>
            </w:r>
            <w:r w:rsidR="007B0F2C" w:rsidRPr="0006159A">
              <w:rPr>
                <w:rFonts w:ascii="Times New Roman" w:hAnsi="Times New Roman" w:cs="Times New Roman"/>
                <w:b/>
                <w:sz w:val="24"/>
                <w:szCs w:val="24"/>
              </w:rPr>
              <w:t>2</w:t>
            </w:r>
          </w:p>
        </w:tc>
        <w:tc>
          <w:tcPr>
            <w:tcW w:w="7710" w:type="dxa"/>
            <w:gridSpan w:val="22"/>
          </w:tcPr>
          <w:p w:rsidR="0015087E" w:rsidRPr="0006159A" w:rsidRDefault="0015087E"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 xml:space="preserve">Faculty </w:t>
            </w:r>
            <w:r w:rsidR="00A3216B" w:rsidRPr="0006159A">
              <w:rPr>
                <w:rFonts w:ascii="Times New Roman" w:hAnsi="Times New Roman" w:cs="Times New Roman"/>
                <w:b/>
                <w:sz w:val="24"/>
                <w:szCs w:val="24"/>
              </w:rPr>
              <w:t>Qualification</w:t>
            </w: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Sl.No</w:t>
            </w: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w:t>
            </w: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Designation</w:t>
            </w: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Qualification</w:t>
            </w: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Experience </w:t>
            </w:r>
            <w:r w:rsidR="00832739" w:rsidRPr="00A20F9C">
              <w:rPr>
                <w:rFonts w:ascii="Times New Roman" w:hAnsi="Times New Roman" w:cs="Times New Roman"/>
                <w:sz w:val="24"/>
                <w:szCs w:val="24"/>
              </w:rPr>
              <w:t xml:space="preserve"> in </w:t>
            </w:r>
            <w:r w:rsidRPr="00A20F9C">
              <w:rPr>
                <w:rFonts w:ascii="Times New Roman" w:hAnsi="Times New Roman" w:cs="Times New Roman"/>
                <w:sz w:val="24"/>
                <w:szCs w:val="24"/>
              </w:rPr>
              <w:t>yrs</w:t>
            </w: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703718">
        <w:tc>
          <w:tcPr>
            <w:tcW w:w="709" w:type="dxa"/>
          </w:tcPr>
          <w:p w:rsidR="00083A0F" w:rsidRPr="0006159A" w:rsidRDefault="007B0F2C"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03</w:t>
            </w:r>
          </w:p>
        </w:tc>
        <w:tc>
          <w:tcPr>
            <w:tcW w:w="7710" w:type="dxa"/>
            <w:gridSpan w:val="22"/>
          </w:tcPr>
          <w:p w:rsidR="00083A0F" w:rsidRPr="0006159A" w:rsidRDefault="00083A0F"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Faculty participation in seminars / workshops/ conferences</w:t>
            </w:r>
          </w:p>
        </w:tc>
      </w:tr>
      <w:tr w:rsidR="00083A0F" w:rsidRPr="00A20F9C" w:rsidTr="00083A0F">
        <w:trPr>
          <w:trHeight w:val="69"/>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Activity</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International</w:t>
            </w: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State</w:t>
            </w: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Local</w:t>
            </w: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Participation only</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Presented paper</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Resource Person</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B0675E" w:rsidRPr="00A20F9C" w:rsidTr="00591F4B">
        <w:tc>
          <w:tcPr>
            <w:tcW w:w="8419" w:type="dxa"/>
            <w:gridSpan w:val="23"/>
          </w:tcPr>
          <w:p w:rsidR="00B0675E" w:rsidRPr="00B05579" w:rsidRDefault="00B0675E" w:rsidP="00A20F9C">
            <w:pPr>
              <w:pStyle w:val="ListParagraph"/>
              <w:spacing w:before="120" w:after="120"/>
              <w:ind w:left="0"/>
              <w:rPr>
                <w:rFonts w:ascii="Times New Roman" w:hAnsi="Times New Roman" w:cs="Times New Roman"/>
                <w:i/>
                <w:sz w:val="24"/>
                <w:szCs w:val="24"/>
              </w:rPr>
            </w:pPr>
            <w:r w:rsidRPr="00B05579">
              <w:rPr>
                <w:rFonts w:ascii="Times New Roman" w:hAnsi="Times New Roman" w:cs="Times New Roman"/>
                <w:i/>
                <w:sz w:val="24"/>
                <w:szCs w:val="24"/>
              </w:rPr>
              <w:t xml:space="preserve">Give a list of faculty participation in seminars, workshops and conference indicating name of the faculty, activity, level, place and dates of the activity as appendix1. </w:t>
            </w:r>
          </w:p>
        </w:tc>
      </w:tr>
      <w:tr w:rsidR="0058107A" w:rsidRPr="00A20F9C" w:rsidTr="00703718">
        <w:tc>
          <w:tcPr>
            <w:tcW w:w="851" w:type="dxa"/>
            <w:gridSpan w:val="2"/>
          </w:tcPr>
          <w:p w:rsidR="0058107A" w:rsidRPr="0006159A" w:rsidRDefault="007B0F2C"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w:t>
            </w:r>
            <w:r w:rsidRPr="0006159A">
              <w:rPr>
                <w:rFonts w:ascii="Times New Roman" w:hAnsi="Times New Roman" w:cs="Times New Roman"/>
                <w:b/>
                <w:sz w:val="24"/>
                <w:szCs w:val="24"/>
              </w:rPr>
              <w:t>4</w:t>
            </w:r>
          </w:p>
        </w:tc>
        <w:tc>
          <w:tcPr>
            <w:tcW w:w="7568" w:type="dxa"/>
            <w:gridSpan w:val="21"/>
          </w:tcPr>
          <w:p w:rsidR="0058107A" w:rsidRPr="0006159A" w:rsidRDefault="0058107A"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of teachers  who participated in Faulty Development Programmes</w:t>
            </w:r>
          </w:p>
        </w:tc>
      </w:tr>
      <w:tr w:rsidR="0058107A" w:rsidRPr="00A20F9C" w:rsidTr="0058107A">
        <w:trPr>
          <w:trHeight w:val="42"/>
        </w:trPr>
        <w:tc>
          <w:tcPr>
            <w:tcW w:w="851" w:type="dxa"/>
            <w:gridSpan w:val="2"/>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Sl.No</w:t>
            </w:r>
          </w:p>
        </w:tc>
        <w:tc>
          <w:tcPr>
            <w:tcW w:w="4678" w:type="dxa"/>
            <w:gridSpan w:val="14"/>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 of the Programme</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 of teachers</w:t>
            </w: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No.as % of total 1teachers</w:t>
            </w: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1</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Orientation Programmes</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2</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Refresher Programmes</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3</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 Faculty Development Programmes</w:t>
            </w:r>
            <w:r w:rsidR="00833FAD">
              <w:rPr>
                <w:rFonts w:ascii="Times New Roman" w:hAnsi="Times New Roman" w:cs="Times New Roman"/>
                <w:sz w:val="24"/>
                <w:szCs w:val="24"/>
              </w:rPr>
              <w:t xml:space="preserve"> organised by the college</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4678" w:type="dxa"/>
            <w:gridSpan w:val="14"/>
          </w:tcPr>
          <w:p w:rsidR="00833FAD" w:rsidRPr="00A20F9C" w:rsidRDefault="00833FAD"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Other Faculty Development Programmes</w:t>
            </w:r>
            <w:r>
              <w:rPr>
                <w:rFonts w:ascii="Times New Roman" w:hAnsi="Times New Roman" w:cs="Times New Roman"/>
                <w:sz w:val="24"/>
                <w:szCs w:val="24"/>
              </w:rPr>
              <w:t xml:space="preserve"> organised by other institutions</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p>
        </w:tc>
        <w:tc>
          <w:tcPr>
            <w:tcW w:w="4678" w:type="dxa"/>
            <w:gridSpan w:val="1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Faculty Exchange Programmes</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6</w:t>
            </w:r>
          </w:p>
        </w:tc>
        <w:tc>
          <w:tcPr>
            <w:tcW w:w="4678" w:type="dxa"/>
            <w:gridSpan w:val="1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Any such programmes (please specify)</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38"/>
        </w:trPr>
        <w:tc>
          <w:tcPr>
            <w:tcW w:w="5529" w:type="dxa"/>
            <w:gridSpan w:val="16"/>
          </w:tcPr>
          <w:p w:rsidR="00833FAD" w:rsidRPr="00A20F9C" w:rsidRDefault="00833FAD" w:rsidP="00A20F9C">
            <w:pPr>
              <w:pStyle w:val="ListParagraph"/>
              <w:spacing w:before="120" w:after="120"/>
              <w:ind w:left="0"/>
              <w:jc w:val="center"/>
              <w:rPr>
                <w:rFonts w:ascii="Times New Roman" w:hAnsi="Times New Roman" w:cs="Times New Roman"/>
                <w:b/>
                <w:sz w:val="24"/>
                <w:szCs w:val="24"/>
              </w:rPr>
            </w:pPr>
            <w:r w:rsidRPr="00A20F9C">
              <w:rPr>
                <w:rFonts w:ascii="Times New Roman" w:hAnsi="Times New Roman" w:cs="Times New Roman"/>
                <w:b/>
                <w:sz w:val="24"/>
                <w:szCs w:val="24"/>
              </w:rPr>
              <w:t>Total</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b/>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b/>
                <w:sz w:val="24"/>
                <w:szCs w:val="24"/>
              </w:rPr>
            </w:pPr>
          </w:p>
        </w:tc>
      </w:tr>
      <w:tr w:rsidR="00833FAD" w:rsidRPr="00A20F9C" w:rsidTr="00591F4B">
        <w:trPr>
          <w:trHeight w:val="38"/>
        </w:trPr>
        <w:tc>
          <w:tcPr>
            <w:tcW w:w="8419" w:type="dxa"/>
            <w:gridSpan w:val="23"/>
          </w:tcPr>
          <w:p w:rsidR="00833FAD" w:rsidRPr="00A16C05" w:rsidRDefault="00833FAD" w:rsidP="00A20F9C">
            <w:pPr>
              <w:pStyle w:val="ListParagraph"/>
              <w:spacing w:before="120" w:after="120"/>
              <w:ind w:left="0"/>
              <w:rPr>
                <w:rFonts w:ascii="Times New Roman" w:hAnsi="Times New Roman" w:cs="Times New Roman"/>
                <w:i/>
                <w:sz w:val="24"/>
                <w:szCs w:val="24"/>
              </w:rPr>
            </w:pPr>
            <w:r w:rsidRPr="00A16C05">
              <w:rPr>
                <w:rFonts w:ascii="Times New Roman" w:hAnsi="Times New Roman" w:cs="Times New Roman"/>
                <w:i/>
                <w:sz w:val="24"/>
                <w:szCs w:val="24"/>
              </w:rPr>
              <w:t>Please give details of participation including name of the teacher, name of the programme, place and duration in appendix 2</w:t>
            </w:r>
          </w:p>
        </w:tc>
      </w:tr>
      <w:tr w:rsidR="00833FAD" w:rsidRPr="00A20F9C" w:rsidTr="001A12D9">
        <w:tc>
          <w:tcPr>
            <w:tcW w:w="851" w:type="dxa"/>
            <w:gridSpan w:val="2"/>
          </w:tcPr>
          <w:p w:rsidR="00833FAD" w:rsidRPr="0006159A" w:rsidRDefault="001A12D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lastRenderedPageBreak/>
              <w:t>2.05</w:t>
            </w:r>
          </w:p>
        </w:tc>
        <w:tc>
          <w:tcPr>
            <w:tcW w:w="7568" w:type="dxa"/>
            <w:gridSpan w:val="21"/>
          </w:tcPr>
          <w:p w:rsidR="00833FAD" w:rsidRPr="0006159A" w:rsidRDefault="00833FAD"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Total number of days  classes were conducted incl</w:t>
            </w:r>
            <w:r w:rsidR="001A12D9" w:rsidRPr="0006159A">
              <w:rPr>
                <w:rFonts w:ascii="Times New Roman" w:hAnsi="Times New Roman" w:cs="Times New Roman"/>
                <w:b/>
                <w:sz w:val="24"/>
                <w:szCs w:val="24"/>
              </w:rPr>
              <w:t>uding internal examinations (</w:t>
            </w:r>
            <w:r w:rsidRPr="0006159A">
              <w:rPr>
                <w:rFonts w:ascii="Times New Roman" w:hAnsi="Times New Roman" w:cs="Times New Roman"/>
                <w:b/>
                <w:sz w:val="24"/>
                <w:szCs w:val="24"/>
              </w:rPr>
              <w:t>excluding university level external examinations</w:t>
            </w:r>
            <w:r w:rsidR="001A12D9" w:rsidRPr="0006159A">
              <w:rPr>
                <w:rFonts w:ascii="Times New Roman" w:hAnsi="Times New Roman" w:cs="Times New Roman"/>
                <w:b/>
                <w:sz w:val="24"/>
                <w:szCs w:val="24"/>
              </w:rPr>
              <w:t>)</w:t>
            </w:r>
          </w:p>
        </w:tc>
      </w:tr>
      <w:tr w:rsidR="00833FAD" w:rsidRPr="00A20F9C" w:rsidTr="00591F4B">
        <w:trPr>
          <w:trHeight w:val="30"/>
        </w:trPr>
        <w:tc>
          <w:tcPr>
            <w:tcW w:w="1683"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Level </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Semester</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students</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teaching days</w:t>
            </w: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Avg % of attendance</w:t>
            </w:r>
          </w:p>
        </w:tc>
      </w:tr>
      <w:tr w:rsidR="00833FAD" w:rsidRPr="00A20F9C" w:rsidTr="00A3216B">
        <w:trPr>
          <w:trHeight w:val="24"/>
        </w:trPr>
        <w:tc>
          <w:tcPr>
            <w:tcW w:w="1683" w:type="dxa"/>
            <w:gridSpan w:val="4"/>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1</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2</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3</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4</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5</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6</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3216B">
        <w:trPr>
          <w:trHeight w:val="24"/>
        </w:trPr>
        <w:tc>
          <w:tcPr>
            <w:tcW w:w="1683" w:type="dxa"/>
            <w:gridSpan w:val="4"/>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1</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2</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3</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4</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1A12D9">
        <w:tc>
          <w:tcPr>
            <w:tcW w:w="851" w:type="dxa"/>
            <w:gridSpan w:val="2"/>
          </w:tcPr>
          <w:p w:rsidR="00833FAD" w:rsidRPr="0006159A" w:rsidRDefault="001A12D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2.06</w:t>
            </w:r>
          </w:p>
        </w:tc>
        <w:tc>
          <w:tcPr>
            <w:tcW w:w="7568" w:type="dxa"/>
            <w:gridSpan w:val="21"/>
          </w:tcPr>
          <w:p w:rsidR="00833FAD" w:rsidRPr="0006159A" w:rsidRDefault="00833FA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Details additional classes taken by the teachers</w:t>
            </w:r>
          </w:p>
        </w:tc>
      </w:tr>
      <w:tr w:rsidR="00833FAD" w:rsidRPr="00A20F9C" w:rsidTr="00AE5447">
        <w:trPr>
          <w:trHeight w:val="30"/>
        </w:trPr>
        <w:tc>
          <w:tcPr>
            <w:tcW w:w="1418"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Level</w:t>
            </w:r>
          </w:p>
        </w:tc>
        <w:tc>
          <w:tcPr>
            <w:tcW w:w="1559"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 No.of Additioanl Hrs. On working days</w:t>
            </w:r>
          </w:p>
        </w:tc>
        <w:tc>
          <w:tcPr>
            <w:tcW w:w="1684" w:type="dxa"/>
            <w:gridSpan w:val="4"/>
          </w:tcPr>
          <w:p w:rsidR="00833FAD" w:rsidRPr="00A20F9C" w:rsidRDefault="00833FAD" w:rsidP="00CF5EB7">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Total Number of </w:t>
            </w:r>
            <w:r w:rsidR="00CF5EB7">
              <w:rPr>
                <w:rFonts w:ascii="Times New Roman" w:hAnsi="Times New Roman" w:cs="Times New Roman"/>
                <w:sz w:val="24"/>
                <w:szCs w:val="24"/>
              </w:rPr>
              <w:t>hrs. On a</w:t>
            </w:r>
            <w:r w:rsidRPr="00A20F9C">
              <w:rPr>
                <w:rFonts w:ascii="Times New Roman" w:hAnsi="Times New Roman" w:cs="Times New Roman"/>
                <w:sz w:val="24"/>
                <w:szCs w:val="24"/>
              </w:rPr>
              <w:t>dditional days</w:t>
            </w:r>
          </w:p>
        </w:tc>
        <w:tc>
          <w:tcPr>
            <w:tcW w:w="1684" w:type="dxa"/>
            <w:gridSpan w:val="5"/>
          </w:tcPr>
          <w:p w:rsidR="00833FAD" w:rsidRPr="00A20F9C" w:rsidRDefault="00CF5EB7"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 Hours</w:t>
            </w:r>
          </w:p>
        </w:tc>
      </w:tr>
      <w:tr w:rsidR="00833FAD" w:rsidRPr="00A20F9C" w:rsidTr="00AE5447">
        <w:trPr>
          <w:trHeight w:val="24"/>
        </w:trPr>
        <w:tc>
          <w:tcPr>
            <w:tcW w:w="1418" w:type="dxa"/>
            <w:gridSpan w:val="3"/>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5</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6</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2977" w:type="dxa"/>
            <w:gridSpan w:val="7"/>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c>
          <w:tcPr>
            <w:tcW w:w="8419" w:type="dxa"/>
            <w:gridSpan w:val="23"/>
          </w:tcPr>
          <w:p w:rsidR="00833FAD" w:rsidRPr="00CF5EB7" w:rsidRDefault="00833FAD" w:rsidP="00AE5447">
            <w:pPr>
              <w:pStyle w:val="ListParagraph"/>
              <w:ind w:left="0"/>
              <w:rPr>
                <w:rFonts w:ascii="Times New Roman" w:hAnsi="Times New Roman" w:cs="Times New Roman"/>
                <w:i/>
                <w:sz w:val="24"/>
                <w:szCs w:val="24"/>
              </w:rPr>
            </w:pPr>
            <w:r w:rsidRPr="00CF5EB7">
              <w:rPr>
                <w:rFonts w:ascii="Times New Roman" w:hAnsi="Times New Roman" w:cs="Times New Roman"/>
                <w:i/>
                <w:sz w:val="24"/>
                <w:szCs w:val="24"/>
              </w:rPr>
              <w:t>Please provide teacher-wise details of extra classes taken including name of the teachers extra hrs and extra days taken for each semester as appendix 3</w:t>
            </w:r>
          </w:p>
        </w:tc>
      </w:tr>
      <w:tr w:rsidR="00833FAD" w:rsidRPr="00A20F9C" w:rsidTr="001A12D9">
        <w:tc>
          <w:tcPr>
            <w:tcW w:w="851" w:type="dxa"/>
            <w:gridSpan w:val="2"/>
          </w:tcPr>
          <w:p w:rsidR="00833FAD" w:rsidRPr="0006159A" w:rsidRDefault="00833FAD" w:rsidP="0006159A">
            <w:pPr>
              <w:pStyle w:val="ListParagraph"/>
              <w:spacing w:before="120" w:after="120"/>
              <w:ind w:left="0"/>
              <w:jc w:val="both"/>
              <w:rPr>
                <w:rFonts w:ascii="Times New Roman" w:hAnsi="Times New Roman" w:cs="Times New Roman"/>
                <w:b/>
                <w:sz w:val="24"/>
                <w:szCs w:val="24"/>
              </w:rPr>
            </w:pPr>
            <w:r w:rsidRPr="0006159A">
              <w:rPr>
                <w:rFonts w:ascii="Times New Roman" w:hAnsi="Times New Roman" w:cs="Times New Roman"/>
                <w:b/>
                <w:sz w:val="24"/>
                <w:szCs w:val="24"/>
              </w:rPr>
              <w:lastRenderedPageBreak/>
              <w:t>2</w:t>
            </w:r>
            <w:r w:rsidR="001A12D9" w:rsidRPr="0006159A">
              <w:rPr>
                <w:rFonts w:ascii="Times New Roman" w:hAnsi="Times New Roman" w:cs="Times New Roman"/>
                <w:b/>
                <w:sz w:val="24"/>
                <w:szCs w:val="24"/>
              </w:rPr>
              <w:t>.07</w:t>
            </w:r>
          </w:p>
        </w:tc>
        <w:tc>
          <w:tcPr>
            <w:tcW w:w="3969" w:type="dxa"/>
            <w:gridSpan w:val="11"/>
          </w:tcPr>
          <w:p w:rsidR="00833FAD" w:rsidRPr="0006159A" w:rsidRDefault="00833FAD" w:rsidP="0006159A">
            <w:pPr>
              <w:pStyle w:val="ListParagraph"/>
              <w:spacing w:before="120" w:after="120"/>
              <w:ind w:left="0"/>
              <w:jc w:val="both"/>
              <w:rPr>
                <w:rFonts w:ascii="Times New Roman" w:hAnsi="Times New Roman" w:cs="Times New Roman"/>
                <w:b/>
                <w:sz w:val="24"/>
                <w:szCs w:val="24"/>
              </w:rPr>
            </w:pPr>
            <w:r w:rsidRPr="0006159A">
              <w:rPr>
                <w:rFonts w:ascii="Times New Roman" w:hAnsi="Times New Roman" w:cs="Times New Roman"/>
                <w:b/>
                <w:sz w:val="24"/>
                <w:szCs w:val="24"/>
              </w:rPr>
              <w:t>Are there  any innovative teaching methods adopted by any faculty member</w:t>
            </w:r>
          </w:p>
        </w:tc>
        <w:tc>
          <w:tcPr>
            <w:tcW w:w="3599" w:type="dxa"/>
            <w:gridSpan w:val="10"/>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Yes /No</w:t>
            </w:r>
          </w:p>
        </w:tc>
      </w:tr>
      <w:tr w:rsidR="0094245A" w:rsidRPr="00A20F9C" w:rsidTr="007E705D">
        <w:tc>
          <w:tcPr>
            <w:tcW w:w="8419" w:type="dxa"/>
            <w:gridSpan w:val="23"/>
          </w:tcPr>
          <w:p w:rsidR="0094245A" w:rsidRPr="0094245A" w:rsidRDefault="0094245A" w:rsidP="00A20F9C">
            <w:pPr>
              <w:pStyle w:val="ListParagraph"/>
              <w:spacing w:before="120" w:after="120"/>
              <w:ind w:left="0"/>
              <w:rPr>
                <w:rFonts w:ascii="Times New Roman" w:hAnsi="Times New Roman" w:cs="Times New Roman"/>
                <w:i/>
                <w:sz w:val="24"/>
                <w:szCs w:val="24"/>
              </w:rPr>
            </w:pPr>
            <w:r w:rsidRPr="0094245A">
              <w:rPr>
                <w:rFonts w:ascii="Times New Roman" w:hAnsi="Times New Roman" w:cs="Times New Roman"/>
                <w:i/>
                <w:sz w:val="24"/>
                <w:szCs w:val="24"/>
              </w:rPr>
              <w:t>If yes, provide details relating to the method adopted, the name of the faculty member who adopts the particular method, the subject, class and programme for which the innovative method is used as appendix 4</w:t>
            </w:r>
          </w:p>
        </w:tc>
      </w:tr>
      <w:tr w:rsidR="00833FAD" w:rsidRPr="00A20F9C" w:rsidTr="001A12D9">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w:t>
            </w:r>
            <w:r w:rsidR="00845C72" w:rsidRPr="00AE5447">
              <w:rPr>
                <w:rFonts w:ascii="Times New Roman" w:hAnsi="Times New Roman" w:cs="Times New Roman"/>
                <w:b/>
                <w:sz w:val="24"/>
                <w:szCs w:val="24"/>
              </w:rPr>
              <w:t>08</w:t>
            </w:r>
          </w:p>
        </w:tc>
        <w:tc>
          <w:tcPr>
            <w:tcW w:w="7568" w:type="dxa"/>
            <w:gridSpan w:val="21"/>
          </w:tcPr>
          <w:p w:rsidR="00833FAD" w:rsidRPr="00AE5447" w:rsidRDefault="00833FAD" w:rsidP="001A12D9">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Student involvement in the teaching learning process (</w:t>
            </w:r>
            <w:r w:rsidR="001A12D9" w:rsidRPr="00AE5447">
              <w:rPr>
                <w:rFonts w:ascii="Times New Roman" w:hAnsi="Times New Roman" w:cs="Times New Roman"/>
                <w:b/>
                <w:sz w:val="24"/>
                <w:szCs w:val="24"/>
              </w:rPr>
              <w:t>other than the mandatory activities specified in the curriculum)</w:t>
            </w: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33FAD" w:rsidRPr="00A20F9C" w:rsidTr="00845C72">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w:t>
            </w:r>
            <w:r w:rsidR="00845C72" w:rsidRPr="00AE5447">
              <w:rPr>
                <w:rFonts w:ascii="Times New Roman" w:hAnsi="Times New Roman" w:cs="Times New Roman"/>
                <w:b/>
                <w:sz w:val="24"/>
                <w:szCs w:val="24"/>
              </w:rPr>
              <w:t>09</w:t>
            </w:r>
          </w:p>
        </w:tc>
        <w:tc>
          <w:tcPr>
            <w:tcW w:w="7568" w:type="dxa"/>
            <w:gridSpan w:val="21"/>
          </w:tcPr>
          <w:p w:rsidR="00833FAD" w:rsidRPr="00AE5447" w:rsidRDefault="00833FAD" w:rsidP="00A20F9C">
            <w:pPr>
              <w:pStyle w:val="ListParagraph"/>
              <w:spacing w:before="120" w:after="120"/>
              <w:ind w:left="0"/>
              <w:contextualSpacing w:val="0"/>
              <w:rPr>
                <w:rFonts w:ascii="Times New Roman" w:hAnsi="Times New Roman" w:cs="Times New Roman"/>
                <w:b/>
                <w:sz w:val="24"/>
                <w:szCs w:val="24"/>
              </w:rPr>
            </w:pPr>
            <w:r w:rsidRPr="00AE5447">
              <w:rPr>
                <w:rFonts w:ascii="Times New Roman" w:hAnsi="Times New Roman" w:cs="Times New Roman"/>
                <w:b/>
                <w:sz w:val="24"/>
                <w:szCs w:val="24"/>
              </w:rPr>
              <w:t>Is there  any other way of student involvement:</w:t>
            </w:r>
          </w:p>
          <w:p w:rsidR="00833FAD" w:rsidRPr="00AE5447" w:rsidRDefault="00833FAD" w:rsidP="00A20F9C">
            <w:pPr>
              <w:pStyle w:val="ListParagraph"/>
              <w:spacing w:before="120" w:after="120"/>
              <w:ind w:left="0"/>
              <w:contextualSpacing w:val="0"/>
              <w:rPr>
                <w:rFonts w:ascii="Times New Roman" w:hAnsi="Times New Roman" w:cs="Times New Roman"/>
                <w:b/>
                <w:sz w:val="24"/>
                <w:szCs w:val="24"/>
              </w:rPr>
            </w:pPr>
            <w:r w:rsidRPr="00AE5447">
              <w:rPr>
                <w:rFonts w:ascii="Times New Roman" w:hAnsi="Times New Roman" w:cs="Times New Roman"/>
                <w:b/>
                <w:sz w:val="24"/>
                <w:szCs w:val="24"/>
              </w:rPr>
              <w:t>If yes, specify, (The details may be given as appendix 5)</w:t>
            </w:r>
          </w:p>
        </w:tc>
      </w:tr>
      <w:tr w:rsidR="00833FAD" w:rsidRPr="00A20F9C" w:rsidTr="00845C72">
        <w:tc>
          <w:tcPr>
            <w:tcW w:w="851"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568" w:type="dxa"/>
            <w:gridSpan w:val="21"/>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p>
        </w:tc>
      </w:tr>
      <w:tr w:rsidR="00600A32" w:rsidRPr="00A20F9C" w:rsidTr="00845C72">
        <w:tc>
          <w:tcPr>
            <w:tcW w:w="851" w:type="dxa"/>
            <w:gridSpan w:val="2"/>
          </w:tcPr>
          <w:p w:rsidR="00600A32" w:rsidRPr="00A20F9C" w:rsidRDefault="00600A32" w:rsidP="00A20F9C">
            <w:pPr>
              <w:pStyle w:val="ListParagraph"/>
              <w:spacing w:before="120" w:after="120"/>
              <w:ind w:left="0"/>
              <w:rPr>
                <w:rFonts w:ascii="Times New Roman" w:hAnsi="Times New Roman" w:cs="Times New Roman"/>
                <w:sz w:val="24"/>
                <w:szCs w:val="24"/>
              </w:rPr>
            </w:pPr>
          </w:p>
        </w:tc>
        <w:tc>
          <w:tcPr>
            <w:tcW w:w="7568" w:type="dxa"/>
            <w:gridSpan w:val="21"/>
          </w:tcPr>
          <w:p w:rsidR="00600A32" w:rsidRPr="00A20F9C" w:rsidRDefault="00600A32" w:rsidP="00A20F9C">
            <w:pPr>
              <w:pStyle w:val="ListParagraph"/>
              <w:spacing w:before="120" w:after="120"/>
              <w:ind w:left="0"/>
              <w:contextualSpacing w:val="0"/>
              <w:rPr>
                <w:rFonts w:ascii="Times New Roman" w:hAnsi="Times New Roman" w:cs="Times New Roman"/>
                <w:sz w:val="24"/>
                <w:szCs w:val="24"/>
              </w:rPr>
            </w:pPr>
          </w:p>
        </w:tc>
      </w:tr>
      <w:tr w:rsidR="00833FAD" w:rsidRPr="00A20F9C" w:rsidTr="00703718">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2.10</w:t>
            </w:r>
          </w:p>
        </w:tc>
        <w:tc>
          <w:tcPr>
            <w:tcW w:w="7568" w:type="dxa"/>
            <w:gridSpan w:val="21"/>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Performance of the students in the latest university examination</w:t>
            </w:r>
            <w:r w:rsidR="00703718" w:rsidRPr="00AE5447">
              <w:rPr>
                <w:rFonts w:ascii="Times New Roman" w:hAnsi="Times New Roman" w:cs="Times New Roman"/>
                <w:b/>
                <w:sz w:val="24"/>
                <w:szCs w:val="24"/>
              </w:rPr>
              <w:t>. For  PG sem 4 previous year data may be used</w:t>
            </w:r>
          </w:p>
        </w:tc>
      </w:tr>
      <w:tr w:rsidR="00833FAD" w:rsidRPr="00A20F9C" w:rsidTr="000B0C4A">
        <w:trPr>
          <w:trHeight w:val="278"/>
        </w:trPr>
        <w:tc>
          <w:tcPr>
            <w:tcW w:w="851" w:type="dxa"/>
            <w:gridSpan w:val="2"/>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Level</w:t>
            </w:r>
          </w:p>
        </w:tc>
        <w:tc>
          <w:tcPr>
            <w:tcW w:w="850" w:type="dxa"/>
            <w:gridSpan w:val="3"/>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w:t>
            </w:r>
          </w:p>
        </w:tc>
        <w:tc>
          <w:tcPr>
            <w:tcW w:w="2127" w:type="dxa"/>
            <w:gridSpan w:val="5"/>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 of exam</w:t>
            </w:r>
          </w:p>
        </w:tc>
        <w:tc>
          <w:tcPr>
            <w:tcW w:w="3655" w:type="dxa"/>
            <w:gridSpan w:val="1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students who obtained</w:t>
            </w:r>
          </w:p>
        </w:tc>
        <w:tc>
          <w:tcPr>
            <w:tcW w:w="936" w:type="dxa"/>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Total</w:t>
            </w:r>
          </w:p>
        </w:tc>
      </w:tr>
      <w:tr w:rsidR="00833FAD" w:rsidRPr="00A20F9C" w:rsidTr="000B0C4A">
        <w:trPr>
          <w:trHeight w:val="277"/>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2127" w:type="dxa"/>
            <w:gridSpan w:val="5"/>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w:t>
            </w: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B</w:t>
            </w: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C</w:t>
            </w: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w:t>
            </w: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E</w:t>
            </w:r>
          </w:p>
        </w:tc>
        <w:tc>
          <w:tcPr>
            <w:tcW w:w="936" w:type="dxa"/>
            <w:vMerge/>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5</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6</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c>
          <w:tcPr>
            <w:tcW w:w="8419" w:type="dxa"/>
            <w:gridSpan w:val="23"/>
          </w:tcPr>
          <w:p w:rsidR="00833FAD" w:rsidRPr="00A16C05" w:rsidRDefault="00833FAD" w:rsidP="00A20F9C">
            <w:pPr>
              <w:pStyle w:val="ListParagraph"/>
              <w:spacing w:before="120" w:after="120"/>
              <w:ind w:left="0"/>
              <w:rPr>
                <w:rFonts w:ascii="Times New Roman" w:hAnsi="Times New Roman" w:cs="Times New Roman"/>
                <w:i/>
                <w:sz w:val="24"/>
                <w:szCs w:val="24"/>
              </w:rPr>
            </w:pPr>
            <w:r w:rsidRPr="00A16C05">
              <w:rPr>
                <w:rFonts w:ascii="Times New Roman" w:hAnsi="Times New Roman" w:cs="Times New Roman"/>
                <w:i/>
                <w:sz w:val="24"/>
                <w:szCs w:val="24"/>
              </w:rPr>
              <w:t>Please attach copies of class-wise mark lists as appendix 6</w:t>
            </w:r>
          </w:p>
        </w:tc>
      </w:tr>
      <w:tr w:rsidR="00A16C05" w:rsidRPr="00A20F9C" w:rsidTr="00A16C05">
        <w:trPr>
          <w:trHeight w:val="476"/>
        </w:trPr>
        <w:tc>
          <w:tcPr>
            <w:tcW w:w="851" w:type="dxa"/>
            <w:gridSpan w:val="2"/>
          </w:tcPr>
          <w:p w:rsidR="00A16C05" w:rsidRPr="00AE5447" w:rsidRDefault="00A16C05"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2.11</w:t>
            </w:r>
          </w:p>
        </w:tc>
        <w:tc>
          <w:tcPr>
            <w:tcW w:w="7568" w:type="dxa"/>
            <w:gridSpan w:val="21"/>
          </w:tcPr>
          <w:p w:rsidR="00A16C05" w:rsidRPr="00AE5447" w:rsidRDefault="00A16C05"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Demand Ratio</w:t>
            </w:r>
          </w:p>
        </w:tc>
      </w:tr>
      <w:tr w:rsidR="00A16C05" w:rsidRPr="00A20F9C" w:rsidTr="00A16C05">
        <w:trPr>
          <w:trHeight w:val="94"/>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 No</w:t>
            </w:r>
          </w:p>
        </w:tc>
        <w:tc>
          <w:tcPr>
            <w:tcW w:w="2693" w:type="dxa"/>
            <w:gridSpan w:val="7"/>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Name of the Programme</w:t>
            </w: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Seats under open quota</w:t>
            </w: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No.of first and second choices received under CAP</w:t>
            </w: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Demand Ratio (Applications /Seats)</w:t>
            </w: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E5447" w:rsidRPr="00A20F9C" w:rsidTr="00A16C05">
        <w:trPr>
          <w:trHeight w:val="92"/>
        </w:trPr>
        <w:tc>
          <w:tcPr>
            <w:tcW w:w="851" w:type="dxa"/>
            <w:gridSpan w:val="2"/>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2693" w:type="dxa"/>
            <w:gridSpan w:val="7"/>
          </w:tcPr>
          <w:p w:rsidR="00AE5447" w:rsidRPr="00A16C05" w:rsidRDefault="00AE5447"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1684" w:type="dxa"/>
            <w:gridSpan w:val="4"/>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1684" w:type="dxa"/>
            <w:gridSpan w:val="5"/>
          </w:tcPr>
          <w:p w:rsidR="00AE5447" w:rsidRPr="00A16C05" w:rsidRDefault="00AE5447" w:rsidP="00A20F9C">
            <w:pPr>
              <w:pStyle w:val="ListParagraph"/>
              <w:spacing w:before="120" w:after="120"/>
              <w:ind w:left="0"/>
              <w:rPr>
                <w:rFonts w:ascii="Times New Roman" w:hAnsi="Times New Roman" w:cs="Times New Roman"/>
                <w:sz w:val="24"/>
                <w:szCs w:val="24"/>
              </w:rPr>
            </w:pPr>
          </w:p>
        </w:tc>
      </w:tr>
    </w:tbl>
    <w:p w:rsidR="004A099B" w:rsidRPr="00A16C05"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16C05">
        <w:rPr>
          <w:rFonts w:ascii="Times New Roman" w:hAnsi="Times New Roman" w:cs="Times New Roman"/>
          <w:b/>
          <w:sz w:val="24"/>
          <w:szCs w:val="24"/>
        </w:rPr>
        <w:t>RESEARCH, CONSULTANCY AND EXTENSION</w:t>
      </w:r>
    </w:p>
    <w:tbl>
      <w:tblPr>
        <w:tblStyle w:val="TableGrid"/>
        <w:tblW w:w="0" w:type="auto"/>
        <w:tblLook w:val="04A0"/>
      </w:tblPr>
      <w:tblGrid>
        <w:gridCol w:w="720"/>
        <w:gridCol w:w="188"/>
        <w:gridCol w:w="185"/>
        <w:gridCol w:w="234"/>
        <w:gridCol w:w="315"/>
        <w:gridCol w:w="512"/>
        <w:gridCol w:w="144"/>
        <w:gridCol w:w="362"/>
        <w:gridCol w:w="100"/>
        <w:gridCol w:w="116"/>
        <w:gridCol w:w="209"/>
        <w:gridCol w:w="237"/>
        <w:gridCol w:w="382"/>
        <w:gridCol w:w="412"/>
        <w:gridCol w:w="245"/>
        <w:gridCol w:w="356"/>
        <w:gridCol w:w="212"/>
        <w:gridCol w:w="342"/>
        <w:gridCol w:w="81"/>
        <w:gridCol w:w="216"/>
        <w:gridCol w:w="68"/>
        <w:gridCol w:w="152"/>
        <w:gridCol w:w="450"/>
        <w:gridCol w:w="338"/>
        <w:gridCol w:w="74"/>
        <w:gridCol w:w="242"/>
        <w:gridCol w:w="111"/>
        <w:gridCol w:w="55"/>
        <w:gridCol w:w="301"/>
        <w:gridCol w:w="182"/>
        <w:gridCol w:w="21"/>
        <w:gridCol w:w="965"/>
      </w:tblGrid>
      <w:tr w:rsidR="00635818" w:rsidRPr="00A20F9C" w:rsidTr="003C3327">
        <w:tc>
          <w:tcPr>
            <w:tcW w:w="908" w:type="dxa"/>
            <w:gridSpan w:val="2"/>
          </w:tcPr>
          <w:p w:rsidR="001C2A6C" w:rsidRPr="00AE5447" w:rsidRDefault="001C2A6C"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w:t>
            </w:r>
            <w:r w:rsidRPr="00AE5447">
              <w:rPr>
                <w:rFonts w:ascii="Times New Roman" w:hAnsi="Times New Roman" w:cs="Times New Roman"/>
                <w:b/>
                <w:sz w:val="24"/>
                <w:szCs w:val="24"/>
              </w:rPr>
              <w:t>1</w:t>
            </w:r>
          </w:p>
        </w:tc>
        <w:tc>
          <w:tcPr>
            <w:tcW w:w="4363" w:type="dxa"/>
            <w:gridSpan w:val="16"/>
          </w:tcPr>
          <w:p w:rsidR="001C2A6C" w:rsidRPr="00AE5447" w:rsidRDefault="001C2A6C"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Is the department an approved research centre</w:t>
            </w:r>
            <w:r w:rsidR="00C00E17" w:rsidRPr="00AE5447">
              <w:rPr>
                <w:rFonts w:ascii="Times New Roman" w:hAnsi="Times New Roman" w:cs="Times New Roman"/>
                <w:b/>
                <w:sz w:val="24"/>
                <w:szCs w:val="24"/>
              </w:rPr>
              <w:t xml:space="preserve"> for PhD</w:t>
            </w:r>
          </w:p>
        </w:tc>
        <w:tc>
          <w:tcPr>
            <w:tcW w:w="3256" w:type="dxa"/>
            <w:gridSpan w:val="14"/>
          </w:tcPr>
          <w:p w:rsidR="001C2A6C" w:rsidRPr="00A20F9C" w:rsidRDefault="001C2A6C" w:rsidP="00A20F9C">
            <w:pPr>
              <w:spacing w:before="120" w:after="120"/>
              <w:rPr>
                <w:rFonts w:ascii="Times New Roman" w:hAnsi="Times New Roman" w:cs="Times New Roman"/>
                <w:sz w:val="24"/>
                <w:szCs w:val="24"/>
              </w:rPr>
            </w:pPr>
          </w:p>
        </w:tc>
      </w:tr>
      <w:tr w:rsidR="00635818" w:rsidRPr="00A20F9C" w:rsidTr="003C3327">
        <w:tc>
          <w:tcPr>
            <w:tcW w:w="908" w:type="dxa"/>
            <w:gridSpan w:val="2"/>
          </w:tcPr>
          <w:p w:rsidR="001C2A6C"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w:t>
            </w:r>
            <w:r w:rsidRPr="00AE5447">
              <w:rPr>
                <w:rFonts w:ascii="Times New Roman" w:hAnsi="Times New Roman" w:cs="Times New Roman"/>
                <w:b/>
                <w:sz w:val="24"/>
                <w:szCs w:val="24"/>
              </w:rPr>
              <w:t>2</w:t>
            </w:r>
          </w:p>
        </w:tc>
        <w:tc>
          <w:tcPr>
            <w:tcW w:w="4363" w:type="dxa"/>
            <w:gridSpan w:val="16"/>
          </w:tcPr>
          <w:p w:rsidR="001C2A6C"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Reg No and year of Registration</w:t>
            </w:r>
          </w:p>
        </w:tc>
        <w:tc>
          <w:tcPr>
            <w:tcW w:w="3256" w:type="dxa"/>
            <w:gridSpan w:val="14"/>
          </w:tcPr>
          <w:p w:rsidR="001C2A6C" w:rsidRPr="00A20F9C" w:rsidRDefault="001C2A6C" w:rsidP="00A20F9C">
            <w:pPr>
              <w:spacing w:before="120" w:after="120"/>
              <w:rPr>
                <w:rFonts w:ascii="Times New Roman" w:hAnsi="Times New Roman" w:cs="Times New Roman"/>
                <w:sz w:val="24"/>
                <w:szCs w:val="24"/>
              </w:rPr>
            </w:pPr>
          </w:p>
        </w:tc>
      </w:tr>
      <w:tr w:rsidR="00635818" w:rsidRPr="00A20F9C" w:rsidTr="003C3327">
        <w:trPr>
          <w:trHeight w:val="135"/>
        </w:trPr>
        <w:tc>
          <w:tcPr>
            <w:tcW w:w="908" w:type="dxa"/>
            <w:gridSpan w:val="2"/>
            <w:vMerge w:val="restart"/>
          </w:tcPr>
          <w:p w:rsidR="00C00E17"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03</w:t>
            </w:r>
          </w:p>
        </w:tc>
        <w:tc>
          <w:tcPr>
            <w:tcW w:w="4363" w:type="dxa"/>
            <w:gridSpan w:val="16"/>
            <w:vMerge w:val="restart"/>
          </w:tcPr>
          <w:p w:rsidR="00C00E17"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Research guides in the Centre</w:t>
            </w:r>
          </w:p>
        </w:tc>
        <w:tc>
          <w:tcPr>
            <w:tcW w:w="1305" w:type="dxa"/>
            <w:gridSpan w:val="6"/>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From the department</w:t>
            </w:r>
          </w:p>
        </w:tc>
        <w:tc>
          <w:tcPr>
            <w:tcW w:w="965" w:type="dxa"/>
            <w:gridSpan w:val="6"/>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From</w:t>
            </w:r>
          </w:p>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outside</w:t>
            </w:r>
          </w:p>
        </w:tc>
        <w:tc>
          <w:tcPr>
            <w:tcW w:w="986" w:type="dxa"/>
            <w:gridSpan w:val="2"/>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Guides</w:t>
            </w:r>
          </w:p>
        </w:tc>
      </w:tr>
      <w:tr w:rsidR="00635818" w:rsidRPr="00A20F9C" w:rsidTr="003C3327">
        <w:trPr>
          <w:trHeight w:val="135"/>
        </w:trPr>
        <w:tc>
          <w:tcPr>
            <w:tcW w:w="908" w:type="dxa"/>
            <w:gridSpan w:val="2"/>
            <w:vMerge/>
          </w:tcPr>
          <w:p w:rsidR="00C00E17" w:rsidRPr="00A20F9C" w:rsidRDefault="00C00E17" w:rsidP="00A20F9C">
            <w:pPr>
              <w:spacing w:before="120" w:after="120"/>
              <w:rPr>
                <w:rFonts w:ascii="Times New Roman" w:hAnsi="Times New Roman" w:cs="Times New Roman"/>
                <w:sz w:val="24"/>
                <w:szCs w:val="24"/>
              </w:rPr>
            </w:pPr>
          </w:p>
        </w:tc>
        <w:tc>
          <w:tcPr>
            <w:tcW w:w="4363" w:type="dxa"/>
            <w:gridSpan w:val="16"/>
            <w:vMerge/>
          </w:tcPr>
          <w:p w:rsidR="00C00E17" w:rsidRPr="00A20F9C" w:rsidRDefault="00C00E17" w:rsidP="00A20F9C">
            <w:pPr>
              <w:spacing w:before="120" w:after="120"/>
              <w:rPr>
                <w:rFonts w:ascii="Times New Roman" w:hAnsi="Times New Roman" w:cs="Times New Roman"/>
                <w:sz w:val="24"/>
                <w:szCs w:val="24"/>
              </w:rPr>
            </w:pPr>
          </w:p>
        </w:tc>
        <w:tc>
          <w:tcPr>
            <w:tcW w:w="1305" w:type="dxa"/>
            <w:gridSpan w:val="6"/>
          </w:tcPr>
          <w:p w:rsidR="00C00E17" w:rsidRDefault="00C00E17" w:rsidP="00A20F9C">
            <w:pPr>
              <w:spacing w:before="120" w:after="120"/>
              <w:rPr>
                <w:rFonts w:ascii="Times New Roman" w:hAnsi="Times New Roman" w:cs="Times New Roman"/>
                <w:sz w:val="24"/>
                <w:szCs w:val="24"/>
              </w:rPr>
            </w:pPr>
          </w:p>
          <w:p w:rsidR="00AE5447" w:rsidRPr="00A20F9C" w:rsidRDefault="00AE5447" w:rsidP="00A20F9C">
            <w:pPr>
              <w:spacing w:before="120" w:after="120"/>
              <w:rPr>
                <w:rFonts w:ascii="Times New Roman" w:hAnsi="Times New Roman" w:cs="Times New Roman"/>
                <w:sz w:val="24"/>
                <w:szCs w:val="24"/>
              </w:rPr>
            </w:pPr>
          </w:p>
        </w:tc>
        <w:tc>
          <w:tcPr>
            <w:tcW w:w="965" w:type="dxa"/>
            <w:gridSpan w:val="6"/>
          </w:tcPr>
          <w:p w:rsidR="00C00E17" w:rsidRPr="00A20F9C" w:rsidRDefault="00C00E17" w:rsidP="00A20F9C">
            <w:pPr>
              <w:spacing w:before="120" w:after="120"/>
              <w:rPr>
                <w:rFonts w:ascii="Times New Roman" w:hAnsi="Times New Roman" w:cs="Times New Roman"/>
                <w:sz w:val="24"/>
                <w:szCs w:val="24"/>
              </w:rPr>
            </w:pPr>
          </w:p>
        </w:tc>
        <w:tc>
          <w:tcPr>
            <w:tcW w:w="986" w:type="dxa"/>
            <w:gridSpan w:val="2"/>
          </w:tcPr>
          <w:p w:rsidR="00C00E17" w:rsidRPr="00A20F9C" w:rsidRDefault="00C00E17" w:rsidP="00A20F9C">
            <w:pPr>
              <w:spacing w:before="120" w:after="120"/>
              <w:rPr>
                <w:rFonts w:ascii="Times New Roman" w:hAnsi="Times New Roman" w:cs="Times New Roman"/>
                <w:sz w:val="24"/>
                <w:szCs w:val="24"/>
              </w:rPr>
            </w:pPr>
          </w:p>
        </w:tc>
      </w:tr>
      <w:tr w:rsidR="00C00E17" w:rsidRPr="00A20F9C" w:rsidTr="00C00E17">
        <w:tc>
          <w:tcPr>
            <w:tcW w:w="8527" w:type="dxa"/>
            <w:gridSpan w:val="32"/>
          </w:tcPr>
          <w:p w:rsidR="00C00E17" w:rsidRPr="00D87DD1" w:rsidRDefault="00C00E17"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research guides in the Centre / Department as appendix 7</w:t>
            </w:r>
          </w:p>
        </w:tc>
      </w:tr>
      <w:tr w:rsidR="00635818" w:rsidRPr="00A20F9C" w:rsidTr="003C3327">
        <w:tc>
          <w:tcPr>
            <w:tcW w:w="720" w:type="dxa"/>
          </w:tcPr>
          <w:p w:rsidR="00D87DD1" w:rsidRPr="00AE5447" w:rsidRDefault="00D87DD1"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3.04</w:t>
            </w:r>
          </w:p>
        </w:tc>
        <w:tc>
          <w:tcPr>
            <w:tcW w:w="6639" w:type="dxa"/>
            <w:gridSpan w:val="28"/>
          </w:tcPr>
          <w:p w:rsidR="00D87DD1" w:rsidRPr="00AE5447" w:rsidRDefault="00D87DD1"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teachers who are research guides in other centres</w:t>
            </w:r>
          </w:p>
        </w:tc>
        <w:tc>
          <w:tcPr>
            <w:tcW w:w="1168" w:type="dxa"/>
            <w:gridSpan w:val="3"/>
          </w:tcPr>
          <w:p w:rsidR="00D87DD1" w:rsidRPr="00A20F9C" w:rsidRDefault="00D87DD1" w:rsidP="00A20F9C">
            <w:pPr>
              <w:spacing w:before="120" w:after="120"/>
              <w:rPr>
                <w:rFonts w:ascii="Times New Roman" w:hAnsi="Times New Roman" w:cs="Times New Roman"/>
                <w:sz w:val="24"/>
                <w:szCs w:val="24"/>
              </w:rPr>
            </w:pPr>
          </w:p>
        </w:tc>
      </w:tr>
      <w:tr w:rsidR="00D87DD1" w:rsidRPr="00A20F9C" w:rsidTr="00C00E17">
        <w:tc>
          <w:tcPr>
            <w:tcW w:w="8527" w:type="dxa"/>
            <w:gridSpan w:val="32"/>
          </w:tcPr>
          <w:p w:rsidR="00D87DD1" w:rsidRPr="00D87DD1" w:rsidRDefault="00D87DD1" w:rsidP="00D87DD1">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teachers who are research guides in other centres as appendix </w:t>
            </w:r>
            <w:r>
              <w:rPr>
                <w:rFonts w:ascii="Times New Roman" w:hAnsi="Times New Roman" w:cs="Times New Roman"/>
                <w:i/>
                <w:sz w:val="24"/>
                <w:szCs w:val="24"/>
              </w:rPr>
              <w:t>8</w:t>
            </w:r>
          </w:p>
        </w:tc>
      </w:tr>
      <w:tr w:rsidR="000C7214" w:rsidRPr="00A20F9C" w:rsidTr="003C3327">
        <w:trPr>
          <w:trHeight w:val="469"/>
        </w:trPr>
        <w:tc>
          <w:tcPr>
            <w:tcW w:w="908" w:type="dxa"/>
            <w:gridSpan w:val="2"/>
            <w:vMerge w:val="restart"/>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lastRenderedPageBreak/>
              <w:t>3.05</w:t>
            </w:r>
          </w:p>
        </w:tc>
        <w:tc>
          <w:tcPr>
            <w:tcW w:w="6451" w:type="dxa"/>
            <w:gridSpan w:val="27"/>
          </w:tcPr>
          <w:p w:rsidR="000C7214" w:rsidRPr="00A20F9C" w:rsidRDefault="000C7214" w:rsidP="000C7214">
            <w:pPr>
              <w:spacing w:before="120" w:after="120"/>
              <w:rPr>
                <w:rFonts w:ascii="Times New Roman" w:hAnsi="Times New Roman" w:cs="Times New Roman"/>
                <w:sz w:val="24"/>
                <w:szCs w:val="24"/>
              </w:rPr>
            </w:pPr>
            <w:r w:rsidRPr="00AE5447">
              <w:rPr>
                <w:rFonts w:ascii="Times New Roman" w:hAnsi="Times New Roman" w:cs="Times New Roman"/>
                <w:b/>
                <w:sz w:val="24"/>
                <w:szCs w:val="24"/>
              </w:rPr>
              <w:t>No of Research Scholars in the Centre</w:t>
            </w: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p>
        </w:tc>
        <w:tc>
          <w:tcPr>
            <w:tcW w:w="1520" w:type="dxa"/>
            <w:gridSpan w:val="7"/>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Male</w:t>
            </w:r>
          </w:p>
        </w:tc>
        <w:tc>
          <w:tcPr>
            <w:tcW w:w="1723" w:type="dxa"/>
            <w:gridSpan w:val="8"/>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Female</w:t>
            </w:r>
          </w:p>
        </w:tc>
        <w:tc>
          <w:tcPr>
            <w:tcW w:w="1168" w:type="dxa"/>
            <w:gridSpan w:val="3"/>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Total</w:t>
            </w: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Full time</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Part time</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0C7214" w:rsidRDefault="000C7214" w:rsidP="000C7214">
            <w:pPr>
              <w:spacing w:before="120" w:after="120"/>
              <w:jc w:val="center"/>
              <w:rPr>
                <w:rFonts w:ascii="Times New Roman" w:hAnsi="Times New Roman" w:cs="Times New Roman"/>
                <w:b/>
                <w:sz w:val="24"/>
                <w:szCs w:val="24"/>
              </w:rPr>
            </w:pPr>
            <w:r w:rsidRPr="000C7214">
              <w:rPr>
                <w:rFonts w:ascii="Times New Roman" w:hAnsi="Times New Roman" w:cs="Times New Roman"/>
                <w:b/>
                <w:sz w:val="24"/>
                <w:szCs w:val="24"/>
              </w:rPr>
              <w:t>Total</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D87DD1" w:rsidRPr="00A20F9C" w:rsidTr="00635818">
        <w:tc>
          <w:tcPr>
            <w:tcW w:w="8527" w:type="dxa"/>
            <w:gridSpan w:val="32"/>
          </w:tcPr>
          <w:p w:rsidR="00D87DD1" w:rsidRPr="00D87DD1" w:rsidRDefault="00D87DD1"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research scholars in the Centre as appendix </w:t>
            </w:r>
            <w:r>
              <w:rPr>
                <w:rFonts w:ascii="Times New Roman" w:hAnsi="Times New Roman" w:cs="Times New Roman"/>
                <w:i/>
                <w:sz w:val="24"/>
                <w:szCs w:val="24"/>
              </w:rPr>
              <w:t>9</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3.06</w:t>
            </w:r>
          </w:p>
        </w:tc>
        <w:tc>
          <w:tcPr>
            <w:tcW w:w="6451" w:type="dxa"/>
            <w:gridSpan w:val="27"/>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PhDs awarded during the year in the Centre</w:t>
            </w:r>
          </w:p>
        </w:tc>
        <w:tc>
          <w:tcPr>
            <w:tcW w:w="1168" w:type="dxa"/>
            <w:gridSpan w:val="3"/>
          </w:tcPr>
          <w:p w:rsidR="000C7214" w:rsidRPr="00AE5447" w:rsidRDefault="000C7214" w:rsidP="000C7214">
            <w:pPr>
              <w:spacing w:before="120" w:after="120"/>
              <w:rPr>
                <w:rFonts w:ascii="Times New Roman" w:hAnsi="Times New Roman" w:cs="Times New Roman"/>
                <w:b/>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PhD s awarded during the year showing name of the scholar, name of the guide, title of the thesis etc as appendix </w:t>
            </w:r>
            <w:r>
              <w:rPr>
                <w:rFonts w:ascii="Times New Roman" w:hAnsi="Times New Roman" w:cs="Times New Roman"/>
                <w:i/>
                <w:sz w:val="24"/>
                <w:szCs w:val="24"/>
              </w:rPr>
              <w:t>10</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3.07</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Minor Projects in the department</w:t>
            </w:r>
          </w:p>
        </w:tc>
      </w:tr>
      <w:tr w:rsidR="000C7214" w:rsidRPr="00A20F9C" w:rsidTr="003C3327">
        <w:trPr>
          <w:trHeight w:val="135"/>
        </w:trPr>
        <w:tc>
          <w:tcPr>
            <w:tcW w:w="2660" w:type="dxa"/>
            <w:gridSpan w:val="8"/>
          </w:tcPr>
          <w:p w:rsidR="000C7214" w:rsidRPr="00A20F9C" w:rsidRDefault="000C7214" w:rsidP="00D87DD1">
            <w:pPr>
              <w:spacing w:before="120" w:after="120"/>
              <w:rPr>
                <w:rFonts w:ascii="Times New Roman" w:hAnsi="Times New Roman" w:cs="Times New Roman"/>
                <w:sz w:val="24"/>
                <w:szCs w:val="24"/>
              </w:rPr>
            </w:pPr>
            <w:r>
              <w:rPr>
                <w:rFonts w:ascii="Times New Roman" w:hAnsi="Times New Roman" w:cs="Times New Roman"/>
                <w:sz w:val="24"/>
                <w:szCs w:val="24"/>
              </w:rPr>
              <w:t>Proposals s</w:t>
            </w:r>
            <w:r w:rsidRPr="00A20F9C">
              <w:rPr>
                <w:rFonts w:ascii="Times New Roman" w:hAnsi="Times New Roman" w:cs="Times New Roman"/>
                <w:sz w:val="24"/>
                <w:szCs w:val="24"/>
              </w:rPr>
              <w:t>ubmitted  during the year</w:t>
            </w:r>
          </w:p>
        </w:tc>
        <w:tc>
          <w:tcPr>
            <w:tcW w:w="1456"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Sanctioned during the year</w:t>
            </w: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Completed during the year</w:t>
            </w:r>
          </w:p>
        </w:tc>
        <w:tc>
          <w:tcPr>
            <w:tcW w:w="2959" w:type="dxa"/>
            <w:gridSpan w:val="12"/>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Currently on going</w:t>
            </w:r>
          </w:p>
        </w:tc>
      </w:tr>
      <w:tr w:rsidR="000C7214" w:rsidRPr="00A20F9C" w:rsidTr="003C3327">
        <w:trPr>
          <w:trHeight w:val="135"/>
        </w:trPr>
        <w:tc>
          <w:tcPr>
            <w:tcW w:w="2660" w:type="dxa"/>
            <w:gridSpan w:val="8"/>
          </w:tcPr>
          <w:p w:rsidR="000C7214" w:rsidRPr="00A20F9C" w:rsidRDefault="000C7214" w:rsidP="00A20F9C">
            <w:pPr>
              <w:spacing w:before="120" w:after="120"/>
              <w:rPr>
                <w:rFonts w:ascii="Times New Roman" w:hAnsi="Times New Roman" w:cs="Times New Roman"/>
                <w:sz w:val="24"/>
                <w:szCs w:val="24"/>
              </w:rPr>
            </w:pPr>
          </w:p>
        </w:tc>
        <w:tc>
          <w:tcPr>
            <w:tcW w:w="1456" w:type="dxa"/>
            <w:gridSpan w:val="6"/>
          </w:tcPr>
          <w:p w:rsidR="000C7214" w:rsidRPr="00A20F9C" w:rsidRDefault="000C7214" w:rsidP="00A20F9C">
            <w:pPr>
              <w:spacing w:before="120" w:after="120"/>
              <w:rPr>
                <w:rFonts w:ascii="Times New Roman" w:hAnsi="Times New Roman" w:cs="Times New Roman"/>
                <w:sz w:val="24"/>
                <w:szCs w:val="24"/>
              </w:rPr>
            </w:pPr>
          </w:p>
        </w:tc>
        <w:tc>
          <w:tcPr>
            <w:tcW w:w="1452" w:type="dxa"/>
            <w:gridSpan w:val="6"/>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2959" w:type="dxa"/>
            <w:gridSpan w:val="12"/>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minor projects in the department indicating the title of the project, name of the agency, name of the project holder, amount of the project, level of completion as appendix 11</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3.08</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Major Projects in the department</w:t>
            </w:r>
          </w:p>
        </w:tc>
      </w:tr>
      <w:tr w:rsidR="000C7214" w:rsidRPr="00A20F9C" w:rsidTr="003C3327">
        <w:trPr>
          <w:trHeight w:val="135"/>
        </w:trPr>
        <w:tc>
          <w:tcPr>
            <w:tcW w:w="2154" w:type="dxa"/>
            <w:gridSpan w:val="6"/>
          </w:tcPr>
          <w:p w:rsidR="000C7214" w:rsidRPr="00A20F9C" w:rsidRDefault="000C7214" w:rsidP="00D87DD1">
            <w:pPr>
              <w:spacing w:before="120" w:after="120"/>
              <w:rPr>
                <w:rFonts w:ascii="Times New Roman" w:hAnsi="Times New Roman" w:cs="Times New Roman"/>
                <w:sz w:val="24"/>
                <w:szCs w:val="24"/>
              </w:rPr>
            </w:pPr>
            <w:r>
              <w:rPr>
                <w:rFonts w:ascii="Times New Roman" w:hAnsi="Times New Roman" w:cs="Times New Roman"/>
                <w:sz w:val="24"/>
                <w:szCs w:val="24"/>
              </w:rPr>
              <w:t>Proposals s</w:t>
            </w:r>
            <w:r w:rsidRPr="00A20F9C">
              <w:rPr>
                <w:rFonts w:ascii="Times New Roman" w:hAnsi="Times New Roman" w:cs="Times New Roman"/>
                <w:sz w:val="24"/>
                <w:szCs w:val="24"/>
              </w:rPr>
              <w:t>ubmitted  during the year</w:t>
            </w:r>
          </w:p>
        </w:tc>
        <w:tc>
          <w:tcPr>
            <w:tcW w:w="1962"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Sanctioned during the year</w:t>
            </w:r>
          </w:p>
        </w:tc>
        <w:tc>
          <w:tcPr>
            <w:tcW w:w="2122"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Completed during the year</w:t>
            </w:r>
          </w:p>
        </w:tc>
        <w:tc>
          <w:tcPr>
            <w:tcW w:w="2289"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Currently on going</w:t>
            </w:r>
          </w:p>
        </w:tc>
      </w:tr>
      <w:tr w:rsidR="000C7214" w:rsidRPr="00A20F9C" w:rsidTr="003C3327">
        <w:trPr>
          <w:trHeight w:val="135"/>
        </w:trPr>
        <w:tc>
          <w:tcPr>
            <w:tcW w:w="2154" w:type="dxa"/>
            <w:gridSpan w:val="6"/>
          </w:tcPr>
          <w:p w:rsidR="000C7214" w:rsidRPr="00A20F9C" w:rsidRDefault="000C7214" w:rsidP="00A20F9C">
            <w:pPr>
              <w:spacing w:before="120" w:after="120"/>
              <w:rPr>
                <w:rFonts w:ascii="Times New Roman" w:hAnsi="Times New Roman" w:cs="Times New Roman"/>
                <w:sz w:val="24"/>
                <w:szCs w:val="24"/>
              </w:rPr>
            </w:pPr>
          </w:p>
        </w:tc>
        <w:tc>
          <w:tcPr>
            <w:tcW w:w="1962" w:type="dxa"/>
            <w:gridSpan w:val="8"/>
          </w:tcPr>
          <w:p w:rsidR="000C7214" w:rsidRPr="00A20F9C" w:rsidRDefault="000C7214" w:rsidP="00A20F9C">
            <w:pPr>
              <w:spacing w:before="120" w:after="120"/>
              <w:rPr>
                <w:rFonts w:ascii="Times New Roman" w:hAnsi="Times New Roman" w:cs="Times New Roman"/>
                <w:sz w:val="24"/>
                <w:szCs w:val="24"/>
              </w:rPr>
            </w:pPr>
          </w:p>
        </w:tc>
        <w:tc>
          <w:tcPr>
            <w:tcW w:w="2122" w:type="dxa"/>
            <w:gridSpan w:val="9"/>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2289" w:type="dxa"/>
            <w:gridSpan w:val="9"/>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major projects in the department indicating the title of the project, name of the agency, name of the project holder, amount of the project, level of completion as appendix 12</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3.08</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Research Papers published by faculty</w:t>
            </w:r>
          </w:p>
        </w:tc>
      </w:tr>
      <w:tr w:rsidR="000C7214" w:rsidRPr="00A20F9C" w:rsidTr="003C3327">
        <w:trPr>
          <w:trHeight w:val="135"/>
        </w:trPr>
        <w:tc>
          <w:tcPr>
            <w:tcW w:w="1642"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National Journal</w:t>
            </w:r>
          </w:p>
        </w:tc>
        <w:tc>
          <w:tcPr>
            <w:tcW w:w="2062"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Intl. Journals</w:t>
            </w:r>
          </w:p>
        </w:tc>
        <w:tc>
          <w:tcPr>
            <w:tcW w:w="1864"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Proceedings</w:t>
            </w:r>
          </w:p>
        </w:tc>
        <w:tc>
          <w:tcPr>
            <w:tcW w:w="1791"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35"/>
        </w:trPr>
        <w:tc>
          <w:tcPr>
            <w:tcW w:w="1642" w:type="dxa"/>
            <w:gridSpan w:val="5"/>
          </w:tcPr>
          <w:p w:rsidR="000C7214" w:rsidRPr="00A20F9C" w:rsidRDefault="000C7214" w:rsidP="00A20F9C">
            <w:pPr>
              <w:spacing w:before="120" w:after="120"/>
              <w:rPr>
                <w:rFonts w:ascii="Times New Roman" w:hAnsi="Times New Roman" w:cs="Times New Roman"/>
                <w:sz w:val="24"/>
                <w:szCs w:val="24"/>
              </w:rPr>
            </w:pPr>
          </w:p>
        </w:tc>
        <w:tc>
          <w:tcPr>
            <w:tcW w:w="2062" w:type="dxa"/>
            <w:gridSpan w:val="8"/>
          </w:tcPr>
          <w:p w:rsidR="000C7214" w:rsidRPr="00A20F9C" w:rsidRDefault="000C7214" w:rsidP="00A20F9C">
            <w:pPr>
              <w:spacing w:before="120" w:after="120"/>
              <w:rPr>
                <w:rFonts w:ascii="Times New Roman" w:hAnsi="Times New Roman" w:cs="Times New Roman"/>
                <w:sz w:val="24"/>
                <w:szCs w:val="24"/>
              </w:rPr>
            </w:pPr>
          </w:p>
        </w:tc>
        <w:tc>
          <w:tcPr>
            <w:tcW w:w="1864" w:type="dxa"/>
            <w:gridSpan w:val="7"/>
          </w:tcPr>
          <w:p w:rsidR="000C7214" w:rsidRPr="00A20F9C" w:rsidRDefault="000C7214" w:rsidP="00A20F9C">
            <w:pPr>
              <w:spacing w:before="120" w:after="120"/>
              <w:rPr>
                <w:rFonts w:ascii="Times New Roman" w:hAnsi="Times New Roman" w:cs="Times New Roman"/>
                <w:sz w:val="24"/>
                <w:szCs w:val="24"/>
              </w:rPr>
            </w:pPr>
          </w:p>
        </w:tc>
        <w:tc>
          <w:tcPr>
            <w:tcW w:w="1791" w:type="dxa"/>
            <w:gridSpan w:val="9"/>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publications of research papers by the faculty in the standard format as appendix 13 specifying the impact factor</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3.09</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Books published by faculty during the year</w:t>
            </w:r>
          </w:p>
        </w:tc>
      </w:tr>
      <w:tr w:rsidR="000C7214" w:rsidRPr="00A20F9C" w:rsidTr="003C3327">
        <w:trPr>
          <w:trHeight w:val="123"/>
        </w:trPr>
        <w:tc>
          <w:tcPr>
            <w:tcW w:w="1093" w:type="dxa"/>
            <w:gridSpan w:val="3"/>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Text Books</w:t>
            </w:r>
          </w:p>
        </w:tc>
        <w:tc>
          <w:tcPr>
            <w:tcW w:w="1783"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Co-Author</w:t>
            </w:r>
            <w:r w:rsidR="009B21CC">
              <w:rPr>
                <w:rFonts w:ascii="Times New Roman" w:hAnsi="Times New Roman" w:cs="Times New Roman"/>
                <w:sz w:val="24"/>
                <w:szCs w:val="24"/>
              </w:rPr>
              <w:t>e</w:t>
            </w:r>
            <w:r w:rsidRPr="00A20F9C">
              <w:rPr>
                <w:rFonts w:ascii="Times New Roman" w:hAnsi="Times New Roman" w:cs="Times New Roman"/>
                <w:sz w:val="24"/>
                <w:szCs w:val="24"/>
              </w:rPr>
              <w:t>d books</w:t>
            </w:r>
          </w:p>
        </w:tc>
        <w:tc>
          <w:tcPr>
            <w:tcW w:w="1240"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Ed.Books</w:t>
            </w: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Chapters in Books</w:t>
            </w:r>
          </w:p>
        </w:tc>
        <w:tc>
          <w:tcPr>
            <w:tcW w:w="1490"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 books</w:t>
            </w:r>
          </w:p>
        </w:tc>
        <w:tc>
          <w:tcPr>
            <w:tcW w:w="1469"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093" w:type="dxa"/>
            <w:gridSpan w:val="3"/>
          </w:tcPr>
          <w:p w:rsidR="000C7214" w:rsidRPr="00A20F9C" w:rsidRDefault="000C7214" w:rsidP="00A20F9C">
            <w:pPr>
              <w:spacing w:before="120" w:after="120"/>
              <w:rPr>
                <w:rFonts w:ascii="Times New Roman" w:hAnsi="Times New Roman" w:cs="Times New Roman"/>
                <w:sz w:val="24"/>
                <w:szCs w:val="24"/>
              </w:rPr>
            </w:pPr>
          </w:p>
        </w:tc>
        <w:tc>
          <w:tcPr>
            <w:tcW w:w="1783" w:type="dxa"/>
            <w:gridSpan w:val="7"/>
          </w:tcPr>
          <w:p w:rsidR="000C7214" w:rsidRPr="00A20F9C" w:rsidRDefault="000C7214" w:rsidP="00A20F9C">
            <w:pPr>
              <w:spacing w:before="120" w:after="120"/>
              <w:rPr>
                <w:rFonts w:ascii="Times New Roman" w:hAnsi="Times New Roman" w:cs="Times New Roman"/>
                <w:sz w:val="24"/>
                <w:szCs w:val="24"/>
              </w:rPr>
            </w:pPr>
          </w:p>
        </w:tc>
        <w:tc>
          <w:tcPr>
            <w:tcW w:w="1240" w:type="dxa"/>
            <w:gridSpan w:val="4"/>
          </w:tcPr>
          <w:p w:rsidR="000C7214" w:rsidRPr="00A20F9C" w:rsidRDefault="000C7214" w:rsidP="00A20F9C">
            <w:pPr>
              <w:spacing w:before="120" w:after="120"/>
              <w:rPr>
                <w:rFonts w:ascii="Times New Roman" w:hAnsi="Times New Roman" w:cs="Times New Roman"/>
                <w:sz w:val="24"/>
                <w:szCs w:val="24"/>
              </w:rPr>
            </w:pP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p>
        </w:tc>
        <w:tc>
          <w:tcPr>
            <w:tcW w:w="1490" w:type="dxa"/>
            <w:gridSpan w:val="8"/>
          </w:tcPr>
          <w:p w:rsidR="000C7214" w:rsidRPr="00A20F9C" w:rsidRDefault="000C7214" w:rsidP="00A20F9C">
            <w:pPr>
              <w:spacing w:before="120" w:after="120"/>
              <w:rPr>
                <w:rFonts w:ascii="Times New Roman" w:hAnsi="Times New Roman" w:cs="Times New Roman"/>
                <w:sz w:val="24"/>
                <w:szCs w:val="24"/>
              </w:rPr>
            </w:pPr>
          </w:p>
        </w:tc>
        <w:tc>
          <w:tcPr>
            <w:tcW w:w="1469" w:type="dxa"/>
            <w:gridSpan w:val="4"/>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w:t>
            </w:r>
            <w:r>
              <w:rPr>
                <w:rFonts w:ascii="Times New Roman" w:hAnsi="Times New Roman" w:cs="Times New Roman"/>
                <w:i/>
                <w:sz w:val="24"/>
                <w:szCs w:val="24"/>
              </w:rPr>
              <w:t xml:space="preserve"> publications of books</w:t>
            </w:r>
            <w:r w:rsidRPr="00D87DD1">
              <w:rPr>
                <w:rFonts w:ascii="Times New Roman" w:hAnsi="Times New Roman" w:cs="Times New Roman"/>
                <w:i/>
                <w:sz w:val="24"/>
                <w:szCs w:val="24"/>
              </w:rPr>
              <w:t xml:space="preserve"> by the faculty in the standard format as appendix 14</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3.10</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Number of research publications by students including research scholars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National Journal</w:t>
            </w:r>
          </w:p>
        </w:tc>
        <w:tc>
          <w:tcPr>
            <w:tcW w:w="1995"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Intl. Journals</w:t>
            </w:r>
          </w:p>
        </w:tc>
        <w:tc>
          <w:tcPr>
            <w:tcW w:w="1395"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Proceedings</w:t>
            </w:r>
          </w:p>
        </w:tc>
        <w:tc>
          <w:tcPr>
            <w:tcW w:w="1071" w:type="dxa"/>
            <w:gridSpan w:val="6"/>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Chapters in Books</w:t>
            </w:r>
          </w:p>
        </w:tc>
        <w:tc>
          <w:tcPr>
            <w:tcW w:w="862" w:type="dxa"/>
            <w:gridSpan w:val="3"/>
          </w:tcPr>
          <w:p w:rsidR="000C7214" w:rsidRPr="00A20F9C" w:rsidRDefault="000C7214" w:rsidP="00635818">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Pr="00A20F9C" w:rsidRDefault="000C7214" w:rsidP="00A20F9C">
            <w:pPr>
              <w:spacing w:before="120" w:after="120"/>
              <w:rPr>
                <w:rFonts w:ascii="Times New Roman" w:hAnsi="Times New Roman" w:cs="Times New Roman"/>
                <w:sz w:val="24"/>
                <w:szCs w:val="24"/>
              </w:rPr>
            </w:pPr>
          </w:p>
        </w:tc>
        <w:tc>
          <w:tcPr>
            <w:tcW w:w="1995" w:type="dxa"/>
            <w:gridSpan w:val="8"/>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1395" w:type="dxa"/>
            <w:gridSpan w:val="4"/>
          </w:tcPr>
          <w:p w:rsidR="000C7214" w:rsidRPr="00A20F9C" w:rsidRDefault="000C7214" w:rsidP="00A20F9C">
            <w:pPr>
              <w:spacing w:before="120" w:after="120"/>
              <w:rPr>
                <w:rFonts w:ascii="Times New Roman" w:hAnsi="Times New Roman" w:cs="Times New Roman"/>
                <w:sz w:val="24"/>
                <w:szCs w:val="24"/>
              </w:rPr>
            </w:pPr>
          </w:p>
        </w:tc>
        <w:tc>
          <w:tcPr>
            <w:tcW w:w="1071" w:type="dxa"/>
            <w:gridSpan w:val="6"/>
          </w:tcPr>
          <w:p w:rsidR="000C7214" w:rsidRPr="00A20F9C" w:rsidRDefault="000C7214" w:rsidP="00A20F9C">
            <w:pPr>
              <w:spacing w:before="120" w:after="120"/>
              <w:rPr>
                <w:rFonts w:ascii="Times New Roman" w:hAnsi="Times New Roman" w:cs="Times New Roman"/>
                <w:sz w:val="24"/>
                <w:szCs w:val="24"/>
              </w:rPr>
            </w:pPr>
          </w:p>
        </w:tc>
        <w:tc>
          <w:tcPr>
            <w:tcW w:w="862" w:type="dxa"/>
            <w:gridSpan w:val="3"/>
          </w:tcPr>
          <w:p w:rsidR="000C7214" w:rsidRPr="00A20F9C" w:rsidRDefault="000C7214" w:rsidP="00A20F9C">
            <w:pPr>
              <w:spacing w:before="120" w:after="120"/>
              <w:rPr>
                <w:rFonts w:ascii="Times New Roman" w:hAnsi="Times New Roman" w:cs="Times New Roman"/>
                <w:sz w:val="24"/>
                <w:szCs w:val="24"/>
              </w:rPr>
            </w:pP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publications of research papers by the students in the standard format as appendix 15</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3.11</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Details of research awards, best teacher award, best paper awards and other such awards and recognitions for academic contributions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Teaching</w:t>
            </w:r>
          </w:p>
        </w:tc>
        <w:tc>
          <w:tcPr>
            <w:tcW w:w="1995"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Publication</w:t>
            </w:r>
          </w:p>
        </w:tc>
        <w:tc>
          <w:tcPr>
            <w:tcW w:w="1607"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Research</w:t>
            </w:r>
          </w:p>
        </w:tc>
        <w:tc>
          <w:tcPr>
            <w:tcW w:w="1721"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Pr="00A20F9C" w:rsidRDefault="000C7214" w:rsidP="00A20F9C">
            <w:pPr>
              <w:spacing w:before="120" w:after="120"/>
              <w:rPr>
                <w:rFonts w:ascii="Times New Roman" w:hAnsi="Times New Roman" w:cs="Times New Roman"/>
                <w:sz w:val="24"/>
                <w:szCs w:val="24"/>
              </w:rPr>
            </w:pPr>
          </w:p>
        </w:tc>
        <w:tc>
          <w:tcPr>
            <w:tcW w:w="1995" w:type="dxa"/>
            <w:gridSpan w:val="8"/>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1607" w:type="dxa"/>
            <w:gridSpan w:val="5"/>
          </w:tcPr>
          <w:p w:rsidR="000C7214" w:rsidRPr="00A20F9C" w:rsidRDefault="000C7214" w:rsidP="00A20F9C">
            <w:pPr>
              <w:spacing w:before="120" w:after="120"/>
              <w:rPr>
                <w:rFonts w:ascii="Times New Roman" w:hAnsi="Times New Roman" w:cs="Times New Roman"/>
                <w:sz w:val="24"/>
                <w:szCs w:val="24"/>
              </w:rPr>
            </w:pPr>
          </w:p>
        </w:tc>
        <w:tc>
          <w:tcPr>
            <w:tcW w:w="1721" w:type="dxa"/>
            <w:gridSpan w:val="8"/>
          </w:tcPr>
          <w:p w:rsidR="000C7214" w:rsidRPr="00A20F9C" w:rsidRDefault="000C7214" w:rsidP="00A20F9C">
            <w:pPr>
              <w:spacing w:before="120" w:after="120"/>
              <w:rPr>
                <w:rFonts w:ascii="Times New Roman" w:hAnsi="Times New Roman" w:cs="Times New Roman"/>
                <w:sz w:val="24"/>
                <w:szCs w:val="24"/>
              </w:rPr>
            </w:pP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a list of teachers who have obtained the awards as appendix 1</w:t>
            </w:r>
            <w:r>
              <w:rPr>
                <w:rFonts w:ascii="Times New Roman" w:hAnsi="Times New Roman" w:cs="Times New Roman"/>
                <w:i/>
                <w:sz w:val="24"/>
                <w:szCs w:val="24"/>
              </w:rPr>
              <w:t>6</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3.12</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Details of awards and recognitions received by students including /research Scholars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Learning Proficiency</w:t>
            </w:r>
          </w:p>
        </w:tc>
        <w:tc>
          <w:tcPr>
            <w:tcW w:w="1433"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Presentation</w:t>
            </w:r>
          </w:p>
        </w:tc>
        <w:tc>
          <w:tcPr>
            <w:tcW w:w="1356" w:type="dxa"/>
            <w:gridSpan w:val="5"/>
          </w:tcPr>
          <w:p w:rsidR="000C7214" w:rsidRPr="00A20F9C" w:rsidRDefault="000C7214" w:rsidP="00635818">
            <w:pPr>
              <w:spacing w:before="120" w:after="120"/>
              <w:rPr>
                <w:rFonts w:ascii="Times New Roman" w:hAnsi="Times New Roman" w:cs="Times New Roman"/>
                <w:sz w:val="24"/>
                <w:szCs w:val="24"/>
              </w:rPr>
            </w:pPr>
            <w:r w:rsidRPr="00A20F9C">
              <w:rPr>
                <w:rFonts w:ascii="Times New Roman" w:hAnsi="Times New Roman" w:cs="Times New Roman"/>
                <w:sz w:val="24"/>
                <w:szCs w:val="24"/>
              </w:rPr>
              <w:t>Publication</w:t>
            </w:r>
          </w:p>
        </w:tc>
        <w:tc>
          <w:tcPr>
            <w:tcW w:w="1236"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Research</w:t>
            </w:r>
          </w:p>
        </w:tc>
        <w:tc>
          <w:tcPr>
            <w:tcW w:w="1298"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Default="000C7214" w:rsidP="00A20F9C">
            <w:pPr>
              <w:spacing w:before="120" w:after="120"/>
              <w:jc w:val="both"/>
              <w:rPr>
                <w:rFonts w:ascii="Times New Roman" w:hAnsi="Times New Roman" w:cs="Times New Roman"/>
                <w:sz w:val="24"/>
                <w:szCs w:val="24"/>
              </w:rPr>
            </w:pPr>
          </w:p>
          <w:p w:rsidR="000C7214" w:rsidRPr="00A20F9C" w:rsidRDefault="000C7214" w:rsidP="00A20F9C">
            <w:pPr>
              <w:spacing w:before="120" w:after="120"/>
              <w:jc w:val="both"/>
              <w:rPr>
                <w:rFonts w:ascii="Times New Roman" w:hAnsi="Times New Roman" w:cs="Times New Roman"/>
                <w:sz w:val="24"/>
                <w:szCs w:val="24"/>
              </w:rPr>
            </w:pPr>
          </w:p>
        </w:tc>
        <w:tc>
          <w:tcPr>
            <w:tcW w:w="1433"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356"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236"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298" w:type="dxa"/>
            <w:gridSpan w:val="6"/>
          </w:tcPr>
          <w:p w:rsidR="000C7214" w:rsidRPr="00A20F9C" w:rsidRDefault="000C7214" w:rsidP="00A20F9C">
            <w:pPr>
              <w:spacing w:before="120" w:after="120"/>
              <w:jc w:val="both"/>
              <w:rPr>
                <w:rFonts w:ascii="Times New Roman" w:hAnsi="Times New Roman" w:cs="Times New Roman"/>
                <w:sz w:val="24"/>
                <w:szCs w:val="24"/>
              </w:rPr>
            </w:pPr>
          </w:p>
        </w:tc>
        <w:tc>
          <w:tcPr>
            <w:tcW w:w="1877" w:type="dxa"/>
            <w:gridSpan w:val="7"/>
          </w:tcPr>
          <w:p w:rsidR="000C7214" w:rsidRPr="00A20F9C" w:rsidRDefault="000C7214" w:rsidP="00A20F9C">
            <w:pPr>
              <w:spacing w:before="120" w:after="120"/>
              <w:jc w:val="both"/>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lastRenderedPageBreak/>
              <w:t>Give a list of teachers who have obtained the awards as appendix 17</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3.14</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Research papers with impact factor by faculty or research scholars</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3.15</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Faculty members with </w:t>
            </w:r>
            <w:r w:rsidRPr="00AE5447">
              <w:rPr>
                <w:rFonts w:ascii="Times New Roman" w:hAnsi="Times New Roman" w:cs="Times New Roman"/>
                <w:b/>
                <w:i/>
                <w:sz w:val="24"/>
                <w:szCs w:val="24"/>
              </w:rPr>
              <w:t>h</w:t>
            </w:r>
            <w:r w:rsidRPr="00AE5447">
              <w:rPr>
                <w:rFonts w:ascii="Times New Roman" w:hAnsi="Times New Roman" w:cs="Times New Roman"/>
                <w:b/>
                <w:sz w:val="24"/>
                <w:szCs w:val="24"/>
              </w:rPr>
              <w:t xml:space="preserve"> index</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3.16</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Is any consultancy</w:t>
            </w:r>
            <w:r w:rsidRPr="00AE5447">
              <w:rPr>
                <w:rStyle w:val="FootnoteReference"/>
                <w:rFonts w:ascii="Times New Roman" w:hAnsi="Times New Roman" w:cs="Times New Roman"/>
                <w:b/>
                <w:sz w:val="24"/>
                <w:szCs w:val="24"/>
              </w:rPr>
              <w:footnoteReference w:id="2"/>
            </w:r>
            <w:r w:rsidRPr="00AE5447">
              <w:rPr>
                <w:rFonts w:ascii="Times New Roman" w:hAnsi="Times New Roman" w:cs="Times New Roman"/>
                <w:b/>
                <w:sz w:val="24"/>
                <w:szCs w:val="24"/>
              </w:rPr>
              <w:t xml:space="preserve"> work </w:t>
            </w:r>
            <w:r w:rsidR="009A2D47">
              <w:rPr>
                <w:rFonts w:ascii="Times New Roman" w:hAnsi="Times New Roman" w:cs="Times New Roman"/>
                <w:b/>
                <w:sz w:val="24"/>
                <w:szCs w:val="24"/>
              </w:rPr>
              <w:t>is</w:t>
            </w:r>
            <w:r w:rsidRPr="00AE5447">
              <w:rPr>
                <w:rFonts w:ascii="Times New Roman" w:hAnsi="Times New Roman" w:cs="Times New Roman"/>
                <w:b/>
                <w:sz w:val="24"/>
                <w:szCs w:val="24"/>
              </w:rPr>
              <w:t xml:space="preserve"> undertaken at the department level</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3.17</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If yes, is it </w:t>
            </w:r>
            <w:r w:rsidR="009A2D47">
              <w:rPr>
                <w:rFonts w:ascii="Times New Roman" w:hAnsi="Times New Roman" w:cs="Times New Roman"/>
                <w:b/>
                <w:sz w:val="24"/>
                <w:szCs w:val="24"/>
              </w:rPr>
              <w:t>charged</w:t>
            </w:r>
            <w:r w:rsidRPr="00AE5447">
              <w:rPr>
                <w:rFonts w:ascii="Times New Roman" w:hAnsi="Times New Roman" w:cs="Times New Roman"/>
                <w:b/>
                <w:sz w:val="24"/>
                <w:szCs w:val="24"/>
              </w:rPr>
              <w:t xml:space="preserve"> or </w:t>
            </w:r>
            <w:r w:rsidR="009A2D47">
              <w:rPr>
                <w:rFonts w:ascii="Times New Roman" w:hAnsi="Times New Roman" w:cs="Times New Roman"/>
                <w:b/>
                <w:sz w:val="24"/>
                <w:szCs w:val="24"/>
              </w:rPr>
              <w:t xml:space="preserve">undertaken on </w:t>
            </w:r>
            <w:r w:rsidRPr="00AE5447">
              <w:rPr>
                <w:rFonts w:ascii="Times New Roman" w:hAnsi="Times New Roman" w:cs="Times New Roman"/>
                <w:b/>
                <w:sz w:val="24"/>
                <w:szCs w:val="24"/>
              </w:rPr>
              <w:t>voluntary</w:t>
            </w:r>
            <w:r w:rsidR="009A2D47">
              <w:rPr>
                <w:rFonts w:ascii="Times New Roman" w:hAnsi="Times New Roman" w:cs="Times New Roman"/>
                <w:b/>
                <w:sz w:val="24"/>
                <w:szCs w:val="24"/>
              </w:rPr>
              <w:t xml:space="preserve"> basis?</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3.18</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If</w:t>
            </w:r>
            <w:r w:rsidR="009A2D47">
              <w:rPr>
                <w:rFonts w:ascii="Times New Roman" w:hAnsi="Times New Roman" w:cs="Times New Roman"/>
                <w:b/>
                <w:sz w:val="24"/>
                <w:szCs w:val="24"/>
              </w:rPr>
              <w:t xml:space="preserve"> charged</w:t>
            </w:r>
            <w:r w:rsidRPr="00AE5447">
              <w:rPr>
                <w:rFonts w:ascii="Times New Roman" w:hAnsi="Times New Roman" w:cs="Times New Roman"/>
                <w:b/>
                <w:sz w:val="24"/>
                <w:szCs w:val="24"/>
              </w:rPr>
              <w:t xml:space="preserve">, </w:t>
            </w:r>
            <w:r w:rsidR="009A2D47">
              <w:rPr>
                <w:rFonts w:ascii="Times New Roman" w:hAnsi="Times New Roman" w:cs="Times New Roman"/>
                <w:b/>
                <w:sz w:val="24"/>
                <w:szCs w:val="24"/>
              </w:rPr>
              <w:t>how much</w:t>
            </w:r>
            <w:r w:rsidRPr="00AE5447">
              <w:rPr>
                <w:rFonts w:ascii="Times New Roman" w:hAnsi="Times New Roman" w:cs="Times New Roman"/>
                <w:b/>
                <w:sz w:val="24"/>
                <w:szCs w:val="24"/>
              </w:rPr>
              <w:t xml:space="preserve"> amount </w:t>
            </w:r>
            <w:r w:rsidR="009A2D47">
              <w:rPr>
                <w:rFonts w:ascii="Times New Roman" w:hAnsi="Times New Roman" w:cs="Times New Roman"/>
                <w:b/>
                <w:sz w:val="24"/>
                <w:szCs w:val="24"/>
              </w:rPr>
              <w:t>is</w:t>
            </w:r>
            <w:r w:rsidRPr="00AE5447">
              <w:rPr>
                <w:rFonts w:ascii="Times New Roman" w:hAnsi="Times New Roman" w:cs="Times New Roman"/>
                <w:b/>
                <w:sz w:val="24"/>
                <w:szCs w:val="24"/>
              </w:rPr>
              <w:t xml:space="preserve"> collected through consultancy</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635818">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details about the department level consultancy undertaken if any as appendix 1</w:t>
            </w:r>
            <w:r>
              <w:rPr>
                <w:rFonts w:ascii="Times New Roman" w:hAnsi="Times New Roman" w:cs="Times New Roman"/>
                <w:i/>
                <w:sz w:val="24"/>
                <w:szCs w:val="24"/>
              </w:rPr>
              <w:t>8</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3.19</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Number of faculty members engaged in consultancy </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3.20</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Fees collected through consultancy by faculty</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details about  consultancy undertaken by faculty members  as appendix 1</w:t>
            </w:r>
            <w:r>
              <w:rPr>
                <w:rFonts w:ascii="Times New Roman" w:hAnsi="Times New Roman" w:cs="Times New Roman"/>
                <w:i/>
                <w:sz w:val="24"/>
                <w:szCs w:val="24"/>
              </w:rPr>
              <w:t>9</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3.21</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Does the department  has any collaboration for research, consultancy or extension</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E43D6B">
            <w:pPr>
              <w:spacing w:before="120" w:after="120"/>
              <w:rPr>
                <w:rFonts w:ascii="Times New Roman" w:hAnsi="Times New Roman" w:cs="Times New Roman"/>
                <w:i/>
                <w:sz w:val="24"/>
                <w:szCs w:val="24"/>
              </w:rPr>
            </w:pPr>
            <w:r w:rsidRPr="00635818">
              <w:rPr>
                <w:rFonts w:ascii="Times New Roman" w:hAnsi="Times New Roman" w:cs="Times New Roman"/>
                <w:i/>
                <w:sz w:val="24"/>
                <w:szCs w:val="24"/>
              </w:rPr>
              <w:t xml:space="preserve">If yes, give details </w:t>
            </w:r>
            <w:r w:rsidR="00E43D6B">
              <w:rPr>
                <w:rFonts w:ascii="Times New Roman" w:hAnsi="Times New Roman" w:cs="Times New Roman"/>
                <w:i/>
                <w:sz w:val="24"/>
                <w:szCs w:val="24"/>
              </w:rPr>
              <w:t xml:space="preserve">of </w:t>
            </w:r>
            <w:r w:rsidRPr="00635818">
              <w:rPr>
                <w:rFonts w:ascii="Times New Roman" w:hAnsi="Times New Roman" w:cs="Times New Roman"/>
                <w:i/>
                <w:sz w:val="24"/>
                <w:szCs w:val="24"/>
              </w:rPr>
              <w:t>the collaboration indicating the purpose, agency, nature, period etc as appendix</w:t>
            </w:r>
            <w:r>
              <w:rPr>
                <w:rFonts w:ascii="Times New Roman" w:hAnsi="Times New Roman" w:cs="Times New Roman"/>
                <w:i/>
                <w:sz w:val="24"/>
                <w:szCs w:val="24"/>
              </w:rPr>
              <w:t xml:space="preserve"> 20</w:t>
            </w:r>
          </w:p>
        </w:tc>
      </w:tr>
      <w:tr w:rsidR="000C7214" w:rsidRPr="00A20F9C" w:rsidTr="003C3327">
        <w:tc>
          <w:tcPr>
            <w:tcW w:w="908" w:type="dxa"/>
            <w:gridSpan w:val="2"/>
          </w:tcPr>
          <w:p w:rsidR="000C7214" w:rsidRPr="007E5EEC" w:rsidRDefault="000C7214" w:rsidP="00A20F9C">
            <w:pPr>
              <w:spacing w:before="120" w:after="120"/>
              <w:rPr>
                <w:rFonts w:ascii="Times New Roman" w:hAnsi="Times New Roman" w:cs="Times New Roman"/>
                <w:b/>
                <w:sz w:val="24"/>
                <w:szCs w:val="24"/>
              </w:rPr>
            </w:pPr>
            <w:r w:rsidRPr="007E5EEC">
              <w:rPr>
                <w:rFonts w:ascii="Times New Roman" w:hAnsi="Times New Roman" w:cs="Times New Roman"/>
                <w:b/>
                <w:sz w:val="24"/>
                <w:szCs w:val="24"/>
              </w:rPr>
              <w:t>3.22</w:t>
            </w:r>
          </w:p>
        </w:tc>
        <w:tc>
          <w:tcPr>
            <w:tcW w:w="7619" w:type="dxa"/>
            <w:gridSpan w:val="30"/>
          </w:tcPr>
          <w:p w:rsidR="000C7214" w:rsidRPr="007E5EEC" w:rsidRDefault="000C7214" w:rsidP="00A20F9C">
            <w:pPr>
              <w:spacing w:before="120" w:after="120"/>
              <w:rPr>
                <w:rFonts w:ascii="Times New Roman" w:hAnsi="Times New Roman" w:cs="Times New Roman"/>
                <w:b/>
                <w:sz w:val="24"/>
                <w:szCs w:val="24"/>
              </w:rPr>
            </w:pPr>
            <w:r w:rsidRPr="007E5EEC">
              <w:rPr>
                <w:rFonts w:ascii="Times New Roman" w:hAnsi="Times New Roman" w:cs="Times New Roman"/>
                <w:b/>
                <w:sz w:val="24"/>
                <w:szCs w:val="24"/>
              </w:rPr>
              <w:t>Does the department undertake any extension</w:t>
            </w:r>
            <w:r w:rsidRPr="007E5EEC">
              <w:rPr>
                <w:rStyle w:val="FootnoteReference"/>
                <w:rFonts w:ascii="Times New Roman" w:hAnsi="Times New Roman" w:cs="Times New Roman"/>
                <w:b/>
                <w:sz w:val="24"/>
                <w:szCs w:val="24"/>
              </w:rPr>
              <w:footnoteReference w:id="3"/>
            </w:r>
            <w:r w:rsidRPr="007E5EEC">
              <w:rPr>
                <w:rFonts w:ascii="Times New Roman" w:hAnsi="Times New Roman" w:cs="Times New Roman"/>
                <w:b/>
                <w:sz w:val="24"/>
                <w:szCs w:val="24"/>
              </w:rPr>
              <w:t xml:space="preserve"> activity other than NSS and NCC</w:t>
            </w: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 xml:space="preserve">Give details about the extension activities undertaken by the department as appendix </w:t>
            </w:r>
            <w:r>
              <w:rPr>
                <w:rFonts w:ascii="Times New Roman" w:hAnsi="Times New Roman" w:cs="Times New Roman"/>
                <w:i/>
                <w:sz w:val="24"/>
                <w:szCs w:val="24"/>
              </w:rPr>
              <w:t>21</w:t>
            </w:r>
          </w:p>
        </w:tc>
      </w:tr>
      <w:tr w:rsidR="000C7214" w:rsidRPr="00A20F9C" w:rsidTr="003C3327">
        <w:trPr>
          <w:trHeight w:val="360"/>
        </w:trPr>
        <w:tc>
          <w:tcPr>
            <w:tcW w:w="908" w:type="dxa"/>
            <w:gridSpan w:val="2"/>
            <w:vMerge w:val="restart"/>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3.23</w:t>
            </w:r>
          </w:p>
        </w:tc>
        <w:tc>
          <w:tcPr>
            <w:tcW w:w="5984" w:type="dxa"/>
            <w:gridSpan w:val="24"/>
            <w:vMerge w:val="restart"/>
          </w:tcPr>
          <w:p w:rsidR="000C7214" w:rsidRPr="00AE5447" w:rsidRDefault="000C7214" w:rsidP="00D604B5">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NSS volunteers in the department. (give</w:t>
            </w:r>
            <w:ins w:id="0" w:author="HP" w:date="2014-05-30T09:45:00Z">
              <w:r>
                <w:rPr>
                  <w:rFonts w:ascii="Times New Roman" w:hAnsi="Times New Roman" w:cs="Times New Roman"/>
                  <w:b/>
                  <w:sz w:val="24"/>
                  <w:szCs w:val="24"/>
                </w:rPr>
                <w:t xml:space="preserve"> </w:t>
              </w:r>
            </w:ins>
            <w:r w:rsidRPr="00AE5447">
              <w:rPr>
                <w:rFonts w:ascii="Times New Roman" w:hAnsi="Times New Roman" w:cs="Times New Roman"/>
                <w:b/>
                <w:sz w:val="24"/>
                <w:szCs w:val="24"/>
              </w:rPr>
              <w:t xml:space="preserve"> % </w:t>
            </w:r>
            <w:r>
              <w:rPr>
                <w:rFonts w:ascii="Times New Roman" w:hAnsi="Times New Roman" w:cs="Times New Roman"/>
                <w:b/>
                <w:sz w:val="24"/>
                <w:szCs w:val="24"/>
              </w:rPr>
              <w:t>to toal</w:t>
            </w:r>
            <w:r w:rsidRPr="00AE5447">
              <w:rPr>
                <w:rFonts w:ascii="Times New Roman" w:hAnsi="Times New Roman" w:cs="Times New Roman"/>
                <w:b/>
                <w:sz w:val="24"/>
                <w:szCs w:val="24"/>
              </w:rPr>
              <w:t xml:space="preserve"> also)</w:t>
            </w:r>
          </w:p>
        </w:tc>
        <w:tc>
          <w:tcPr>
            <w:tcW w:w="670"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w:t>
            </w:r>
          </w:p>
        </w:tc>
        <w:tc>
          <w:tcPr>
            <w:tcW w:w="965" w:type="dxa"/>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0C7214" w:rsidRPr="00A20F9C" w:rsidTr="003C3327">
        <w:trPr>
          <w:trHeight w:val="360"/>
        </w:trPr>
        <w:tc>
          <w:tcPr>
            <w:tcW w:w="908" w:type="dxa"/>
            <w:gridSpan w:val="2"/>
            <w:vMerge/>
          </w:tcPr>
          <w:p w:rsidR="000C7214" w:rsidRPr="00AE5447" w:rsidRDefault="000C7214" w:rsidP="00A20F9C">
            <w:pPr>
              <w:spacing w:before="120" w:after="120"/>
              <w:rPr>
                <w:rFonts w:ascii="Times New Roman" w:hAnsi="Times New Roman" w:cs="Times New Roman"/>
                <w:b/>
                <w:sz w:val="24"/>
                <w:szCs w:val="24"/>
              </w:rPr>
            </w:pPr>
          </w:p>
        </w:tc>
        <w:tc>
          <w:tcPr>
            <w:tcW w:w="5984" w:type="dxa"/>
            <w:gridSpan w:val="24"/>
            <w:vMerge/>
          </w:tcPr>
          <w:p w:rsidR="000C7214" w:rsidRPr="00AE5447" w:rsidRDefault="000C7214" w:rsidP="00A20F9C">
            <w:pPr>
              <w:spacing w:before="120" w:after="120"/>
              <w:rPr>
                <w:rFonts w:ascii="Times New Roman" w:hAnsi="Times New Roman" w:cs="Times New Roman"/>
                <w:b/>
                <w:sz w:val="24"/>
                <w:szCs w:val="24"/>
              </w:rPr>
            </w:pPr>
          </w:p>
        </w:tc>
        <w:tc>
          <w:tcPr>
            <w:tcW w:w="670" w:type="dxa"/>
            <w:gridSpan w:val="5"/>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965" w:type="dxa"/>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360"/>
        </w:trPr>
        <w:tc>
          <w:tcPr>
            <w:tcW w:w="908" w:type="dxa"/>
            <w:gridSpan w:val="2"/>
            <w:vMerge w:val="restart"/>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3.24</w:t>
            </w:r>
          </w:p>
        </w:tc>
        <w:tc>
          <w:tcPr>
            <w:tcW w:w="5984" w:type="dxa"/>
            <w:gridSpan w:val="24"/>
            <w:vMerge w:val="restart"/>
          </w:tcPr>
          <w:p w:rsidR="000C7214" w:rsidRPr="00AE5447" w:rsidRDefault="000C7214" w:rsidP="00D604B5">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NCC cadets in the department. (give</w:t>
            </w:r>
            <w:r>
              <w:rPr>
                <w:rFonts w:ascii="Times New Roman" w:hAnsi="Times New Roman" w:cs="Times New Roman"/>
                <w:b/>
                <w:sz w:val="24"/>
                <w:szCs w:val="24"/>
              </w:rPr>
              <w:t xml:space="preserve"> </w:t>
            </w:r>
            <w:r w:rsidRPr="00AE5447">
              <w:rPr>
                <w:rFonts w:ascii="Times New Roman" w:hAnsi="Times New Roman" w:cs="Times New Roman"/>
                <w:b/>
                <w:sz w:val="24"/>
                <w:szCs w:val="24"/>
              </w:rPr>
              <w:t xml:space="preserve"> % </w:t>
            </w:r>
            <w:r>
              <w:rPr>
                <w:rFonts w:ascii="Times New Roman" w:hAnsi="Times New Roman" w:cs="Times New Roman"/>
                <w:b/>
                <w:sz w:val="24"/>
                <w:szCs w:val="24"/>
              </w:rPr>
              <w:t>to total</w:t>
            </w:r>
            <w:r w:rsidRPr="00AE5447">
              <w:rPr>
                <w:rFonts w:ascii="Times New Roman" w:hAnsi="Times New Roman" w:cs="Times New Roman"/>
                <w:b/>
                <w:sz w:val="24"/>
                <w:szCs w:val="24"/>
              </w:rPr>
              <w:t xml:space="preserve"> also)</w:t>
            </w:r>
          </w:p>
        </w:tc>
        <w:tc>
          <w:tcPr>
            <w:tcW w:w="670"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w:t>
            </w:r>
          </w:p>
        </w:tc>
        <w:tc>
          <w:tcPr>
            <w:tcW w:w="965" w:type="dxa"/>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0C7214" w:rsidRPr="00A20F9C" w:rsidTr="003C3327">
        <w:trPr>
          <w:trHeight w:val="360"/>
        </w:trPr>
        <w:tc>
          <w:tcPr>
            <w:tcW w:w="908" w:type="dxa"/>
            <w:gridSpan w:val="2"/>
            <w:vMerge/>
          </w:tcPr>
          <w:p w:rsidR="000C7214" w:rsidRPr="00AE5447" w:rsidRDefault="000C7214" w:rsidP="00A20F9C">
            <w:pPr>
              <w:spacing w:before="120" w:after="120"/>
              <w:rPr>
                <w:rFonts w:ascii="Times New Roman" w:hAnsi="Times New Roman" w:cs="Times New Roman"/>
                <w:b/>
                <w:sz w:val="24"/>
                <w:szCs w:val="24"/>
              </w:rPr>
            </w:pPr>
          </w:p>
        </w:tc>
        <w:tc>
          <w:tcPr>
            <w:tcW w:w="5984" w:type="dxa"/>
            <w:gridSpan w:val="24"/>
            <w:vMerge/>
          </w:tcPr>
          <w:p w:rsidR="000C7214" w:rsidRPr="00AE5447" w:rsidRDefault="000C7214" w:rsidP="00A20F9C">
            <w:pPr>
              <w:spacing w:before="120" w:after="120"/>
              <w:rPr>
                <w:rFonts w:ascii="Times New Roman" w:hAnsi="Times New Roman" w:cs="Times New Roman"/>
                <w:b/>
                <w:sz w:val="24"/>
                <w:szCs w:val="24"/>
              </w:rPr>
            </w:pPr>
          </w:p>
        </w:tc>
        <w:tc>
          <w:tcPr>
            <w:tcW w:w="670" w:type="dxa"/>
            <w:gridSpan w:val="5"/>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965" w:type="dxa"/>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lastRenderedPageBreak/>
              <w:t>3.25</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Any faculty member holding the charge of NSS or NCC</w:t>
            </w:r>
          </w:p>
        </w:tc>
        <w:tc>
          <w:tcPr>
            <w:tcW w:w="1635" w:type="dxa"/>
            <w:gridSpan w:val="6"/>
          </w:tcPr>
          <w:p w:rsidR="000C7214" w:rsidRPr="00A20F9C" w:rsidRDefault="003C3327" w:rsidP="003C3327">
            <w:pPr>
              <w:spacing w:before="120" w:after="120"/>
              <w:jc w:val="center"/>
              <w:rPr>
                <w:rFonts w:ascii="Times New Roman" w:hAnsi="Times New Roman" w:cs="Times New Roman"/>
                <w:sz w:val="24"/>
                <w:szCs w:val="24"/>
              </w:rPr>
            </w:pPr>
            <w:r>
              <w:rPr>
                <w:rFonts w:ascii="Times New Roman" w:hAnsi="Times New Roman" w:cs="Times New Roman"/>
                <w:sz w:val="24"/>
                <w:szCs w:val="24"/>
              </w:rPr>
              <w:t>Yes/ No</w:t>
            </w:r>
          </w:p>
        </w:tc>
      </w:tr>
      <w:tr w:rsidR="003C3327" w:rsidRPr="00A20F9C" w:rsidTr="003C3327">
        <w:tc>
          <w:tcPr>
            <w:tcW w:w="908" w:type="dxa"/>
            <w:gridSpan w:val="2"/>
          </w:tcPr>
          <w:p w:rsidR="003C3327" w:rsidRPr="00AE5447" w:rsidRDefault="003C3327" w:rsidP="00A20F9C">
            <w:pPr>
              <w:spacing w:before="120" w:after="120"/>
              <w:rPr>
                <w:rFonts w:ascii="Times New Roman" w:hAnsi="Times New Roman" w:cs="Times New Roman"/>
                <w:b/>
                <w:sz w:val="24"/>
                <w:szCs w:val="24"/>
              </w:rPr>
            </w:pPr>
          </w:p>
        </w:tc>
        <w:tc>
          <w:tcPr>
            <w:tcW w:w="1390"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b/>
                <w:sz w:val="24"/>
                <w:szCs w:val="24"/>
              </w:rPr>
              <w:t>Name:</w:t>
            </w:r>
          </w:p>
        </w:tc>
        <w:tc>
          <w:tcPr>
            <w:tcW w:w="6229" w:type="dxa"/>
            <w:gridSpan w:val="2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A00C79">
        <w:tc>
          <w:tcPr>
            <w:tcW w:w="908" w:type="dxa"/>
            <w:gridSpan w:val="2"/>
          </w:tcPr>
          <w:p w:rsidR="003C3327" w:rsidRPr="00AE5447" w:rsidRDefault="003C3327" w:rsidP="00A20F9C">
            <w:pPr>
              <w:spacing w:before="120" w:after="120"/>
              <w:rPr>
                <w:rFonts w:ascii="Times New Roman" w:hAnsi="Times New Roman" w:cs="Times New Roman"/>
                <w:b/>
                <w:sz w:val="24"/>
                <w:szCs w:val="24"/>
              </w:rPr>
            </w:pPr>
            <w:r>
              <w:rPr>
                <w:rFonts w:ascii="Times New Roman" w:hAnsi="Times New Roman" w:cs="Times New Roman"/>
                <w:b/>
                <w:sz w:val="24"/>
                <w:szCs w:val="24"/>
              </w:rPr>
              <w:t>3.26</w:t>
            </w:r>
          </w:p>
        </w:tc>
        <w:tc>
          <w:tcPr>
            <w:tcW w:w="7619" w:type="dxa"/>
            <w:gridSpan w:val="30"/>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b/>
                <w:sz w:val="24"/>
                <w:szCs w:val="24"/>
              </w:rPr>
              <w:t>Seminars , workshops, Conferences, summer schools etc organised by the Department</w:t>
            </w:r>
          </w:p>
        </w:tc>
      </w:tr>
      <w:tr w:rsidR="003C3327" w:rsidRPr="00A20F9C" w:rsidTr="003C3327">
        <w:trPr>
          <w:trHeight w:val="77"/>
        </w:trPr>
        <w:tc>
          <w:tcPr>
            <w:tcW w:w="908" w:type="dxa"/>
            <w:gridSpan w:val="2"/>
            <w:vMerge w:val="restart"/>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Programme</w:t>
            </w: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Level</w:t>
            </w: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Sponsor</w:t>
            </w: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Cost</w:t>
            </w: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Dates</w:t>
            </w: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bl>
    <w:p w:rsidR="00BD0334" w:rsidRPr="00A20F9C" w:rsidRDefault="00BD0334" w:rsidP="00A20F9C">
      <w:pPr>
        <w:spacing w:before="120" w:after="120" w:line="240" w:lineRule="auto"/>
        <w:rPr>
          <w:rFonts w:ascii="Times New Roman" w:hAnsi="Times New Roman" w:cs="Times New Roman"/>
          <w:sz w:val="24"/>
          <w:szCs w:val="24"/>
        </w:rPr>
      </w:pPr>
    </w:p>
    <w:p w:rsidR="004A099B" w:rsidRPr="00A20F9C" w:rsidRDefault="004A099B" w:rsidP="005D2CCE">
      <w:pPr>
        <w:pStyle w:val="ListParagraph"/>
        <w:numPr>
          <w:ilvl w:val="0"/>
          <w:numId w:val="2"/>
        </w:numPr>
        <w:spacing w:before="120" w:after="100" w:line="240" w:lineRule="auto"/>
        <w:ind w:left="567" w:hanging="567"/>
        <w:contextualSpacing w:val="0"/>
        <w:rPr>
          <w:rFonts w:ascii="Times New Roman" w:hAnsi="Times New Roman" w:cs="Times New Roman"/>
          <w:b/>
          <w:sz w:val="24"/>
          <w:szCs w:val="24"/>
        </w:rPr>
      </w:pPr>
      <w:r w:rsidRPr="00A20F9C">
        <w:rPr>
          <w:rFonts w:ascii="Times New Roman" w:hAnsi="Times New Roman" w:cs="Times New Roman"/>
          <w:b/>
          <w:sz w:val="24"/>
          <w:szCs w:val="24"/>
        </w:rPr>
        <w:t>I</w:t>
      </w:r>
      <w:r w:rsidR="00635818">
        <w:rPr>
          <w:rFonts w:ascii="Times New Roman" w:hAnsi="Times New Roman" w:cs="Times New Roman"/>
          <w:b/>
          <w:sz w:val="24"/>
          <w:szCs w:val="24"/>
        </w:rPr>
        <w:t>N</w:t>
      </w:r>
      <w:r w:rsidRPr="00A20F9C">
        <w:rPr>
          <w:rFonts w:ascii="Times New Roman" w:hAnsi="Times New Roman" w:cs="Times New Roman"/>
          <w:b/>
          <w:sz w:val="24"/>
          <w:szCs w:val="24"/>
        </w:rPr>
        <w:t>FRASTRUCTURE DEVELOPEMNT</w:t>
      </w:r>
    </w:p>
    <w:tbl>
      <w:tblPr>
        <w:tblStyle w:val="TableGrid"/>
        <w:tblW w:w="0" w:type="auto"/>
        <w:tblLook w:val="04A0"/>
      </w:tblPr>
      <w:tblGrid>
        <w:gridCol w:w="954"/>
        <w:gridCol w:w="251"/>
        <w:gridCol w:w="1270"/>
        <w:gridCol w:w="1215"/>
        <w:gridCol w:w="1208"/>
        <w:gridCol w:w="1214"/>
        <w:gridCol w:w="817"/>
        <w:gridCol w:w="390"/>
        <w:gridCol w:w="1208"/>
      </w:tblGrid>
      <w:tr w:rsidR="009E3A71" w:rsidRPr="00A20F9C" w:rsidTr="0013183F">
        <w:tc>
          <w:tcPr>
            <w:tcW w:w="954" w:type="dxa"/>
          </w:tcPr>
          <w:p w:rsidR="009E3A71" w:rsidRPr="00AE5447" w:rsidRDefault="009E3A71"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4.01</w:t>
            </w:r>
          </w:p>
        </w:tc>
        <w:tc>
          <w:tcPr>
            <w:tcW w:w="7573" w:type="dxa"/>
            <w:gridSpan w:val="8"/>
          </w:tcPr>
          <w:p w:rsidR="009E3A71" w:rsidRPr="00AE5447" w:rsidRDefault="009E3A71"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Infrastructure details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Total Built up Area of the Department in sq.mtrs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No.of class rooms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Computer lab</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Laboratories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S</w:t>
            </w:r>
            <w:r w:rsidR="009E3A71" w:rsidRPr="00A20F9C">
              <w:rPr>
                <w:rFonts w:ascii="Times New Roman" w:hAnsi="Times New Roman" w:cs="Times New Roman"/>
                <w:sz w:val="24"/>
                <w:szCs w:val="24"/>
              </w:rPr>
              <w:t>eminar hall</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4.02</w:t>
            </w:r>
          </w:p>
        </w:tc>
        <w:tc>
          <w:tcPr>
            <w:tcW w:w="7573" w:type="dxa"/>
            <w:gridSpan w:val="8"/>
          </w:tcPr>
          <w:p w:rsidR="00AE5447" w:rsidRPr="00A20F9C" w:rsidRDefault="00AE5447" w:rsidP="005D2CCE">
            <w:pPr>
              <w:spacing w:before="120" w:after="100"/>
              <w:rPr>
                <w:rFonts w:ascii="Times New Roman" w:hAnsi="Times New Roman" w:cs="Times New Roman"/>
                <w:sz w:val="24"/>
                <w:szCs w:val="24"/>
              </w:rPr>
            </w:pPr>
            <w:r w:rsidRPr="00AE5447">
              <w:rPr>
                <w:rFonts w:ascii="Times New Roman" w:hAnsi="Times New Roman" w:cs="Times New Roman"/>
                <w:b/>
                <w:sz w:val="24"/>
                <w:szCs w:val="24"/>
              </w:rPr>
              <w:t>Computer details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Total number of computers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Computers with internet connectivity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Laptops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4.03</w:t>
            </w:r>
          </w:p>
        </w:tc>
        <w:tc>
          <w:tcPr>
            <w:tcW w:w="7573" w:type="dxa"/>
            <w:gridSpan w:val="8"/>
          </w:tcPr>
          <w:p w:rsidR="00AE5447" w:rsidRPr="00A20F9C" w:rsidRDefault="00AE5447" w:rsidP="005D2CCE">
            <w:pPr>
              <w:spacing w:before="120" w:after="100"/>
              <w:rPr>
                <w:rFonts w:ascii="Times New Roman" w:hAnsi="Times New Roman" w:cs="Times New Roman"/>
                <w:sz w:val="24"/>
                <w:szCs w:val="24"/>
              </w:rPr>
            </w:pPr>
            <w:r w:rsidRPr="00AE5447">
              <w:rPr>
                <w:rFonts w:ascii="Times New Roman" w:hAnsi="Times New Roman" w:cs="Times New Roman"/>
                <w:b/>
                <w:sz w:val="24"/>
                <w:szCs w:val="24"/>
              </w:rPr>
              <w:t>Audio-Visual Aids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Number of LCD</w:t>
            </w:r>
            <w:r w:rsidR="009E3A71" w:rsidRPr="00A20F9C">
              <w:rPr>
                <w:rFonts w:ascii="Times New Roman" w:hAnsi="Times New Roman" w:cs="Times New Roman"/>
                <w:sz w:val="24"/>
                <w:szCs w:val="24"/>
              </w:rPr>
              <w:t xml:space="preserve"> projectors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Number of interactive boards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Other audio-visual aids (Specify)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4.04</w:t>
            </w:r>
          </w:p>
        </w:tc>
        <w:tc>
          <w:tcPr>
            <w:tcW w:w="7573" w:type="dxa"/>
            <w:gridSpan w:val="8"/>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Student amenities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Drinking water</w:t>
            </w:r>
            <w:r w:rsidR="00635818">
              <w:rPr>
                <w:rFonts w:ascii="Times New Roman" w:hAnsi="Times New Roman" w:cs="Times New Roman"/>
                <w:sz w:val="24"/>
                <w:szCs w:val="24"/>
              </w:rPr>
              <w:t xml:space="preserve"> facil</w:t>
            </w:r>
            <w:r w:rsidR="00BD702D">
              <w:rPr>
                <w:rFonts w:ascii="Times New Roman" w:hAnsi="Times New Roman" w:cs="Times New Roman"/>
                <w:sz w:val="24"/>
                <w:szCs w:val="24"/>
              </w:rPr>
              <w:t>i</w:t>
            </w:r>
            <w:r w:rsidR="00635818">
              <w:rPr>
                <w:rFonts w:ascii="Times New Roman" w:hAnsi="Times New Roman" w:cs="Times New Roman"/>
                <w:sz w:val="24"/>
                <w:szCs w:val="24"/>
              </w:rPr>
              <w:t>ty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 xml:space="preserve">. </w:t>
            </w:r>
            <w:r>
              <w:rPr>
                <w:rFonts w:ascii="Times New Roman" w:hAnsi="Times New Roman" w:cs="Times New Roman"/>
                <w:sz w:val="24"/>
                <w:szCs w:val="24"/>
              </w:rPr>
              <w:t xml:space="preserve"> of </w:t>
            </w:r>
            <w:r w:rsidR="00717FA0" w:rsidRPr="00A20F9C">
              <w:rPr>
                <w:rFonts w:ascii="Times New Roman" w:hAnsi="Times New Roman" w:cs="Times New Roman"/>
                <w:sz w:val="24"/>
                <w:szCs w:val="24"/>
              </w:rPr>
              <w:t>Toilets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Wash facilities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717FA0" w:rsidRPr="00A20F9C" w:rsidTr="005D2CCE">
        <w:trPr>
          <w:trHeight w:val="326"/>
        </w:trPr>
        <w:tc>
          <w:tcPr>
            <w:tcW w:w="954" w:type="dxa"/>
          </w:tcPr>
          <w:p w:rsidR="00717FA0" w:rsidRPr="00A20F9C" w:rsidRDefault="00717FA0" w:rsidP="005D2CCE">
            <w:pPr>
              <w:spacing w:before="120" w:after="100"/>
              <w:rPr>
                <w:rFonts w:ascii="Times New Roman" w:hAnsi="Times New Roman" w:cs="Times New Roman"/>
                <w:sz w:val="24"/>
                <w:szCs w:val="24"/>
              </w:rPr>
            </w:pPr>
          </w:p>
        </w:tc>
        <w:tc>
          <w:tcPr>
            <w:tcW w:w="5975" w:type="dxa"/>
            <w:gridSpan w:val="6"/>
          </w:tcPr>
          <w:p w:rsidR="00717FA0"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Reading room</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A20F9C" w:rsidRDefault="00717FA0" w:rsidP="005D2CCE">
            <w:pPr>
              <w:spacing w:before="120" w:after="100"/>
              <w:rPr>
                <w:rFonts w:ascii="Times New Roman" w:hAnsi="Times New Roman" w:cs="Times New Roman"/>
                <w:sz w:val="24"/>
                <w:szCs w:val="24"/>
              </w:rPr>
            </w:pPr>
          </w:p>
        </w:tc>
        <w:tc>
          <w:tcPr>
            <w:tcW w:w="5975" w:type="dxa"/>
            <w:gridSpan w:val="6"/>
          </w:tcPr>
          <w:p w:rsidR="00717FA0"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 xml:space="preserve">Internet facilities </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AE5447" w:rsidRDefault="00717FA0"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4.05</w:t>
            </w:r>
          </w:p>
        </w:tc>
        <w:tc>
          <w:tcPr>
            <w:tcW w:w="5975" w:type="dxa"/>
            <w:gridSpan w:val="6"/>
          </w:tcPr>
          <w:p w:rsidR="00717FA0" w:rsidRPr="00AE5447" w:rsidRDefault="00717FA0"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Do you have a department library</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4.06</w:t>
            </w:r>
          </w:p>
        </w:tc>
        <w:tc>
          <w:tcPr>
            <w:tcW w:w="5975" w:type="dxa"/>
            <w:gridSpan w:val="6"/>
          </w:tcPr>
          <w:p w:rsidR="00717FA0" w:rsidRPr="005D2CCE" w:rsidRDefault="00635818"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If yes, no</w:t>
            </w:r>
            <w:r w:rsidR="00717FA0" w:rsidRPr="005D2CCE">
              <w:rPr>
                <w:rFonts w:ascii="Times New Roman" w:hAnsi="Times New Roman" w:cs="Times New Roman"/>
                <w:b/>
                <w:sz w:val="24"/>
                <w:szCs w:val="24"/>
              </w:rPr>
              <w:t>. of books</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4.07</w:t>
            </w:r>
          </w:p>
        </w:tc>
        <w:tc>
          <w:tcPr>
            <w:tcW w:w="5975" w:type="dxa"/>
            <w:gridSpan w:val="6"/>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Does the department subscribe any news paper, journal etc</w:t>
            </w:r>
            <w:r w:rsidR="003B2113">
              <w:rPr>
                <w:rFonts w:ascii="Times New Roman" w:hAnsi="Times New Roman" w:cs="Times New Roman"/>
                <w:b/>
                <w:sz w:val="24"/>
                <w:szCs w:val="24"/>
              </w:rPr>
              <w:t>.</w:t>
            </w:r>
            <w:r w:rsidRPr="005D2CCE">
              <w:rPr>
                <w:rFonts w:ascii="Times New Roman" w:hAnsi="Times New Roman" w:cs="Times New Roman"/>
                <w:b/>
                <w:sz w:val="24"/>
                <w:szCs w:val="24"/>
              </w:rPr>
              <w:t xml:space="preserve"> other than those in the general library</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E66C9D">
        <w:tc>
          <w:tcPr>
            <w:tcW w:w="8527" w:type="dxa"/>
            <w:gridSpan w:val="9"/>
          </w:tcPr>
          <w:p w:rsidR="00717FA0" w:rsidRPr="00635818" w:rsidRDefault="00717FA0" w:rsidP="005D2CCE">
            <w:pPr>
              <w:spacing w:before="120" w:after="100"/>
              <w:rPr>
                <w:rFonts w:ascii="Times New Roman" w:hAnsi="Times New Roman" w:cs="Times New Roman"/>
                <w:i/>
                <w:sz w:val="24"/>
                <w:szCs w:val="24"/>
              </w:rPr>
            </w:pPr>
            <w:r w:rsidRPr="00635818">
              <w:rPr>
                <w:rFonts w:ascii="Times New Roman" w:hAnsi="Times New Roman" w:cs="Times New Roman"/>
                <w:i/>
                <w:sz w:val="24"/>
                <w:szCs w:val="24"/>
              </w:rPr>
              <w:t xml:space="preserve">Give a list of journals, periodical, news papers etc., subscribed at the department level as appendix </w:t>
            </w:r>
            <w:r w:rsidR="00635818">
              <w:rPr>
                <w:rFonts w:ascii="Times New Roman" w:hAnsi="Times New Roman" w:cs="Times New Roman"/>
                <w:i/>
                <w:sz w:val="24"/>
                <w:szCs w:val="24"/>
              </w:rPr>
              <w:t>22</w:t>
            </w:r>
          </w:p>
        </w:tc>
      </w:tr>
      <w:tr w:rsidR="00635818" w:rsidRPr="00A20F9C" w:rsidTr="00B01977">
        <w:tc>
          <w:tcPr>
            <w:tcW w:w="1205" w:type="dxa"/>
            <w:gridSpan w:val="2"/>
          </w:tcPr>
          <w:p w:rsidR="00635818" w:rsidRPr="005D2CCE" w:rsidRDefault="00635818" w:rsidP="005D2CCE">
            <w:pPr>
              <w:spacing w:before="120" w:after="120"/>
              <w:jc w:val="both"/>
              <w:rPr>
                <w:rFonts w:ascii="Times New Roman" w:hAnsi="Times New Roman" w:cs="Times New Roman"/>
                <w:b/>
                <w:sz w:val="24"/>
                <w:szCs w:val="24"/>
              </w:rPr>
            </w:pPr>
            <w:r w:rsidRPr="005D2CCE">
              <w:rPr>
                <w:rFonts w:ascii="Times New Roman" w:hAnsi="Times New Roman" w:cs="Times New Roman"/>
                <w:b/>
                <w:sz w:val="24"/>
                <w:szCs w:val="24"/>
              </w:rPr>
              <w:t>4.08</w:t>
            </w:r>
          </w:p>
        </w:tc>
        <w:tc>
          <w:tcPr>
            <w:tcW w:w="7322" w:type="dxa"/>
            <w:gridSpan w:val="7"/>
          </w:tcPr>
          <w:p w:rsidR="00635818" w:rsidRPr="005D2CCE" w:rsidRDefault="00635818" w:rsidP="005D2CCE">
            <w:pPr>
              <w:spacing w:before="120" w:after="120"/>
              <w:jc w:val="both"/>
              <w:rPr>
                <w:rFonts w:ascii="Times New Roman" w:hAnsi="Times New Roman" w:cs="Times New Roman"/>
                <w:b/>
                <w:sz w:val="24"/>
                <w:szCs w:val="24"/>
              </w:rPr>
            </w:pPr>
            <w:r w:rsidRPr="005D2CCE">
              <w:rPr>
                <w:rFonts w:ascii="Times New Roman" w:hAnsi="Times New Roman" w:cs="Times New Roman"/>
                <w:b/>
                <w:sz w:val="24"/>
                <w:szCs w:val="24"/>
              </w:rPr>
              <w:t>Do you maintain separate stock registers for computers, audio-visual equipments, books, laboratory equipments, furniture etc. (Tick relevant cells)</w:t>
            </w:r>
          </w:p>
        </w:tc>
      </w:tr>
      <w:tr w:rsidR="00A340C0" w:rsidRPr="00A20F9C" w:rsidTr="0013183F">
        <w:trPr>
          <w:trHeight w:val="123"/>
        </w:trPr>
        <w:tc>
          <w:tcPr>
            <w:tcW w:w="1205" w:type="dxa"/>
            <w:gridSpan w:val="2"/>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Books</w:t>
            </w:r>
          </w:p>
        </w:tc>
        <w:tc>
          <w:tcPr>
            <w:tcW w:w="1270"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Computers</w:t>
            </w:r>
          </w:p>
        </w:tc>
        <w:tc>
          <w:tcPr>
            <w:tcW w:w="1215"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Furniture</w:t>
            </w:r>
          </w:p>
        </w:tc>
        <w:tc>
          <w:tcPr>
            <w:tcW w:w="1208"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Audio-Visual </w:t>
            </w:r>
          </w:p>
        </w:tc>
        <w:tc>
          <w:tcPr>
            <w:tcW w:w="1214"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Lab.Eqip</w:t>
            </w:r>
          </w:p>
        </w:tc>
        <w:tc>
          <w:tcPr>
            <w:tcW w:w="1207" w:type="dxa"/>
            <w:gridSpan w:val="2"/>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Ups and Printer</w:t>
            </w:r>
          </w:p>
        </w:tc>
        <w:tc>
          <w:tcPr>
            <w:tcW w:w="1208"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r>
      <w:tr w:rsidR="00A340C0" w:rsidRPr="00A20F9C" w:rsidTr="0013183F">
        <w:trPr>
          <w:trHeight w:val="122"/>
        </w:trPr>
        <w:tc>
          <w:tcPr>
            <w:tcW w:w="1205" w:type="dxa"/>
            <w:gridSpan w:val="2"/>
          </w:tcPr>
          <w:p w:rsidR="00A340C0" w:rsidRPr="00A20F9C" w:rsidRDefault="00A340C0" w:rsidP="00A20F9C">
            <w:pPr>
              <w:spacing w:before="120" w:after="120"/>
              <w:rPr>
                <w:rFonts w:ascii="Times New Roman" w:hAnsi="Times New Roman" w:cs="Times New Roman"/>
                <w:sz w:val="24"/>
                <w:szCs w:val="24"/>
              </w:rPr>
            </w:pPr>
          </w:p>
        </w:tc>
        <w:tc>
          <w:tcPr>
            <w:tcW w:w="1270" w:type="dxa"/>
          </w:tcPr>
          <w:p w:rsidR="00A340C0" w:rsidRDefault="00A340C0"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215" w:type="dxa"/>
          </w:tcPr>
          <w:p w:rsidR="00A340C0" w:rsidRPr="00A20F9C" w:rsidRDefault="00A340C0" w:rsidP="00A20F9C">
            <w:pPr>
              <w:spacing w:before="120" w:after="120"/>
              <w:rPr>
                <w:rFonts w:ascii="Times New Roman" w:hAnsi="Times New Roman" w:cs="Times New Roman"/>
                <w:sz w:val="24"/>
                <w:szCs w:val="24"/>
              </w:rPr>
            </w:pPr>
          </w:p>
        </w:tc>
        <w:tc>
          <w:tcPr>
            <w:tcW w:w="1208" w:type="dxa"/>
          </w:tcPr>
          <w:p w:rsidR="00A340C0" w:rsidRPr="00A20F9C" w:rsidRDefault="00A340C0" w:rsidP="00A20F9C">
            <w:pPr>
              <w:spacing w:before="120" w:after="120"/>
              <w:rPr>
                <w:rFonts w:ascii="Times New Roman" w:hAnsi="Times New Roman" w:cs="Times New Roman"/>
                <w:sz w:val="24"/>
                <w:szCs w:val="24"/>
              </w:rPr>
            </w:pPr>
          </w:p>
        </w:tc>
        <w:tc>
          <w:tcPr>
            <w:tcW w:w="1214" w:type="dxa"/>
          </w:tcPr>
          <w:p w:rsidR="00A340C0" w:rsidRPr="00A20F9C" w:rsidRDefault="00A340C0" w:rsidP="00A20F9C">
            <w:pPr>
              <w:spacing w:before="120" w:after="120"/>
              <w:rPr>
                <w:rFonts w:ascii="Times New Roman" w:hAnsi="Times New Roman" w:cs="Times New Roman"/>
                <w:sz w:val="24"/>
                <w:szCs w:val="24"/>
              </w:rPr>
            </w:pPr>
          </w:p>
        </w:tc>
        <w:tc>
          <w:tcPr>
            <w:tcW w:w="1207" w:type="dxa"/>
            <w:gridSpan w:val="2"/>
          </w:tcPr>
          <w:p w:rsidR="00A340C0" w:rsidRPr="00A20F9C" w:rsidRDefault="00A340C0" w:rsidP="00A20F9C">
            <w:pPr>
              <w:spacing w:before="120" w:after="120"/>
              <w:rPr>
                <w:rFonts w:ascii="Times New Roman" w:hAnsi="Times New Roman" w:cs="Times New Roman"/>
                <w:sz w:val="24"/>
                <w:szCs w:val="24"/>
              </w:rPr>
            </w:pPr>
          </w:p>
        </w:tc>
        <w:tc>
          <w:tcPr>
            <w:tcW w:w="1208" w:type="dxa"/>
          </w:tcPr>
          <w:p w:rsidR="00A340C0" w:rsidRPr="00A20F9C" w:rsidRDefault="00A340C0" w:rsidP="00A20F9C">
            <w:pPr>
              <w:spacing w:before="120" w:after="120"/>
              <w:rPr>
                <w:rFonts w:ascii="Times New Roman" w:hAnsi="Times New Roman" w:cs="Times New Roman"/>
                <w:sz w:val="24"/>
                <w:szCs w:val="24"/>
              </w:rPr>
            </w:pPr>
          </w:p>
        </w:tc>
      </w:tr>
    </w:tbl>
    <w:p w:rsidR="009E3A71" w:rsidRPr="00A20F9C" w:rsidRDefault="009E3A71" w:rsidP="00A20F9C">
      <w:pPr>
        <w:spacing w:before="120" w:after="120" w:line="240" w:lineRule="auto"/>
        <w:rPr>
          <w:rFonts w:ascii="Times New Roman" w:hAnsi="Times New Roman" w:cs="Times New Roman"/>
          <w:sz w:val="24"/>
          <w:szCs w:val="24"/>
        </w:rPr>
      </w:pPr>
    </w:p>
    <w:p w:rsidR="0013183F" w:rsidRPr="00A20F9C"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20F9C">
        <w:rPr>
          <w:rFonts w:ascii="Times New Roman" w:hAnsi="Times New Roman" w:cs="Times New Roman"/>
          <w:b/>
          <w:sz w:val="24"/>
          <w:szCs w:val="24"/>
        </w:rPr>
        <w:t>STUDENT SUPPORT AND PROGRESSION</w:t>
      </w:r>
    </w:p>
    <w:tbl>
      <w:tblPr>
        <w:tblStyle w:val="TableGrid"/>
        <w:tblW w:w="8346" w:type="dxa"/>
        <w:tblLayout w:type="fixed"/>
        <w:tblLook w:val="04A0"/>
      </w:tblPr>
      <w:tblGrid>
        <w:gridCol w:w="552"/>
        <w:gridCol w:w="42"/>
        <w:gridCol w:w="81"/>
        <w:gridCol w:w="52"/>
        <w:gridCol w:w="16"/>
        <w:gridCol w:w="1"/>
        <w:gridCol w:w="18"/>
        <w:gridCol w:w="55"/>
        <w:gridCol w:w="235"/>
        <w:gridCol w:w="23"/>
        <w:gridCol w:w="21"/>
        <w:gridCol w:w="100"/>
        <w:gridCol w:w="15"/>
        <w:gridCol w:w="31"/>
        <w:gridCol w:w="111"/>
        <w:gridCol w:w="31"/>
        <w:gridCol w:w="114"/>
        <w:gridCol w:w="109"/>
        <w:gridCol w:w="39"/>
        <w:gridCol w:w="5"/>
        <w:gridCol w:w="9"/>
        <w:gridCol w:w="124"/>
        <w:gridCol w:w="263"/>
        <w:gridCol w:w="127"/>
        <w:gridCol w:w="32"/>
        <w:gridCol w:w="9"/>
        <w:gridCol w:w="118"/>
        <w:gridCol w:w="46"/>
        <w:gridCol w:w="260"/>
        <w:gridCol w:w="21"/>
        <w:gridCol w:w="102"/>
        <w:gridCol w:w="40"/>
        <w:gridCol w:w="84"/>
        <w:gridCol w:w="88"/>
        <w:gridCol w:w="56"/>
        <w:gridCol w:w="34"/>
        <w:gridCol w:w="297"/>
        <w:gridCol w:w="95"/>
        <w:gridCol w:w="14"/>
        <w:gridCol w:w="19"/>
        <w:gridCol w:w="80"/>
        <w:gridCol w:w="26"/>
        <w:gridCol w:w="37"/>
        <w:gridCol w:w="20"/>
        <w:gridCol w:w="220"/>
        <w:gridCol w:w="292"/>
        <w:gridCol w:w="33"/>
        <w:gridCol w:w="13"/>
        <w:gridCol w:w="9"/>
        <w:gridCol w:w="40"/>
        <w:gridCol w:w="44"/>
        <w:gridCol w:w="20"/>
        <w:gridCol w:w="104"/>
        <w:gridCol w:w="41"/>
        <w:gridCol w:w="176"/>
        <w:gridCol w:w="91"/>
        <w:gridCol w:w="23"/>
        <w:gridCol w:w="7"/>
        <w:gridCol w:w="79"/>
        <w:gridCol w:w="62"/>
        <w:gridCol w:w="14"/>
        <w:gridCol w:w="92"/>
        <w:gridCol w:w="303"/>
        <w:gridCol w:w="38"/>
        <w:gridCol w:w="120"/>
        <w:gridCol w:w="12"/>
        <w:gridCol w:w="1"/>
        <w:gridCol w:w="52"/>
        <w:gridCol w:w="23"/>
        <w:gridCol w:w="18"/>
        <w:gridCol w:w="23"/>
        <w:gridCol w:w="35"/>
        <w:gridCol w:w="311"/>
        <w:gridCol w:w="99"/>
        <w:gridCol w:w="11"/>
        <w:gridCol w:w="35"/>
        <w:gridCol w:w="88"/>
        <w:gridCol w:w="51"/>
        <w:gridCol w:w="57"/>
        <w:gridCol w:w="23"/>
        <w:gridCol w:w="175"/>
        <w:gridCol w:w="56"/>
        <w:gridCol w:w="64"/>
        <w:gridCol w:w="14"/>
        <w:gridCol w:w="27"/>
        <w:gridCol w:w="87"/>
        <w:gridCol w:w="121"/>
        <w:gridCol w:w="47"/>
        <w:gridCol w:w="9"/>
        <w:gridCol w:w="120"/>
        <w:gridCol w:w="60"/>
        <w:gridCol w:w="46"/>
        <w:gridCol w:w="48"/>
        <w:gridCol w:w="17"/>
        <w:gridCol w:w="238"/>
        <w:gridCol w:w="22"/>
        <w:gridCol w:w="14"/>
        <w:gridCol w:w="2"/>
        <w:gridCol w:w="108"/>
        <w:gridCol w:w="33"/>
        <w:gridCol w:w="113"/>
        <w:gridCol w:w="25"/>
        <w:gridCol w:w="566"/>
        <w:gridCol w:w="4"/>
        <w:gridCol w:w="18"/>
      </w:tblGrid>
      <w:tr w:rsidR="00A761C6" w:rsidRPr="00A20F9C" w:rsidTr="006B6546">
        <w:tc>
          <w:tcPr>
            <w:tcW w:w="1075" w:type="dxa"/>
            <w:gridSpan w:val="10"/>
          </w:tcPr>
          <w:p w:rsidR="00A761C6" w:rsidRPr="005D2CCE" w:rsidRDefault="00A761C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w:t>
            </w:r>
          </w:p>
        </w:tc>
        <w:tc>
          <w:tcPr>
            <w:tcW w:w="7271" w:type="dxa"/>
            <w:gridSpan w:val="95"/>
          </w:tcPr>
          <w:p w:rsidR="00A761C6" w:rsidRPr="005D2CCE" w:rsidRDefault="00A761C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Total No of </w:t>
            </w:r>
            <w:r w:rsidR="00635818" w:rsidRPr="005D2CCE">
              <w:rPr>
                <w:rFonts w:ascii="Times New Roman" w:hAnsi="Times New Roman" w:cs="Times New Roman"/>
                <w:b/>
                <w:sz w:val="24"/>
                <w:szCs w:val="24"/>
              </w:rPr>
              <w:t>students</w:t>
            </w:r>
          </w:p>
        </w:tc>
      </w:tr>
      <w:tr w:rsidR="00A761C6" w:rsidRPr="00A20F9C" w:rsidTr="006B6546">
        <w:trPr>
          <w:gridAfter w:val="1"/>
          <w:wAfter w:w="18" w:type="dxa"/>
          <w:trHeight w:val="62"/>
        </w:trPr>
        <w:tc>
          <w:tcPr>
            <w:tcW w:w="1498" w:type="dxa"/>
            <w:gridSpan w:val="17"/>
          </w:tcPr>
          <w:p w:rsidR="00A761C6" w:rsidRPr="00A20F9C" w:rsidRDefault="00A761C6" w:rsidP="00A20F9C">
            <w:pPr>
              <w:spacing w:before="120" w:after="120"/>
              <w:rPr>
                <w:rFonts w:ascii="Times New Roman" w:hAnsi="Times New Roman" w:cs="Times New Roman"/>
                <w:sz w:val="24"/>
                <w:szCs w:val="24"/>
              </w:rPr>
            </w:pPr>
          </w:p>
        </w:tc>
        <w:tc>
          <w:tcPr>
            <w:tcW w:w="2097" w:type="dxa"/>
            <w:gridSpan w:val="2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1984" w:type="dxa"/>
            <w:gridSpan w:val="2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2008" w:type="dxa"/>
            <w:gridSpan w:val="2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741" w:type="dxa"/>
            <w:gridSpan w:val="5"/>
          </w:tcPr>
          <w:p w:rsidR="00A761C6" w:rsidRPr="00A20F9C" w:rsidRDefault="00A761C6"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p>
        </w:tc>
        <w:tc>
          <w:tcPr>
            <w:tcW w:w="676" w:type="dxa"/>
            <w:gridSpan w:val="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712"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709"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08"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567" w:type="dxa"/>
            <w:gridSpan w:val="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10"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567" w:type="dxa"/>
            <w:gridSpan w:val="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OBC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lastRenderedPageBreak/>
              <w:t>OEC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Muslim Minority</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Christian Minority</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General </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6B6546" w:rsidRPr="00A20F9C" w:rsidTr="00E529F2">
        <w:trPr>
          <w:gridAfter w:val="1"/>
          <w:wAfter w:w="18" w:type="dxa"/>
          <w:trHeight w:val="61"/>
        </w:trPr>
        <w:tc>
          <w:tcPr>
            <w:tcW w:w="8328" w:type="dxa"/>
            <w:gridSpan w:val="104"/>
          </w:tcPr>
          <w:p w:rsidR="006B6546" w:rsidRPr="006B6546" w:rsidRDefault="006B6546" w:rsidP="00A20F9C">
            <w:pPr>
              <w:spacing w:before="120" w:after="120"/>
              <w:rPr>
                <w:rFonts w:ascii="Times New Roman" w:hAnsi="Times New Roman" w:cs="Times New Roman"/>
                <w:i/>
                <w:sz w:val="24"/>
                <w:szCs w:val="24"/>
              </w:rPr>
            </w:pPr>
            <w:r w:rsidRPr="006B6546">
              <w:rPr>
                <w:rFonts w:ascii="Times New Roman" w:hAnsi="Times New Roman" w:cs="Times New Roman"/>
                <w:i/>
                <w:sz w:val="24"/>
                <w:szCs w:val="24"/>
              </w:rPr>
              <w:t>List of students will be provided from the college office</w:t>
            </w:r>
          </w:p>
        </w:tc>
      </w:tr>
      <w:tr w:rsidR="006B6546" w:rsidRPr="00A20F9C" w:rsidTr="00E529F2">
        <w:trPr>
          <w:gridAfter w:val="1"/>
          <w:wAfter w:w="18" w:type="dxa"/>
        </w:trPr>
        <w:tc>
          <w:tcPr>
            <w:tcW w:w="817" w:type="dxa"/>
            <w:gridSpan w:val="8"/>
          </w:tcPr>
          <w:p w:rsidR="006B6546" w:rsidRPr="005D2CCE" w:rsidRDefault="006B654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5.02</w:t>
            </w:r>
          </w:p>
        </w:tc>
        <w:tc>
          <w:tcPr>
            <w:tcW w:w="7511" w:type="dxa"/>
            <w:gridSpan w:val="96"/>
          </w:tcPr>
          <w:p w:rsidR="006B6546" w:rsidRPr="005D2CCE" w:rsidRDefault="006B654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Result</w:t>
            </w:r>
          </w:p>
        </w:tc>
      </w:tr>
      <w:tr w:rsidR="00466D3A" w:rsidRPr="00A20F9C" w:rsidTr="006B6546">
        <w:trPr>
          <w:gridAfter w:val="1"/>
          <w:wAfter w:w="18" w:type="dxa"/>
          <w:trHeight w:val="83"/>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Level</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Enrolled</w:t>
            </w: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Appeared</w:t>
            </w: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A</w:t>
            </w:r>
          </w:p>
        </w:tc>
        <w:tc>
          <w:tcPr>
            <w:tcW w:w="708" w:type="dxa"/>
            <w:gridSpan w:val="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B</w:t>
            </w: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w:t>
            </w:r>
          </w:p>
        </w:tc>
        <w:tc>
          <w:tcPr>
            <w:tcW w:w="567" w:type="dxa"/>
            <w:gridSpan w:val="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D</w:t>
            </w: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w:t>
            </w: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Pass</w:t>
            </w: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Pass %</w:t>
            </w:r>
          </w:p>
        </w:tc>
      </w:tr>
      <w:tr w:rsidR="00466D3A" w:rsidRPr="00A20F9C" w:rsidTr="006B6546">
        <w:trPr>
          <w:gridAfter w:val="1"/>
          <w:wAfter w:w="18" w:type="dxa"/>
          <w:trHeight w:val="81"/>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p>
        </w:tc>
        <w:tc>
          <w:tcPr>
            <w:tcW w:w="708" w:type="dxa"/>
            <w:gridSpan w:val="7"/>
          </w:tcPr>
          <w:p w:rsidR="00466D3A" w:rsidRPr="00A20F9C" w:rsidRDefault="00466D3A" w:rsidP="00A20F9C">
            <w:pPr>
              <w:spacing w:before="120" w:after="120"/>
              <w:rPr>
                <w:rFonts w:ascii="Times New Roman" w:hAnsi="Times New Roman" w:cs="Times New Roman"/>
                <w:sz w:val="24"/>
                <w:szCs w:val="24"/>
              </w:rPr>
            </w:pP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p>
        </w:tc>
        <w:tc>
          <w:tcPr>
            <w:tcW w:w="567" w:type="dxa"/>
            <w:gridSpan w:val="5"/>
          </w:tcPr>
          <w:p w:rsidR="00466D3A" w:rsidRPr="00A20F9C" w:rsidRDefault="00466D3A" w:rsidP="00A20F9C">
            <w:pPr>
              <w:spacing w:before="120" w:after="120"/>
              <w:rPr>
                <w:rFonts w:ascii="Times New Roman" w:hAnsi="Times New Roman" w:cs="Times New Roman"/>
                <w:sz w:val="24"/>
                <w:szCs w:val="24"/>
              </w:rPr>
            </w:pP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p>
        </w:tc>
      </w:tr>
      <w:tr w:rsidR="00466D3A" w:rsidRPr="00A20F9C" w:rsidTr="006B6546">
        <w:trPr>
          <w:gridAfter w:val="1"/>
          <w:wAfter w:w="18" w:type="dxa"/>
          <w:trHeight w:val="81"/>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p>
        </w:tc>
        <w:tc>
          <w:tcPr>
            <w:tcW w:w="708" w:type="dxa"/>
            <w:gridSpan w:val="7"/>
          </w:tcPr>
          <w:p w:rsidR="00466D3A" w:rsidRPr="00A20F9C" w:rsidRDefault="00466D3A" w:rsidP="00A20F9C">
            <w:pPr>
              <w:spacing w:before="120" w:after="120"/>
              <w:rPr>
                <w:rFonts w:ascii="Times New Roman" w:hAnsi="Times New Roman" w:cs="Times New Roman"/>
                <w:sz w:val="24"/>
                <w:szCs w:val="24"/>
              </w:rPr>
            </w:pP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p>
        </w:tc>
        <w:tc>
          <w:tcPr>
            <w:tcW w:w="567" w:type="dxa"/>
            <w:gridSpan w:val="5"/>
          </w:tcPr>
          <w:p w:rsidR="00466D3A" w:rsidRPr="00A20F9C" w:rsidRDefault="00466D3A" w:rsidP="00A20F9C">
            <w:pPr>
              <w:spacing w:before="120" w:after="120"/>
              <w:rPr>
                <w:rFonts w:ascii="Times New Roman" w:hAnsi="Times New Roman" w:cs="Times New Roman"/>
                <w:sz w:val="24"/>
                <w:szCs w:val="24"/>
              </w:rPr>
            </w:pP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p>
        </w:tc>
      </w:tr>
      <w:tr w:rsidR="006B6546" w:rsidRPr="00A20F9C" w:rsidTr="00E529F2">
        <w:trPr>
          <w:gridAfter w:val="1"/>
          <w:wAfter w:w="18" w:type="dxa"/>
        </w:trPr>
        <w:tc>
          <w:tcPr>
            <w:tcW w:w="8328" w:type="dxa"/>
            <w:gridSpan w:val="104"/>
          </w:tcPr>
          <w:p w:rsidR="006B6546" w:rsidRPr="006B6546" w:rsidRDefault="006B6546" w:rsidP="00A20F9C">
            <w:pPr>
              <w:spacing w:before="120" w:after="120"/>
              <w:rPr>
                <w:rFonts w:ascii="Times New Roman" w:hAnsi="Times New Roman" w:cs="Times New Roman"/>
                <w:i/>
                <w:sz w:val="24"/>
                <w:szCs w:val="24"/>
              </w:rPr>
            </w:pPr>
            <w:r w:rsidRPr="006B6546">
              <w:rPr>
                <w:rFonts w:ascii="Times New Roman" w:hAnsi="Times New Roman" w:cs="Times New Roman"/>
                <w:i/>
                <w:sz w:val="24"/>
                <w:szCs w:val="24"/>
              </w:rPr>
              <w:t>Give a list of students with reg.</w:t>
            </w:r>
            <w:ins w:id="1" w:author="HP" w:date="2014-05-30T10:03:00Z">
              <w:r w:rsidR="009D2E77">
                <w:rPr>
                  <w:rFonts w:ascii="Times New Roman" w:hAnsi="Times New Roman" w:cs="Times New Roman"/>
                  <w:i/>
                  <w:sz w:val="24"/>
                  <w:szCs w:val="24"/>
                </w:rPr>
                <w:t xml:space="preserve"> </w:t>
              </w:r>
            </w:ins>
            <w:r w:rsidRPr="006B6546">
              <w:rPr>
                <w:rFonts w:ascii="Times New Roman" w:hAnsi="Times New Roman" w:cs="Times New Roman"/>
                <w:i/>
                <w:sz w:val="24"/>
                <w:szCs w:val="24"/>
              </w:rPr>
              <w:t>no, class no, gender, category, and grade obtained for each outgoing batch as appendix 2</w:t>
            </w:r>
            <w:r>
              <w:rPr>
                <w:rFonts w:ascii="Times New Roman" w:hAnsi="Times New Roman" w:cs="Times New Roman"/>
                <w:i/>
                <w:sz w:val="24"/>
                <w:szCs w:val="24"/>
              </w:rPr>
              <w:t>3</w:t>
            </w:r>
          </w:p>
        </w:tc>
      </w:tr>
      <w:tr w:rsidR="005D6E6F" w:rsidRPr="00A20F9C" w:rsidTr="00E529F2">
        <w:trPr>
          <w:gridAfter w:val="1"/>
          <w:wAfter w:w="18" w:type="dxa"/>
        </w:trPr>
        <w:tc>
          <w:tcPr>
            <w:tcW w:w="744" w:type="dxa"/>
            <w:gridSpan w:val="6"/>
          </w:tcPr>
          <w:p w:rsidR="005D6E6F" w:rsidRPr="005D2CCE" w:rsidRDefault="005D6E6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5.3</w:t>
            </w:r>
          </w:p>
        </w:tc>
        <w:tc>
          <w:tcPr>
            <w:tcW w:w="7584" w:type="dxa"/>
            <w:gridSpan w:val="98"/>
          </w:tcPr>
          <w:p w:rsidR="005D6E6F" w:rsidRPr="005D2CCE" w:rsidRDefault="005D6E6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Progression</w:t>
            </w:r>
          </w:p>
        </w:tc>
      </w:tr>
      <w:tr w:rsidR="00466D3A" w:rsidRPr="00A20F9C" w:rsidTr="006B6546">
        <w:trPr>
          <w:gridAfter w:val="1"/>
          <w:wAfter w:w="18" w:type="dxa"/>
          <w:trHeight w:val="83"/>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Programme</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Students</w:t>
            </w:r>
          </w:p>
        </w:tc>
        <w:tc>
          <w:tcPr>
            <w:tcW w:w="1137"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Got campus placement</w:t>
            </w: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Got other jobs</w:t>
            </w: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Professional Studies</w:t>
            </w: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Higher Studies</w:t>
            </w: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Own Business</w:t>
            </w: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466D3A" w:rsidRPr="00A20F9C" w:rsidTr="006B6546">
        <w:trPr>
          <w:gridAfter w:val="1"/>
          <w:wAfter w:w="18" w:type="dxa"/>
          <w:trHeight w:val="81"/>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p>
        </w:tc>
        <w:tc>
          <w:tcPr>
            <w:tcW w:w="1137" w:type="dxa"/>
            <w:gridSpan w:val="12"/>
          </w:tcPr>
          <w:p w:rsidR="00466D3A" w:rsidRDefault="00466D3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p>
        </w:tc>
      </w:tr>
      <w:tr w:rsidR="00466D3A" w:rsidRPr="00A20F9C" w:rsidTr="006B6546">
        <w:trPr>
          <w:gridAfter w:val="1"/>
          <w:wAfter w:w="18" w:type="dxa"/>
          <w:trHeight w:val="81"/>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p>
        </w:tc>
        <w:tc>
          <w:tcPr>
            <w:tcW w:w="1137" w:type="dxa"/>
            <w:gridSpan w:val="12"/>
          </w:tcPr>
          <w:p w:rsidR="00466D3A" w:rsidRDefault="00466D3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P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t>Give a list of students showing their progression for the last batch as appendix 24</w:t>
            </w:r>
          </w:p>
        </w:tc>
      </w:tr>
      <w:tr w:rsidR="00E529F2" w:rsidRPr="00A20F9C" w:rsidTr="00E529F2">
        <w:trPr>
          <w:gridAfter w:val="1"/>
          <w:wAfter w:w="18" w:type="dxa"/>
        </w:trPr>
        <w:tc>
          <w:tcPr>
            <w:tcW w:w="1196" w:type="dxa"/>
            <w:gridSpan w:val="12"/>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5.04</w:t>
            </w:r>
          </w:p>
        </w:tc>
        <w:tc>
          <w:tcPr>
            <w:tcW w:w="7132" w:type="dxa"/>
            <w:gridSpan w:val="92"/>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No.of students who qualified NET, JRF, SET, GATE, CAT etc.,</w:t>
            </w:r>
          </w:p>
        </w:tc>
      </w:tr>
      <w:tr w:rsidR="00A761C6" w:rsidRPr="00A20F9C" w:rsidTr="006B6546">
        <w:trPr>
          <w:gridAfter w:val="1"/>
          <w:wAfter w:w="18" w:type="dxa"/>
          <w:trHeight w:val="123"/>
        </w:trPr>
        <w:tc>
          <w:tcPr>
            <w:tcW w:w="1196"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NET</w:t>
            </w:r>
          </w:p>
        </w:tc>
        <w:tc>
          <w:tcPr>
            <w:tcW w:w="1137" w:type="dxa"/>
            <w:gridSpan w:val="1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JRF</w:t>
            </w:r>
          </w:p>
        </w:tc>
        <w:tc>
          <w:tcPr>
            <w:tcW w:w="1137"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SLET</w:t>
            </w:r>
          </w:p>
        </w:tc>
        <w:tc>
          <w:tcPr>
            <w:tcW w:w="998" w:type="dxa"/>
            <w:gridSpan w:val="1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GATE</w:t>
            </w:r>
          </w:p>
        </w:tc>
        <w:tc>
          <w:tcPr>
            <w:tcW w:w="1134"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CAT</w:t>
            </w:r>
          </w:p>
        </w:tc>
        <w:tc>
          <w:tcPr>
            <w:tcW w:w="1133" w:type="dxa"/>
            <w:gridSpan w:val="15"/>
          </w:tcPr>
          <w:p w:rsidR="00A761C6" w:rsidRPr="00A20F9C" w:rsidRDefault="00A761C6" w:rsidP="00DA6184">
            <w:pPr>
              <w:spacing w:before="120" w:after="120"/>
              <w:rPr>
                <w:rFonts w:ascii="Times New Roman" w:hAnsi="Times New Roman" w:cs="Times New Roman"/>
                <w:sz w:val="24"/>
                <w:szCs w:val="24"/>
              </w:rPr>
            </w:pPr>
            <w:r>
              <w:rPr>
                <w:rFonts w:ascii="Times New Roman" w:hAnsi="Times New Roman" w:cs="Times New Roman"/>
                <w:sz w:val="24"/>
                <w:szCs w:val="24"/>
              </w:rPr>
              <w:t xml:space="preserve">All India </w:t>
            </w:r>
          </w:p>
        </w:tc>
        <w:tc>
          <w:tcPr>
            <w:tcW w:w="742" w:type="dxa"/>
            <w:gridSpan w:val="11"/>
          </w:tcPr>
          <w:p w:rsidR="00A761C6" w:rsidRDefault="00A761C6" w:rsidP="00A20F9C">
            <w:pPr>
              <w:spacing w:before="120" w:after="120"/>
              <w:rPr>
                <w:rFonts w:ascii="Times New Roman" w:hAnsi="Times New Roman" w:cs="Times New Roman"/>
                <w:sz w:val="24"/>
                <w:szCs w:val="24"/>
              </w:rPr>
            </w:pPr>
          </w:p>
        </w:tc>
        <w:tc>
          <w:tcPr>
            <w:tcW w:w="851" w:type="dxa"/>
            <w:gridSpan w:val="7"/>
          </w:tcPr>
          <w:p w:rsidR="00A761C6" w:rsidRPr="00A20F9C" w:rsidRDefault="00A761C6"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A761C6" w:rsidRPr="00A20F9C" w:rsidTr="006B6546">
        <w:trPr>
          <w:gridAfter w:val="1"/>
          <w:wAfter w:w="18" w:type="dxa"/>
          <w:trHeight w:val="122"/>
        </w:trPr>
        <w:tc>
          <w:tcPr>
            <w:tcW w:w="1196" w:type="dxa"/>
            <w:gridSpan w:val="12"/>
          </w:tcPr>
          <w:p w:rsidR="00A761C6" w:rsidRPr="00A20F9C" w:rsidRDefault="00A761C6" w:rsidP="00A20F9C">
            <w:pPr>
              <w:spacing w:before="120" w:after="120"/>
              <w:rPr>
                <w:rFonts w:ascii="Times New Roman" w:hAnsi="Times New Roman" w:cs="Times New Roman"/>
                <w:sz w:val="24"/>
                <w:szCs w:val="24"/>
              </w:rPr>
            </w:pPr>
          </w:p>
        </w:tc>
        <w:tc>
          <w:tcPr>
            <w:tcW w:w="1137" w:type="dxa"/>
            <w:gridSpan w:val="15"/>
          </w:tcPr>
          <w:p w:rsidR="00A761C6" w:rsidRDefault="00A761C6"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137" w:type="dxa"/>
            <w:gridSpan w:val="12"/>
          </w:tcPr>
          <w:p w:rsidR="00A761C6" w:rsidRPr="00A20F9C" w:rsidRDefault="00A761C6" w:rsidP="00A20F9C">
            <w:pPr>
              <w:spacing w:before="120" w:after="120"/>
              <w:rPr>
                <w:rFonts w:ascii="Times New Roman" w:hAnsi="Times New Roman" w:cs="Times New Roman"/>
                <w:sz w:val="24"/>
                <w:szCs w:val="24"/>
              </w:rPr>
            </w:pPr>
          </w:p>
        </w:tc>
        <w:tc>
          <w:tcPr>
            <w:tcW w:w="998" w:type="dxa"/>
            <w:gridSpan w:val="15"/>
          </w:tcPr>
          <w:p w:rsidR="00A761C6" w:rsidRPr="00A20F9C" w:rsidRDefault="00A761C6" w:rsidP="00A20F9C">
            <w:pPr>
              <w:spacing w:before="120" w:after="120"/>
              <w:rPr>
                <w:rFonts w:ascii="Times New Roman" w:hAnsi="Times New Roman" w:cs="Times New Roman"/>
                <w:sz w:val="24"/>
                <w:szCs w:val="24"/>
              </w:rPr>
            </w:pPr>
          </w:p>
        </w:tc>
        <w:tc>
          <w:tcPr>
            <w:tcW w:w="1134" w:type="dxa"/>
            <w:gridSpan w:val="17"/>
          </w:tcPr>
          <w:p w:rsidR="00A761C6" w:rsidRPr="00A20F9C" w:rsidRDefault="00A761C6" w:rsidP="00A20F9C">
            <w:pPr>
              <w:spacing w:before="120" w:after="120"/>
              <w:rPr>
                <w:rFonts w:ascii="Times New Roman" w:hAnsi="Times New Roman" w:cs="Times New Roman"/>
                <w:sz w:val="24"/>
                <w:szCs w:val="24"/>
              </w:rPr>
            </w:pPr>
          </w:p>
        </w:tc>
        <w:tc>
          <w:tcPr>
            <w:tcW w:w="1133" w:type="dxa"/>
            <w:gridSpan w:val="15"/>
          </w:tcPr>
          <w:p w:rsidR="00A761C6" w:rsidRPr="00A20F9C" w:rsidRDefault="00A761C6" w:rsidP="00A20F9C">
            <w:pPr>
              <w:spacing w:before="120" w:after="120"/>
              <w:rPr>
                <w:rFonts w:ascii="Times New Roman" w:hAnsi="Times New Roman" w:cs="Times New Roman"/>
                <w:sz w:val="24"/>
                <w:szCs w:val="24"/>
              </w:rPr>
            </w:pPr>
          </w:p>
        </w:tc>
        <w:tc>
          <w:tcPr>
            <w:tcW w:w="742" w:type="dxa"/>
            <w:gridSpan w:val="11"/>
          </w:tcPr>
          <w:p w:rsidR="00A761C6" w:rsidRPr="00A20F9C" w:rsidRDefault="00A761C6" w:rsidP="00A20F9C">
            <w:pPr>
              <w:spacing w:before="120" w:after="120"/>
              <w:rPr>
                <w:rFonts w:ascii="Times New Roman" w:hAnsi="Times New Roman" w:cs="Times New Roman"/>
                <w:sz w:val="24"/>
                <w:szCs w:val="24"/>
              </w:rPr>
            </w:pPr>
          </w:p>
        </w:tc>
        <w:tc>
          <w:tcPr>
            <w:tcW w:w="851" w:type="dxa"/>
            <w:gridSpan w:val="7"/>
          </w:tcPr>
          <w:p w:rsidR="00A761C6" w:rsidRPr="00A20F9C" w:rsidRDefault="00A761C6"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P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lastRenderedPageBreak/>
              <w:t>Give a list  of students who qualified NET, GATE etc., indicating name of the student, exam qualified present position etc (applicable only for Departments with PG Programmes) as appendix 25</w:t>
            </w:r>
          </w:p>
        </w:tc>
      </w:tr>
      <w:tr w:rsidR="00E529F2" w:rsidRPr="00A20F9C" w:rsidTr="00E529F2">
        <w:trPr>
          <w:gridAfter w:val="1"/>
          <w:wAfter w:w="18" w:type="dxa"/>
        </w:trPr>
        <w:tc>
          <w:tcPr>
            <w:tcW w:w="1211" w:type="dxa"/>
            <w:gridSpan w:val="13"/>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5.05</w:t>
            </w:r>
          </w:p>
        </w:tc>
        <w:tc>
          <w:tcPr>
            <w:tcW w:w="7117" w:type="dxa"/>
            <w:gridSpan w:val="91"/>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Students achievements in sports</w:t>
            </w:r>
          </w:p>
        </w:tc>
      </w:tr>
      <w:tr w:rsidR="00466D3A" w:rsidRPr="00A20F9C" w:rsidTr="006B6546">
        <w:trPr>
          <w:gridAfter w:val="1"/>
          <w:wAfter w:w="18" w:type="dxa"/>
          <w:trHeight w:val="123"/>
        </w:trPr>
        <w:tc>
          <w:tcPr>
            <w:tcW w:w="1211"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Regional Level</w:t>
            </w:r>
          </w:p>
        </w:tc>
        <w:tc>
          <w:tcPr>
            <w:tcW w:w="1004"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Uty Level</w:t>
            </w:r>
          </w:p>
        </w:tc>
        <w:tc>
          <w:tcPr>
            <w:tcW w:w="141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State level</w:t>
            </w:r>
          </w:p>
        </w:tc>
        <w:tc>
          <w:tcPr>
            <w:tcW w:w="1133" w:type="dxa"/>
            <w:gridSpan w:val="1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282"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International</w:t>
            </w:r>
          </w:p>
        </w:tc>
        <w:tc>
          <w:tcPr>
            <w:tcW w:w="1139" w:type="dxa"/>
            <w:gridSpan w:val="19"/>
          </w:tcPr>
          <w:p w:rsidR="00466D3A" w:rsidRPr="00A20F9C" w:rsidRDefault="00466D3A" w:rsidP="0098038D">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142" w:type="dxa"/>
            <w:gridSpan w:val="11"/>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E529F2" w:rsidRPr="00A20F9C" w:rsidTr="00E529F2">
        <w:trPr>
          <w:gridAfter w:val="1"/>
          <w:wAfter w:w="18" w:type="dxa"/>
          <w:trHeight w:val="469"/>
        </w:trPr>
        <w:tc>
          <w:tcPr>
            <w:tcW w:w="594" w:type="dxa"/>
            <w:gridSpan w:val="2"/>
          </w:tcPr>
          <w:p w:rsidR="00E529F2" w:rsidRPr="00A20F9C" w:rsidRDefault="00E529F2" w:rsidP="00A20F9C">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48" w:type="dxa"/>
            <w:gridSpan w:val="12"/>
          </w:tcPr>
          <w:p w:rsidR="00E529F2" w:rsidRPr="00A20F9C" w:rsidRDefault="00E529F2" w:rsidP="00A20F9C">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42" w:type="dxa"/>
            <w:gridSpan w:val="8"/>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6"/>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6"/>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7"/>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5"/>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4" w:type="dxa"/>
            <w:gridSpan w:val="11"/>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7"/>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10"/>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3"/>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r>
      <w:tr w:rsidR="00E529F2" w:rsidRPr="00A20F9C" w:rsidTr="00E529F2">
        <w:trPr>
          <w:gridAfter w:val="1"/>
          <w:wAfter w:w="18" w:type="dxa"/>
          <w:trHeight w:val="468"/>
        </w:trPr>
        <w:tc>
          <w:tcPr>
            <w:tcW w:w="594" w:type="dxa"/>
            <w:gridSpan w:val="2"/>
          </w:tcPr>
          <w:p w:rsidR="00E529F2" w:rsidRDefault="00E529F2"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648" w:type="dxa"/>
            <w:gridSpan w:val="12"/>
          </w:tcPr>
          <w:p w:rsidR="00E529F2" w:rsidRPr="00A20F9C" w:rsidRDefault="00E529F2" w:rsidP="00A20F9C">
            <w:pPr>
              <w:spacing w:before="120" w:after="120"/>
              <w:rPr>
                <w:rFonts w:ascii="Times New Roman" w:hAnsi="Times New Roman" w:cs="Times New Roman"/>
                <w:sz w:val="24"/>
                <w:szCs w:val="24"/>
              </w:rPr>
            </w:pPr>
          </w:p>
        </w:tc>
        <w:tc>
          <w:tcPr>
            <w:tcW w:w="542" w:type="dxa"/>
            <w:gridSpan w:val="8"/>
          </w:tcPr>
          <w:p w:rsidR="00E529F2" w:rsidRDefault="00E529F2"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95" w:type="dxa"/>
            <w:gridSpan w:val="6"/>
          </w:tcPr>
          <w:p w:rsidR="00E529F2" w:rsidRPr="00A20F9C" w:rsidRDefault="00E529F2" w:rsidP="00A20F9C">
            <w:pPr>
              <w:spacing w:before="120" w:after="120"/>
              <w:rPr>
                <w:rFonts w:ascii="Times New Roman" w:hAnsi="Times New Roman" w:cs="Times New Roman"/>
                <w:sz w:val="24"/>
                <w:szCs w:val="24"/>
              </w:rPr>
            </w:pPr>
          </w:p>
        </w:tc>
        <w:tc>
          <w:tcPr>
            <w:tcW w:w="595" w:type="dxa"/>
            <w:gridSpan w:val="6"/>
          </w:tcPr>
          <w:p w:rsidR="00E529F2" w:rsidRPr="00A20F9C" w:rsidRDefault="00E529F2" w:rsidP="00A20F9C">
            <w:pPr>
              <w:spacing w:before="120" w:after="120"/>
              <w:rPr>
                <w:rFonts w:ascii="Times New Roman" w:hAnsi="Times New Roman" w:cs="Times New Roman"/>
                <w:sz w:val="24"/>
                <w:szCs w:val="24"/>
              </w:rPr>
            </w:pPr>
          </w:p>
        </w:tc>
        <w:tc>
          <w:tcPr>
            <w:tcW w:w="595" w:type="dxa"/>
            <w:gridSpan w:val="7"/>
          </w:tcPr>
          <w:p w:rsidR="00E529F2" w:rsidRPr="00A20F9C" w:rsidRDefault="00E529F2" w:rsidP="00A20F9C">
            <w:pPr>
              <w:spacing w:before="120" w:after="120"/>
              <w:rPr>
                <w:rFonts w:ascii="Times New Roman" w:hAnsi="Times New Roman" w:cs="Times New Roman"/>
                <w:sz w:val="24"/>
                <w:szCs w:val="24"/>
              </w:rPr>
            </w:pPr>
          </w:p>
        </w:tc>
        <w:tc>
          <w:tcPr>
            <w:tcW w:w="595" w:type="dxa"/>
            <w:gridSpan w:val="5"/>
          </w:tcPr>
          <w:p w:rsidR="00E529F2" w:rsidRPr="00A20F9C" w:rsidRDefault="00E529F2" w:rsidP="00A20F9C">
            <w:pPr>
              <w:spacing w:before="120" w:after="120"/>
              <w:rPr>
                <w:rFonts w:ascii="Times New Roman" w:hAnsi="Times New Roman" w:cs="Times New Roman"/>
                <w:sz w:val="24"/>
                <w:szCs w:val="24"/>
              </w:rPr>
            </w:pPr>
          </w:p>
        </w:tc>
        <w:tc>
          <w:tcPr>
            <w:tcW w:w="594" w:type="dxa"/>
            <w:gridSpan w:val="11"/>
          </w:tcPr>
          <w:p w:rsidR="00E529F2" w:rsidRPr="00A20F9C" w:rsidRDefault="00E529F2" w:rsidP="00A20F9C">
            <w:pPr>
              <w:spacing w:before="120" w:after="120"/>
              <w:rPr>
                <w:rFonts w:ascii="Times New Roman" w:hAnsi="Times New Roman" w:cs="Times New Roman"/>
                <w:sz w:val="24"/>
                <w:szCs w:val="24"/>
              </w:rPr>
            </w:pPr>
          </w:p>
        </w:tc>
        <w:tc>
          <w:tcPr>
            <w:tcW w:w="595" w:type="dxa"/>
            <w:gridSpan w:val="7"/>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10"/>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3"/>
          </w:tcPr>
          <w:p w:rsidR="00E529F2" w:rsidRPr="00A20F9C" w:rsidRDefault="00E529F2"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t>Give a list of students who obtained any kind of recognition for sports achievements specifying name, item, event, level etc as appendix 2</w:t>
            </w:r>
            <w:r>
              <w:rPr>
                <w:rFonts w:ascii="Times New Roman" w:hAnsi="Times New Roman" w:cs="Times New Roman"/>
                <w:i/>
                <w:sz w:val="24"/>
                <w:szCs w:val="24"/>
              </w:rPr>
              <w:t>6</w:t>
            </w:r>
          </w:p>
          <w:p w:rsidR="00E529F2" w:rsidRPr="00E529F2"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 xml:space="preserve">*P – Participated                                            **A </w:t>
            </w:r>
            <w:r w:rsidR="00D604B5">
              <w:rPr>
                <w:rFonts w:ascii="Times New Roman" w:hAnsi="Times New Roman" w:cs="Times New Roman"/>
                <w:sz w:val="24"/>
                <w:szCs w:val="24"/>
              </w:rPr>
              <w:t>–</w:t>
            </w:r>
            <w:r>
              <w:rPr>
                <w:rFonts w:ascii="Times New Roman" w:hAnsi="Times New Roman" w:cs="Times New Roman"/>
                <w:sz w:val="24"/>
                <w:szCs w:val="24"/>
              </w:rPr>
              <w:t xml:space="preserve"> Achievements</w:t>
            </w:r>
          </w:p>
        </w:tc>
      </w:tr>
      <w:tr w:rsidR="00E529F2" w:rsidRPr="00A20F9C" w:rsidTr="00E529F2">
        <w:trPr>
          <w:gridAfter w:val="1"/>
          <w:wAfter w:w="18" w:type="dxa"/>
        </w:trPr>
        <w:tc>
          <w:tcPr>
            <w:tcW w:w="1211" w:type="dxa"/>
            <w:gridSpan w:val="13"/>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5.06 </w:t>
            </w:r>
          </w:p>
        </w:tc>
        <w:tc>
          <w:tcPr>
            <w:tcW w:w="7117" w:type="dxa"/>
            <w:gridSpan w:val="91"/>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achievement id Arts and cultural activities</w:t>
            </w:r>
          </w:p>
        </w:tc>
      </w:tr>
      <w:tr w:rsidR="00466D3A" w:rsidRPr="00A20F9C" w:rsidTr="00442C15">
        <w:trPr>
          <w:gridAfter w:val="1"/>
          <w:wAfter w:w="18" w:type="dxa"/>
          <w:trHeight w:val="123"/>
        </w:trPr>
        <w:tc>
          <w:tcPr>
            <w:tcW w:w="1384"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Regional Level</w:t>
            </w:r>
          </w:p>
        </w:tc>
        <w:tc>
          <w:tcPr>
            <w:tcW w:w="1418"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Uty Level</w:t>
            </w:r>
          </w:p>
        </w:tc>
        <w:tc>
          <w:tcPr>
            <w:tcW w:w="141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State level</w:t>
            </w:r>
          </w:p>
        </w:tc>
        <w:tc>
          <w:tcPr>
            <w:tcW w:w="1266"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427" w:type="dxa"/>
            <w:gridSpan w:val="23"/>
          </w:tcPr>
          <w:p w:rsidR="00466D3A" w:rsidRPr="00A20F9C" w:rsidRDefault="00466D3A" w:rsidP="0098038D">
            <w:pPr>
              <w:spacing w:before="120" w:after="120"/>
              <w:rPr>
                <w:rFonts w:ascii="Times New Roman" w:hAnsi="Times New Roman" w:cs="Times New Roman"/>
                <w:sz w:val="24"/>
                <w:szCs w:val="24"/>
              </w:rPr>
            </w:pPr>
            <w:r>
              <w:rPr>
                <w:rFonts w:ascii="Times New Roman" w:hAnsi="Times New Roman" w:cs="Times New Roman"/>
                <w:sz w:val="24"/>
                <w:szCs w:val="24"/>
              </w:rPr>
              <w:t>Others</w:t>
            </w:r>
          </w:p>
        </w:tc>
        <w:tc>
          <w:tcPr>
            <w:tcW w:w="1416" w:type="dxa"/>
            <w:gridSpan w:val="15"/>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442C15" w:rsidRPr="00A20F9C" w:rsidTr="00FA351F">
        <w:trPr>
          <w:gridAfter w:val="2"/>
          <w:wAfter w:w="22" w:type="dxa"/>
          <w:trHeight w:val="469"/>
        </w:trPr>
        <w:tc>
          <w:tcPr>
            <w:tcW w:w="675" w:type="dxa"/>
            <w:gridSpan w:val="3"/>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78" w:type="dxa"/>
            <w:gridSpan w:val="12"/>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94"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15"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94" w:type="dxa"/>
            <w:gridSpan w:val="7"/>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54" w:type="dxa"/>
            <w:gridSpan w:val="10"/>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34" w:type="dxa"/>
            <w:gridSpan w:val="11"/>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42"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746" w:type="dxa"/>
            <w:gridSpan w:val="11"/>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71" w:type="dxa"/>
            <w:gridSpan w:val="10"/>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717" w:type="dxa"/>
            <w:gridSpan w:val="12"/>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04" w:type="dxa"/>
            <w:gridSpan w:val="3"/>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r>
      <w:tr w:rsidR="00E529F2" w:rsidRPr="00A20F9C" w:rsidTr="00FA351F">
        <w:trPr>
          <w:gridAfter w:val="2"/>
          <w:wAfter w:w="22" w:type="dxa"/>
          <w:trHeight w:val="468"/>
        </w:trPr>
        <w:tc>
          <w:tcPr>
            <w:tcW w:w="675" w:type="dxa"/>
            <w:gridSpan w:val="3"/>
          </w:tcPr>
          <w:p w:rsidR="00E529F2" w:rsidRPr="00A20F9C" w:rsidRDefault="00E529F2" w:rsidP="00A20F9C">
            <w:pPr>
              <w:spacing w:before="120" w:after="120"/>
              <w:rPr>
                <w:rFonts w:ascii="Times New Roman" w:hAnsi="Times New Roman" w:cs="Times New Roman"/>
                <w:sz w:val="24"/>
                <w:szCs w:val="24"/>
              </w:rPr>
            </w:pPr>
          </w:p>
        </w:tc>
        <w:tc>
          <w:tcPr>
            <w:tcW w:w="678" w:type="dxa"/>
            <w:gridSpan w:val="12"/>
          </w:tcPr>
          <w:p w:rsidR="00E529F2" w:rsidRPr="00A20F9C" w:rsidRDefault="00E529F2" w:rsidP="00A20F9C">
            <w:pPr>
              <w:spacing w:before="120" w:after="120"/>
              <w:rPr>
                <w:rFonts w:ascii="Times New Roman" w:hAnsi="Times New Roman" w:cs="Times New Roman"/>
                <w:sz w:val="24"/>
                <w:szCs w:val="24"/>
              </w:rPr>
            </w:pPr>
          </w:p>
        </w:tc>
        <w:tc>
          <w:tcPr>
            <w:tcW w:w="694" w:type="dxa"/>
            <w:gridSpan w:val="8"/>
          </w:tcPr>
          <w:p w:rsidR="00E529F2" w:rsidRDefault="00E529F2"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715" w:type="dxa"/>
            <w:gridSpan w:val="8"/>
          </w:tcPr>
          <w:p w:rsidR="00E529F2" w:rsidRPr="00A20F9C" w:rsidRDefault="00E529F2" w:rsidP="00A20F9C">
            <w:pPr>
              <w:spacing w:before="120" w:after="120"/>
              <w:rPr>
                <w:rFonts w:ascii="Times New Roman" w:hAnsi="Times New Roman" w:cs="Times New Roman"/>
                <w:sz w:val="24"/>
                <w:szCs w:val="24"/>
              </w:rPr>
            </w:pPr>
          </w:p>
        </w:tc>
        <w:tc>
          <w:tcPr>
            <w:tcW w:w="694" w:type="dxa"/>
            <w:gridSpan w:val="7"/>
          </w:tcPr>
          <w:p w:rsidR="00E529F2" w:rsidRDefault="00E529F2"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754" w:type="dxa"/>
            <w:gridSpan w:val="10"/>
          </w:tcPr>
          <w:p w:rsidR="00E529F2" w:rsidRPr="00A20F9C" w:rsidRDefault="00E529F2" w:rsidP="00A20F9C">
            <w:pPr>
              <w:spacing w:before="120" w:after="120"/>
              <w:rPr>
                <w:rFonts w:ascii="Times New Roman" w:hAnsi="Times New Roman" w:cs="Times New Roman"/>
                <w:sz w:val="24"/>
                <w:szCs w:val="24"/>
              </w:rPr>
            </w:pPr>
          </w:p>
        </w:tc>
        <w:tc>
          <w:tcPr>
            <w:tcW w:w="634" w:type="dxa"/>
            <w:gridSpan w:val="11"/>
          </w:tcPr>
          <w:p w:rsidR="00E529F2" w:rsidRPr="00A20F9C" w:rsidRDefault="00E529F2" w:rsidP="00A20F9C">
            <w:pPr>
              <w:spacing w:before="120" w:after="120"/>
              <w:rPr>
                <w:rFonts w:ascii="Times New Roman" w:hAnsi="Times New Roman" w:cs="Times New Roman"/>
                <w:sz w:val="24"/>
                <w:szCs w:val="24"/>
              </w:rPr>
            </w:pPr>
          </w:p>
        </w:tc>
        <w:tc>
          <w:tcPr>
            <w:tcW w:w="642" w:type="dxa"/>
            <w:gridSpan w:val="8"/>
          </w:tcPr>
          <w:p w:rsidR="00E529F2" w:rsidRPr="00A20F9C" w:rsidRDefault="00E529F2" w:rsidP="00A20F9C">
            <w:pPr>
              <w:spacing w:before="120" w:after="120"/>
              <w:rPr>
                <w:rFonts w:ascii="Times New Roman" w:hAnsi="Times New Roman" w:cs="Times New Roman"/>
                <w:sz w:val="24"/>
                <w:szCs w:val="24"/>
              </w:rPr>
            </w:pPr>
          </w:p>
        </w:tc>
        <w:tc>
          <w:tcPr>
            <w:tcW w:w="746" w:type="dxa"/>
            <w:gridSpan w:val="11"/>
          </w:tcPr>
          <w:p w:rsidR="00E529F2" w:rsidRPr="00A20F9C" w:rsidRDefault="00E529F2" w:rsidP="00A20F9C">
            <w:pPr>
              <w:spacing w:before="120" w:after="120"/>
              <w:rPr>
                <w:rFonts w:ascii="Times New Roman" w:hAnsi="Times New Roman" w:cs="Times New Roman"/>
                <w:sz w:val="24"/>
                <w:szCs w:val="24"/>
              </w:rPr>
            </w:pPr>
          </w:p>
        </w:tc>
        <w:tc>
          <w:tcPr>
            <w:tcW w:w="671" w:type="dxa"/>
            <w:gridSpan w:val="10"/>
          </w:tcPr>
          <w:p w:rsidR="00E529F2" w:rsidRPr="00A20F9C" w:rsidRDefault="00E529F2" w:rsidP="00A20F9C">
            <w:pPr>
              <w:spacing w:before="120" w:after="120"/>
              <w:rPr>
                <w:rFonts w:ascii="Times New Roman" w:hAnsi="Times New Roman" w:cs="Times New Roman"/>
                <w:sz w:val="24"/>
                <w:szCs w:val="24"/>
              </w:rPr>
            </w:pPr>
          </w:p>
        </w:tc>
        <w:tc>
          <w:tcPr>
            <w:tcW w:w="717" w:type="dxa"/>
            <w:gridSpan w:val="12"/>
          </w:tcPr>
          <w:p w:rsidR="00E529F2" w:rsidRPr="00A20F9C" w:rsidRDefault="00E529F2" w:rsidP="00A20F9C">
            <w:pPr>
              <w:spacing w:before="120" w:after="120"/>
              <w:rPr>
                <w:rFonts w:ascii="Times New Roman" w:hAnsi="Times New Roman" w:cs="Times New Roman"/>
                <w:sz w:val="24"/>
                <w:szCs w:val="24"/>
              </w:rPr>
            </w:pPr>
          </w:p>
        </w:tc>
        <w:tc>
          <w:tcPr>
            <w:tcW w:w="704" w:type="dxa"/>
            <w:gridSpan w:val="3"/>
          </w:tcPr>
          <w:p w:rsidR="00E529F2" w:rsidRPr="00A20F9C" w:rsidRDefault="00E529F2" w:rsidP="00A20F9C">
            <w:pPr>
              <w:spacing w:before="120" w:after="120"/>
              <w:rPr>
                <w:rFonts w:ascii="Times New Roman" w:hAnsi="Times New Roman" w:cs="Times New Roman"/>
                <w:sz w:val="24"/>
                <w:szCs w:val="24"/>
              </w:rPr>
            </w:pPr>
          </w:p>
        </w:tc>
      </w:tr>
      <w:tr w:rsidR="00442C15" w:rsidRPr="00A20F9C" w:rsidTr="00CE51FA">
        <w:trPr>
          <w:gridAfter w:val="2"/>
          <w:wAfter w:w="22" w:type="dxa"/>
        </w:trPr>
        <w:tc>
          <w:tcPr>
            <w:tcW w:w="8324" w:type="dxa"/>
            <w:gridSpan w:val="103"/>
          </w:tcPr>
          <w:p w:rsidR="00442C15" w:rsidRDefault="00442C15" w:rsidP="00A20F9C">
            <w:pPr>
              <w:spacing w:before="120" w:after="120"/>
              <w:rPr>
                <w:rFonts w:ascii="Times New Roman" w:hAnsi="Times New Roman" w:cs="Times New Roman"/>
                <w:i/>
                <w:sz w:val="24"/>
                <w:szCs w:val="24"/>
              </w:rPr>
            </w:pPr>
            <w:r w:rsidRPr="00442C15">
              <w:rPr>
                <w:rFonts w:ascii="Times New Roman" w:hAnsi="Times New Roman" w:cs="Times New Roman"/>
                <w:i/>
                <w:sz w:val="24"/>
                <w:szCs w:val="24"/>
              </w:rPr>
              <w:t>Give a list of students who obtained any kind of recognition for cultural activities achievements specifying name, item, event, level etc as appendix 2</w:t>
            </w:r>
            <w:r>
              <w:rPr>
                <w:rFonts w:ascii="Times New Roman" w:hAnsi="Times New Roman" w:cs="Times New Roman"/>
                <w:i/>
                <w:sz w:val="24"/>
                <w:szCs w:val="24"/>
              </w:rPr>
              <w:t>7</w:t>
            </w:r>
          </w:p>
          <w:p w:rsidR="00442C15" w:rsidRPr="00442C15" w:rsidRDefault="00442C15" w:rsidP="00A20F9C">
            <w:pPr>
              <w:spacing w:before="120" w:after="120"/>
              <w:rPr>
                <w:rFonts w:ascii="Times New Roman" w:hAnsi="Times New Roman" w:cs="Times New Roman"/>
                <w:i/>
                <w:sz w:val="24"/>
                <w:szCs w:val="24"/>
              </w:rPr>
            </w:pPr>
            <w:r>
              <w:rPr>
                <w:rFonts w:ascii="Times New Roman" w:hAnsi="Times New Roman" w:cs="Times New Roman"/>
                <w:sz w:val="24"/>
                <w:szCs w:val="24"/>
              </w:rPr>
              <w:t xml:space="preserve">*P – Participated                                            **A </w:t>
            </w:r>
            <w:r w:rsidR="0090498C">
              <w:rPr>
                <w:rFonts w:ascii="Times New Roman" w:hAnsi="Times New Roman" w:cs="Times New Roman"/>
                <w:sz w:val="24"/>
                <w:szCs w:val="24"/>
              </w:rPr>
              <w:t>–</w:t>
            </w:r>
            <w:r>
              <w:rPr>
                <w:rFonts w:ascii="Times New Roman" w:hAnsi="Times New Roman" w:cs="Times New Roman"/>
                <w:sz w:val="24"/>
                <w:szCs w:val="24"/>
              </w:rPr>
              <w:t xml:space="preserve"> Achievements</w:t>
            </w:r>
          </w:p>
        </w:tc>
      </w:tr>
      <w:tr w:rsidR="00442C15" w:rsidRPr="00A20F9C" w:rsidTr="00FA351F">
        <w:trPr>
          <w:gridAfter w:val="2"/>
          <w:wAfter w:w="22" w:type="dxa"/>
        </w:trPr>
        <w:tc>
          <w:tcPr>
            <w:tcW w:w="1052" w:type="dxa"/>
            <w:gridSpan w:val="9"/>
          </w:tcPr>
          <w:p w:rsidR="00442C15" w:rsidRPr="005D2CCE" w:rsidRDefault="00442C15"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5.07</w:t>
            </w:r>
          </w:p>
        </w:tc>
        <w:tc>
          <w:tcPr>
            <w:tcW w:w="7272" w:type="dxa"/>
            <w:gridSpan w:val="94"/>
          </w:tcPr>
          <w:p w:rsidR="00442C15" w:rsidRPr="005D2CCE" w:rsidRDefault="00442C15"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Student participation in NSS and NCC and </w:t>
            </w:r>
            <w:r w:rsidR="00CE51FA" w:rsidRPr="005D2CCE">
              <w:rPr>
                <w:rFonts w:ascii="Times New Roman" w:hAnsi="Times New Roman" w:cs="Times New Roman"/>
                <w:b/>
                <w:sz w:val="24"/>
                <w:szCs w:val="24"/>
              </w:rPr>
              <w:t>other extension activities</w:t>
            </w:r>
          </w:p>
        </w:tc>
      </w:tr>
      <w:tr w:rsidR="00CE51FA" w:rsidRPr="00A20F9C" w:rsidTr="00FA351F">
        <w:trPr>
          <w:gridAfter w:val="2"/>
          <w:wAfter w:w="22" w:type="dxa"/>
          <w:trHeight w:val="123"/>
        </w:trPr>
        <w:tc>
          <w:tcPr>
            <w:tcW w:w="1660" w:type="dxa"/>
            <w:gridSpan w:val="21"/>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 of students in NSS</w:t>
            </w:r>
          </w:p>
        </w:tc>
        <w:tc>
          <w:tcPr>
            <w:tcW w:w="1701" w:type="dxa"/>
            <w:gridSpan w:val="16"/>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 of students in NCC</w:t>
            </w:r>
          </w:p>
        </w:tc>
        <w:tc>
          <w:tcPr>
            <w:tcW w:w="1559" w:type="dxa"/>
            <w:gridSpan w:val="24"/>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Nature Club</w:t>
            </w:r>
          </w:p>
        </w:tc>
        <w:tc>
          <w:tcPr>
            <w:tcW w:w="1701" w:type="dxa"/>
            <w:gridSpan w:val="23"/>
          </w:tcPr>
          <w:p w:rsidR="00CE51FA"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ED Club</w:t>
            </w:r>
          </w:p>
        </w:tc>
        <w:tc>
          <w:tcPr>
            <w:tcW w:w="1703" w:type="dxa"/>
            <w:gridSpan w:val="19"/>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CE51FA" w:rsidRPr="00A20F9C" w:rsidTr="00FA351F">
        <w:trPr>
          <w:gridAfter w:val="2"/>
          <w:wAfter w:w="22" w:type="dxa"/>
          <w:trHeight w:val="469"/>
        </w:trPr>
        <w:tc>
          <w:tcPr>
            <w:tcW w:w="552" w:type="dxa"/>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44" w:type="dxa"/>
            <w:gridSpan w:val="10"/>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55" w:type="dxa"/>
            <w:gridSpan w:val="9"/>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55" w:type="dxa"/>
            <w:gridSpan w:val="5"/>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6" w:type="dxa"/>
            <w:gridSpan w:val="6"/>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99" w:type="dxa"/>
            <w:gridSpan w:val="6"/>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11"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493"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618" w:type="dxa"/>
            <w:gridSpan w:val="7"/>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55" w:type="dxa"/>
            <w:gridSpan w:val="9"/>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55" w:type="dxa"/>
            <w:gridSpan w:val="9"/>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66" w:type="dxa"/>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r>
      <w:tr w:rsidR="00CE51FA" w:rsidRPr="00A20F9C" w:rsidTr="00FA351F">
        <w:trPr>
          <w:gridAfter w:val="2"/>
          <w:wAfter w:w="22" w:type="dxa"/>
          <w:trHeight w:val="468"/>
        </w:trPr>
        <w:tc>
          <w:tcPr>
            <w:tcW w:w="552" w:type="dxa"/>
          </w:tcPr>
          <w:p w:rsidR="00CE51FA" w:rsidRDefault="00CE51F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44" w:type="dxa"/>
            <w:gridSpan w:val="10"/>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5"/>
          </w:tcPr>
          <w:p w:rsidR="00CE51FA" w:rsidRPr="00A20F9C" w:rsidRDefault="00CE51FA" w:rsidP="00A20F9C">
            <w:pPr>
              <w:spacing w:before="120" w:after="120"/>
              <w:rPr>
                <w:rFonts w:ascii="Times New Roman" w:hAnsi="Times New Roman" w:cs="Times New Roman"/>
                <w:sz w:val="24"/>
                <w:szCs w:val="24"/>
              </w:rPr>
            </w:pPr>
          </w:p>
        </w:tc>
        <w:tc>
          <w:tcPr>
            <w:tcW w:w="556" w:type="dxa"/>
            <w:gridSpan w:val="6"/>
          </w:tcPr>
          <w:p w:rsidR="00CE51FA" w:rsidRPr="00A20F9C" w:rsidRDefault="00CE51FA" w:rsidP="00A20F9C">
            <w:pPr>
              <w:spacing w:before="120" w:after="120"/>
              <w:rPr>
                <w:rFonts w:ascii="Times New Roman" w:hAnsi="Times New Roman" w:cs="Times New Roman"/>
                <w:sz w:val="24"/>
                <w:szCs w:val="24"/>
              </w:rPr>
            </w:pPr>
          </w:p>
        </w:tc>
        <w:tc>
          <w:tcPr>
            <w:tcW w:w="599" w:type="dxa"/>
            <w:gridSpan w:val="6"/>
          </w:tcPr>
          <w:p w:rsidR="00CE51FA" w:rsidRDefault="00CE51FA"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11" w:type="dxa"/>
            <w:gridSpan w:val="8"/>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493" w:type="dxa"/>
            <w:gridSpan w:val="8"/>
          </w:tcPr>
          <w:p w:rsidR="00CE51FA" w:rsidRPr="00A20F9C" w:rsidRDefault="00CE51FA" w:rsidP="00A20F9C">
            <w:pPr>
              <w:spacing w:before="120" w:after="120"/>
              <w:rPr>
                <w:rFonts w:ascii="Times New Roman" w:hAnsi="Times New Roman" w:cs="Times New Roman"/>
                <w:sz w:val="24"/>
                <w:szCs w:val="24"/>
              </w:rPr>
            </w:pPr>
          </w:p>
        </w:tc>
        <w:tc>
          <w:tcPr>
            <w:tcW w:w="618" w:type="dxa"/>
            <w:gridSpan w:val="7"/>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566" w:type="dxa"/>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A20F9C">
            <w:pPr>
              <w:spacing w:before="120" w:after="120"/>
              <w:rPr>
                <w:rFonts w:ascii="Times New Roman" w:hAnsi="Times New Roman" w:cs="Times New Roman"/>
                <w:i/>
                <w:sz w:val="24"/>
                <w:szCs w:val="24"/>
              </w:rPr>
            </w:pPr>
            <w:r w:rsidRPr="00CE51FA">
              <w:rPr>
                <w:rFonts w:ascii="Times New Roman" w:hAnsi="Times New Roman" w:cs="Times New Roman"/>
                <w:i/>
                <w:sz w:val="24"/>
                <w:szCs w:val="24"/>
              </w:rPr>
              <w:lastRenderedPageBreak/>
              <w:t>Mention any special achievement of any student in the above said area  separately as appendix 2</w:t>
            </w:r>
            <w:r>
              <w:rPr>
                <w:rFonts w:ascii="Times New Roman" w:hAnsi="Times New Roman" w:cs="Times New Roman"/>
                <w:i/>
                <w:sz w:val="24"/>
                <w:szCs w:val="24"/>
              </w:rPr>
              <w:t>8</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5.08</w:t>
            </w:r>
          </w:p>
        </w:tc>
        <w:tc>
          <w:tcPr>
            <w:tcW w:w="6788" w:type="dxa"/>
            <w:gridSpan w:val="9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Do you  have a department association </w:t>
            </w:r>
          </w:p>
        </w:tc>
        <w:tc>
          <w:tcPr>
            <w:tcW w:w="861" w:type="dxa"/>
            <w:gridSpan w:val="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Yes / No</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5.09</w:t>
            </w:r>
          </w:p>
        </w:tc>
        <w:tc>
          <w:tcPr>
            <w:tcW w:w="7649" w:type="dxa"/>
            <w:gridSpan w:val="100"/>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Mention the major activities of the association</w:t>
            </w:r>
          </w:p>
        </w:tc>
      </w:tr>
      <w:tr w:rsidR="00466D3A" w:rsidRPr="00A20F9C" w:rsidTr="00FA351F">
        <w:trPr>
          <w:gridAfter w:val="2"/>
          <w:wAfter w:w="22" w:type="dxa"/>
          <w:trHeight w:val="86"/>
        </w:trPr>
        <w:tc>
          <w:tcPr>
            <w:tcW w:w="1651" w:type="dxa"/>
            <w:gridSpan w:val="20"/>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Talks</w:t>
            </w:r>
          </w:p>
        </w:tc>
        <w:tc>
          <w:tcPr>
            <w:tcW w:w="1413"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Visits</w:t>
            </w:r>
          </w:p>
        </w:tc>
        <w:tc>
          <w:tcPr>
            <w:tcW w:w="1195"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Quizes</w:t>
            </w:r>
          </w:p>
        </w:tc>
        <w:tc>
          <w:tcPr>
            <w:tcW w:w="1302" w:type="dxa"/>
            <w:gridSpan w:val="19"/>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 Academic activities</w:t>
            </w:r>
          </w:p>
        </w:tc>
        <w:tc>
          <w:tcPr>
            <w:tcW w:w="1046"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Cultural Fests</w:t>
            </w:r>
          </w:p>
        </w:tc>
        <w:tc>
          <w:tcPr>
            <w:tcW w:w="834" w:type="dxa"/>
            <w:gridSpan w:val="12"/>
          </w:tcPr>
          <w:p w:rsidR="00466D3A" w:rsidRDefault="00466D3A" w:rsidP="00A20F9C">
            <w:pPr>
              <w:spacing w:before="120" w:after="120"/>
              <w:rPr>
                <w:rFonts w:ascii="Times New Roman" w:hAnsi="Times New Roman" w:cs="Times New Roman"/>
                <w:sz w:val="24"/>
                <w:szCs w:val="24"/>
              </w:rPr>
            </w:pPr>
          </w:p>
        </w:tc>
        <w:tc>
          <w:tcPr>
            <w:tcW w:w="883" w:type="dxa"/>
            <w:gridSpan w:val="8"/>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466D3A" w:rsidRPr="00A20F9C" w:rsidTr="00FA351F">
        <w:trPr>
          <w:gridAfter w:val="2"/>
          <w:wAfter w:w="22" w:type="dxa"/>
          <w:trHeight w:val="85"/>
        </w:trPr>
        <w:tc>
          <w:tcPr>
            <w:tcW w:w="1651" w:type="dxa"/>
            <w:gridSpan w:val="20"/>
          </w:tcPr>
          <w:p w:rsidR="00466D3A" w:rsidRDefault="00466D3A"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413" w:type="dxa"/>
            <w:gridSpan w:val="16"/>
          </w:tcPr>
          <w:p w:rsidR="00466D3A" w:rsidRPr="00A20F9C" w:rsidRDefault="00466D3A" w:rsidP="00A20F9C">
            <w:pPr>
              <w:spacing w:before="120" w:after="120"/>
              <w:rPr>
                <w:rFonts w:ascii="Times New Roman" w:hAnsi="Times New Roman" w:cs="Times New Roman"/>
                <w:sz w:val="24"/>
                <w:szCs w:val="24"/>
              </w:rPr>
            </w:pPr>
          </w:p>
        </w:tc>
        <w:tc>
          <w:tcPr>
            <w:tcW w:w="1195" w:type="dxa"/>
            <w:gridSpan w:val="14"/>
          </w:tcPr>
          <w:p w:rsidR="00466D3A" w:rsidRPr="00A20F9C" w:rsidRDefault="00466D3A" w:rsidP="00A20F9C">
            <w:pPr>
              <w:spacing w:before="120" w:after="120"/>
              <w:rPr>
                <w:rFonts w:ascii="Times New Roman" w:hAnsi="Times New Roman" w:cs="Times New Roman"/>
                <w:sz w:val="24"/>
                <w:szCs w:val="24"/>
              </w:rPr>
            </w:pPr>
          </w:p>
        </w:tc>
        <w:tc>
          <w:tcPr>
            <w:tcW w:w="1302" w:type="dxa"/>
            <w:gridSpan w:val="19"/>
          </w:tcPr>
          <w:p w:rsidR="00466D3A" w:rsidRPr="00A20F9C" w:rsidRDefault="00466D3A" w:rsidP="00A20F9C">
            <w:pPr>
              <w:spacing w:before="120" w:after="120"/>
              <w:rPr>
                <w:rFonts w:ascii="Times New Roman" w:hAnsi="Times New Roman" w:cs="Times New Roman"/>
                <w:sz w:val="24"/>
                <w:szCs w:val="24"/>
              </w:rPr>
            </w:pPr>
          </w:p>
        </w:tc>
        <w:tc>
          <w:tcPr>
            <w:tcW w:w="1046" w:type="dxa"/>
            <w:gridSpan w:val="14"/>
          </w:tcPr>
          <w:p w:rsidR="00466D3A" w:rsidRPr="00A20F9C" w:rsidRDefault="00466D3A" w:rsidP="00A20F9C">
            <w:pPr>
              <w:spacing w:before="120" w:after="120"/>
              <w:rPr>
                <w:rFonts w:ascii="Times New Roman" w:hAnsi="Times New Roman" w:cs="Times New Roman"/>
                <w:sz w:val="24"/>
                <w:szCs w:val="24"/>
              </w:rPr>
            </w:pPr>
          </w:p>
        </w:tc>
        <w:tc>
          <w:tcPr>
            <w:tcW w:w="834" w:type="dxa"/>
            <w:gridSpan w:val="12"/>
          </w:tcPr>
          <w:p w:rsidR="00466D3A" w:rsidRPr="00A20F9C" w:rsidRDefault="00466D3A" w:rsidP="00A20F9C">
            <w:pPr>
              <w:spacing w:before="120" w:after="120"/>
              <w:rPr>
                <w:rFonts w:ascii="Times New Roman" w:hAnsi="Times New Roman" w:cs="Times New Roman"/>
                <w:sz w:val="24"/>
                <w:szCs w:val="24"/>
              </w:rPr>
            </w:pPr>
          </w:p>
        </w:tc>
        <w:tc>
          <w:tcPr>
            <w:tcW w:w="883" w:type="dxa"/>
            <w:gridSpan w:val="8"/>
          </w:tcPr>
          <w:p w:rsidR="00466D3A" w:rsidRPr="00A20F9C" w:rsidRDefault="00466D3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90498C">
            <w:pPr>
              <w:spacing w:before="120" w:after="120"/>
              <w:rPr>
                <w:rFonts w:ascii="Times New Roman" w:hAnsi="Times New Roman" w:cs="Times New Roman"/>
                <w:i/>
                <w:sz w:val="24"/>
                <w:szCs w:val="24"/>
              </w:rPr>
            </w:pPr>
            <w:r w:rsidRPr="00CE51FA">
              <w:rPr>
                <w:rFonts w:ascii="Times New Roman" w:hAnsi="Times New Roman" w:cs="Times New Roman"/>
                <w:i/>
                <w:sz w:val="24"/>
                <w:szCs w:val="24"/>
              </w:rPr>
              <w:t>Give details of the programmes conducted indicating the date, programme title, outcome and other information as appendix 2</w:t>
            </w:r>
            <w:r w:rsidR="0090498C">
              <w:rPr>
                <w:rFonts w:ascii="Times New Roman" w:hAnsi="Times New Roman" w:cs="Times New Roman"/>
                <w:i/>
                <w:sz w:val="24"/>
                <w:szCs w:val="24"/>
              </w:rPr>
              <w:t>9</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5.10</w:t>
            </w:r>
          </w:p>
        </w:tc>
        <w:tc>
          <w:tcPr>
            <w:tcW w:w="6788" w:type="dxa"/>
            <w:gridSpan w:val="9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Does the department maintain</w:t>
            </w:r>
            <w:del w:id="2" w:author="HP" w:date="2014-05-30T10:05:00Z">
              <w:r w:rsidRPr="005D2CCE" w:rsidDel="009D2E77">
                <w:rPr>
                  <w:rFonts w:ascii="Times New Roman" w:hAnsi="Times New Roman" w:cs="Times New Roman"/>
                  <w:b/>
                  <w:sz w:val="24"/>
                  <w:szCs w:val="24"/>
                </w:rPr>
                <w:delText>s</w:delText>
              </w:r>
            </w:del>
            <w:r w:rsidRPr="005D2CCE">
              <w:rPr>
                <w:rFonts w:ascii="Times New Roman" w:hAnsi="Times New Roman" w:cs="Times New Roman"/>
                <w:b/>
                <w:sz w:val="24"/>
                <w:szCs w:val="24"/>
              </w:rPr>
              <w:t xml:space="preserve"> a continuously updated database of the Alumni</w:t>
            </w:r>
          </w:p>
        </w:tc>
        <w:tc>
          <w:tcPr>
            <w:tcW w:w="861" w:type="dxa"/>
            <w:gridSpan w:val="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Yes / No</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5.11</w:t>
            </w:r>
          </w:p>
        </w:tc>
        <w:tc>
          <w:tcPr>
            <w:tcW w:w="7649" w:type="dxa"/>
            <w:gridSpan w:val="100"/>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Details of NET / GATE Coaching provided</w:t>
            </w:r>
          </w:p>
        </w:tc>
      </w:tr>
      <w:tr w:rsidR="00CE51FA" w:rsidRPr="00A20F9C" w:rsidTr="00FA351F">
        <w:trPr>
          <w:gridAfter w:val="2"/>
          <w:wAfter w:w="22" w:type="dxa"/>
          <w:trHeight w:val="86"/>
        </w:trPr>
        <w:tc>
          <w:tcPr>
            <w:tcW w:w="1607" w:type="dxa"/>
            <w:gridSpan w:val="18"/>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classes conducted</w:t>
            </w:r>
          </w:p>
        </w:tc>
        <w:tc>
          <w:tcPr>
            <w:tcW w:w="1423" w:type="dxa"/>
            <w:gridSpan w:val="1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Students participated</w:t>
            </w:r>
          </w:p>
        </w:tc>
        <w:tc>
          <w:tcPr>
            <w:tcW w:w="1705" w:type="dxa"/>
            <w:gridSpan w:val="21"/>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students qualified</w:t>
            </w:r>
          </w:p>
        </w:tc>
        <w:tc>
          <w:tcPr>
            <w:tcW w:w="1323" w:type="dxa"/>
            <w:gridSpan w:val="19"/>
          </w:tcPr>
          <w:p w:rsidR="00CE51FA" w:rsidRPr="00A20F9C" w:rsidRDefault="00CE51FA" w:rsidP="00CE51FA">
            <w:pPr>
              <w:spacing w:before="120" w:after="120"/>
              <w:rPr>
                <w:rFonts w:ascii="Times New Roman" w:hAnsi="Times New Roman" w:cs="Times New Roman"/>
                <w:sz w:val="24"/>
                <w:szCs w:val="24"/>
              </w:rPr>
            </w:pPr>
            <w:r w:rsidRPr="00A20F9C">
              <w:rPr>
                <w:rFonts w:ascii="Times New Roman" w:hAnsi="Times New Roman" w:cs="Times New Roman"/>
                <w:sz w:val="24"/>
                <w:szCs w:val="24"/>
              </w:rPr>
              <w:t>Amount Spent</w:t>
            </w:r>
          </w:p>
        </w:tc>
        <w:tc>
          <w:tcPr>
            <w:tcW w:w="2266" w:type="dxa"/>
            <w:gridSpan w:val="28"/>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Name of the teacher in charge</w:t>
            </w:r>
          </w:p>
        </w:tc>
      </w:tr>
      <w:tr w:rsidR="00CE51FA" w:rsidRPr="00A20F9C" w:rsidTr="00FA351F">
        <w:trPr>
          <w:gridAfter w:val="2"/>
          <w:wAfter w:w="22" w:type="dxa"/>
          <w:trHeight w:val="85"/>
        </w:trPr>
        <w:tc>
          <w:tcPr>
            <w:tcW w:w="1607" w:type="dxa"/>
            <w:gridSpan w:val="18"/>
          </w:tcPr>
          <w:p w:rsidR="00CE51FA" w:rsidRDefault="00CE51F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423" w:type="dxa"/>
            <w:gridSpan w:val="17"/>
          </w:tcPr>
          <w:p w:rsidR="00CE51FA" w:rsidRPr="00A20F9C" w:rsidRDefault="00CE51FA" w:rsidP="00A20F9C">
            <w:pPr>
              <w:spacing w:before="120" w:after="120"/>
              <w:rPr>
                <w:rFonts w:ascii="Times New Roman" w:hAnsi="Times New Roman" w:cs="Times New Roman"/>
                <w:sz w:val="24"/>
                <w:szCs w:val="24"/>
              </w:rPr>
            </w:pPr>
          </w:p>
        </w:tc>
        <w:tc>
          <w:tcPr>
            <w:tcW w:w="1705" w:type="dxa"/>
            <w:gridSpan w:val="21"/>
          </w:tcPr>
          <w:p w:rsidR="00CE51FA" w:rsidRPr="00A20F9C" w:rsidRDefault="00CE51FA" w:rsidP="00A20F9C">
            <w:pPr>
              <w:spacing w:before="120" w:after="120"/>
              <w:rPr>
                <w:rFonts w:ascii="Times New Roman" w:hAnsi="Times New Roman" w:cs="Times New Roman"/>
                <w:sz w:val="24"/>
                <w:szCs w:val="24"/>
              </w:rPr>
            </w:pPr>
          </w:p>
        </w:tc>
        <w:tc>
          <w:tcPr>
            <w:tcW w:w="1323" w:type="dxa"/>
            <w:gridSpan w:val="19"/>
          </w:tcPr>
          <w:p w:rsidR="00CE51FA" w:rsidRPr="00A20F9C" w:rsidRDefault="00CE51FA" w:rsidP="00A20F9C">
            <w:pPr>
              <w:spacing w:before="120" w:after="120"/>
              <w:rPr>
                <w:rFonts w:ascii="Times New Roman" w:hAnsi="Times New Roman" w:cs="Times New Roman"/>
                <w:sz w:val="24"/>
                <w:szCs w:val="24"/>
              </w:rPr>
            </w:pPr>
          </w:p>
        </w:tc>
        <w:tc>
          <w:tcPr>
            <w:tcW w:w="2266" w:type="dxa"/>
            <w:gridSpan w:val="28"/>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CE51FA">
            <w:pPr>
              <w:spacing w:before="120" w:after="120"/>
              <w:rPr>
                <w:rFonts w:ascii="Times New Roman" w:hAnsi="Times New Roman" w:cs="Times New Roman"/>
                <w:i/>
                <w:sz w:val="24"/>
                <w:szCs w:val="24"/>
              </w:rPr>
            </w:pPr>
            <w:r w:rsidRPr="00CE51FA">
              <w:rPr>
                <w:rFonts w:ascii="Times New Roman" w:hAnsi="Times New Roman" w:cs="Times New Roman"/>
                <w:i/>
                <w:sz w:val="24"/>
                <w:szCs w:val="24"/>
              </w:rPr>
              <w:t xml:space="preserve">Please maintain a record in the department </w:t>
            </w:r>
            <w:r>
              <w:rPr>
                <w:rFonts w:ascii="Times New Roman" w:hAnsi="Times New Roman" w:cs="Times New Roman"/>
                <w:i/>
                <w:sz w:val="24"/>
                <w:szCs w:val="24"/>
              </w:rPr>
              <w:t xml:space="preserve">the details  of class </w:t>
            </w:r>
            <w:r w:rsidRPr="00CE51FA">
              <w:rPr>
                <w:rFonts w:ascii="Times New Roman" w:hAnsi="Times New Roman" w:cs="Times New Roman"/>
                <w:i/>
                <w:sz w:val="24"/>
                <w:szCs w:val="24"/>
              </w:rPr>
              <w:t>conducted indicating date, attendance, name of resource person etc</w:t>
            </w:r>
          </w:p>
        </w:tc>
      </w:tr>
      <w:tr w:rsidR="00430C64" w:rsidRPr="00A20F9C" w:rsidTr="00FA351F">
        <w:trPr>
          <w:gridAfter w:val="2"/>
          <w:wAfter w:w="22" w:type="dxa"/>
        </w:trPr>
        <w:tc>
          <w:tcPr>
            <w:tcW w:w="727" w:type="dxa"/>
            <w:gridSpan w:val="4"/>
          </w:tcPr>
          <w:p w:rsidR="00430C64" w:rsidRPr="005D2CCE" w:rsidRDefault="00430C64"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5.12</w:t>
            </w:r>
          </w:p>
        </w:tc>
        <w:tc>
          <w:tcPr>
            <w:tcW w:w="7597" w:type="dxa"/>
            <w:gridSpan w:val="99"/>
          </w:tcPr>
          <w:p w:rsidR="00430C64" w:rsidRPr="005D2CCE" w:rsidRDefault="00430C64"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w:t>
            </w:r>
            <w:ins w:id="3" w:author="HP" w:date="2014-05-30T10:05:00Z">
              <w:r w:rsidR="009D2E77">
                <w:rPr>
                  <w:rFonts w:ascii="Times New Roman" w:hAnsi="Times New Roman" w:cs="Times New Roman"/>
                  <w:b/>
                  <w:sz w:val="24"/>
                  <w:szCs w:val="24"/>
                </w:rPr>
                <w:t>.</w:t>
              </w:r>
            </w:ins>
            <w:r w:rsidRPr="005D2CCE">
              <w:rPr>
                <w:rFonts w:ascii="Times New Roman" w:hAnsi="Times New Roman" w:cs="Times New Roman"/>
                <w:b/>
                <w:sz w:val="24"/>
                <w:szCs w:val="24"/>
              </w:rPr>
              <w:t xml:space="preserve"> of students availing of any scholarship or Fee concessions or Grants  Student Scholarship details</w:t>
            </w:r>
          </w:p>
        </w:tc>
      </w:tr>
      <w:tr w:rsidR="00FA351F" w:rsidRPr="00A20F9C" w:rsidTr="00FA351F">
        <w:trPr>
          <w:trHeight w:val="24"/>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Sl.No</w:t>
            </w:r>
          </w:p>
        </w:tc>
        <w:tc>
          <w:tcPr>
            <w:tcW w:w="1917" w:type="dxa"/>
            <w:gridSpan w:val="2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Name of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I&amp;2 Sem UG</w:t>
            </w: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3&amp;4Sem UG</w:t>
            </w: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5&amp;6 Sem UG</w:t>
            </w:r>
          </w:p>
        </w:tc>
        <w:tc>
          <w:tcPr>
            <w:tcW w:w="850" w:type="dxa"/>
            <w:gridSpan w:val="9"/>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I&amp;2 Sem PG</w:t>
            </w: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3&amp;4 Sem PG</w:t>
            </w:r>
          </w:p>
        </w:tc>
        <w:tc>
          <w:tcPr>
            <w:tcW w:w="867" w:type="dxa"/>
            <w:gridSpan w:val="7"/>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1</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Post  metric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2</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 xml:space="preserve">Central Sector    </w:t>
            </w:r>
            <w:r w:rsidRPr="001B5F7D">
              <w:rPr>
                <w:rFonts w:ascii="Times New Roman" w:hAnsi="Times New Roman" w:cs="Times New Roman"/>
                <w:lang w:val="en-GB"/>
              </w:rPr>
              <w:lastRenderedPageBreak/>
              <w:t>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lastRenderedPageBreak/>
              <w:t>3</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Suvarna  Jubilee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4</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 xml:space="preserve">Muslim Girls Scholarship </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5</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Higher Education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6</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Single Girl Child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7</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University Merit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8</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Labour Welfare (Granite &amp; Dolonite)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9</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NCERT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10</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District Merit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11</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Students Aid Fund</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12</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Fishermen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13</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Merit –Cum- Means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14</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KPCR</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15</w:t>
            </w:r>
          </w:p>
        </w:tc>
        <w:tc>
          <w:tcPr>
            <w:tcW w:w="1917" w:type="dxa"/>
            <w:gridSpan w:val="25"/>
          </w:tcPr>
          <w:p w:rsidR="00FA351F" w:rsidRPr="001B5F7D" w:rsidRDefault="00FA351F" w:rsidP="00A20F9C">
            <w:pPr>
              <w:spacing w:before="120" w:after="120"/>
              <w:rPr>
                <w:rFonts w:ascii="Times New Roman" w:hAnsi="Times New Roman" w:cs="Times New Roman"/>
                <w:sz w:val="24"/>
                <w:szCs w:val="24"/>
              </w:rPr>
            </w:pPr>
            <w:r w:rsidRPr="001B5F7D">
              <w:rPr>
                <w:rFonts w:ascii="Times New Roman" w:hAnsi="Times New Roman" w:cs="Times New Roman"/>
                <w:sz w:val="24"/>
                <w:szCs w:val="24"/>
              </w:rPr>
              <w:t>Others (specify)</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p>
        </w:tc>
        <w:tc>
          <w:tcPr>
            <w:tcW w:w="1917" w:type="dxa"/>
            <w:gridSpan w:val="2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E710AB">
        <w:tc>
          <w:tcPr>
            <w:tcW w:w="8346" w:type="dxa"/>
            <w:gridSpan w:val="105"/>
          </w:tcPr>
          <w:p w:rsidR="00FA351F" w:rsidRPr="00FA351F" w:rsidRDefault="00FA351F" w:rsidP="00F00B31">
            <w:pPr>
              <w:spacing w:before="120" w:after="120"/>
              <w:rPr>
                <w:rFonts w:ascii="Times New Roman" w:hAnsi="Times New Roman" w:cs="Times New Roman"/>
                <w:i/>
                <w:sz w:val="24"/>
                <w:szCs w:val="24"/>
              </w:rPr>
            </w:pPr>
            <w:r w:rsidRPr="00FA351F">
              <w:rPr>
                <w:rFonts w:ascii="Times New Roman" w:hAnsi="Times New Roman" w:cs="Times New Roman"/>
                <w:i/>
                <w:sz w:val="24"/>
                <w:szCs w:val="24"/>
              </w:rPr>
              <w:lastRenderedPageBreak/>
              <w:t>Give a list of students getting</w:t>
            </w:r>
            <w:r w:rsidR="00F00B31">
              <w:rPr>
                <w:rFonts w:ascii="Times New Roman" w:hAnsi="Times New Roman" w:cs="Times New Roman"/>
                <w:i/>
                <w:sz w:val="24"/>
                <w:szCs w:val="24"/>
              </w:rPr>
              <w:t xml:space="preserve"> each scholarship as appendix 30</w:t>
            </w:r>
          </w:p>
        </w:tc>
      </w:tr>
      <w:tr w:rsidR="00CE51FA" w:rsidRPr="00A20F9C" w:rsidTr="00FA351F">
        <w:tc>
          <w:tcPr>
            <w:tcW w:w="762" w:type="dxa"/>
            <w:gridSpan w:val="7"/>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5.13</w:t>
            </w:r>
          </w:p>
        </w:tc>
        <w:tc>
          <w:tcPr>
            <w:tcW w:w="5725" w:type="dxa"/>
            <w:gridSpan w:val="74"/>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Details of any scholarship, assistance</w:t>
            </w:r>
            <w:r w:rsidR="00FA351F" w:rsidRPr="005D2CCE">
              <w:rPr>
                <w:rFonts w:ascii="Times New Roman" w:hAnsi="Times New Roman" w:cs="Times New Roman"/>
                <w:b/>
                <w:sz w:val="24"/>
                <w:szCs w:val="24"/>
              </w:rPr>
              <w:t xml:space="preserve">, endowments </w:t>
            </w:r>
            <w:r w:rsidRPr="005D2CCE">
              <w:rPr>
                <w:rFonts w:ascii="Times New Roman" w:hAnsi="Times New Roman" w:cs="Times New Roman"/>
                <w:b/>
                <w:sz w:val="24"/>
                <w:szCs w:val="24"/>
              </w:rPr>
              <w:t xml:space="preserve"> etc ., provided at the department level</w:t>
            </w:r>
          </w:p>
        </w:tc>
        <w:tc>
          <w:tcPr>
            <w:tcW w:w="992" w:type="dxa"/>
            <w:gridSpan w:val="17"/>
          </w:tcPr>
          <w:p w:rsidR="00CE51FA" w:rsidRPr="005D2CCE" w:rsidRDefault="00FA351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w:t>
            </w:r>
          </w:p>
        </w:tc>
        <w:tc>
          <w:tcPr>
            <w:tcW w:w="867" w:type="dxa"/>
            <w:gridSpan w:val="7"/>
          </w:tcPr>
          <w:p w:rsidR="00CE51FA" w:rsidRPr="005D2CCE" w:rsidRDefault="00FA351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Amount</w:t>
            </w: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bl>
    <w:p w:rsidR="0013183F" w:rsidRDefault="0013183F" w:rsidP="00A20F9C">
      <w:pPr>
        <w:spacing w:before="120" w:after="120" w:line="240" w:lineRule="auto"/>
        <w:rPr>
          <w:rFonts w:ascii="Times New Roman" w:hAnsi="Times New Roman" w:cs="Times New Roman"/>
          <w:sz w:val="24"/>
          <w:szCs w:val="24"/>
        </w:rPr>
      </w:pPr>
    </w:p>
    <w:p w:rsidR="005D2CCE" w:rsidRDefault="005D2CCE" w:rsidP="00A20F9C">
      <w:pPr>
        <w:spacing w:before="120" w:after="120" w:line="240" w:lineRule="auto"/>
        <w:rPr>
          <w:rFonts w:ascii="Times New Roman" w:hAnsi="Times New Roman" w:cs="Times New Roman"/>
          <w:sz w:val="24"/>
          <w:szCs w:val="24"/>
        </w:rPr>
      </w:pPr>
    </w:p>
    <w:p w:rsidR="005D2CCE" w:rsidRDefault="005D2CCE" w:rsidP="00A20F9C">
      <w:pPr>
        <w:spacing w:before="120" w:after="120" w:line="240" w:lineRule="auto"/>
        <w:rPr>
          <w:rFonts w:ascii="Times New Roman" w:hAnsi="Times New Roman" w:cs="Times New Roman"/>
          <w:sz w:val="24"/>
          <w:szCs w:val="24"/>
        </w:rPr>
      </w:pPr>
    </w:p>
    <w:p w:rsidR="005D2CCE" w:rsidRPr="00A20F9C" w:rsidRDefault="005D2CCE" w:rsidP="00A20F9C">
      <w:pPr>
        <w:spacing w:before="120" w:after="120" w:line="240" w:lineRule="auto"/>
        <w:rPr>
          <w:rFonts w:ascii="Times New Roman" w:hAnsi="Times New Roman" w:cs="Times New Roman"/>
          <w:sz w:val="24"/>
          <w:szCs w:val="24"/>
        </w:rPr>
      </w:pPr>
    </w:p>
    <w:p w:rsidR="002073D0" w:rsidRDefault="002073D0">
      <w:pPr>
        <w:rPr>
          <w:rFonts w:ascii="Times New Roman" w:hAnsi="Times New Roman" w:cs="Times New Roman"/>
          <w:b/>
          <w:sz w:val="24"/>
          <w:szCs w:val="24"/>
        </w:rPr>
      </w:pPr>
      <w:r>
        <w:rPr>
          <w:rFonts w:ascii="Times New Roman" w:hAnsi="Times New Roman" w:cs="Times New Roman"/>
          <w:b/>
          <w:sz w:val="24"/>
          <w:szCs w:val="24"/>
        </w:rPr>
        <w:br w:type="page"/>
      </w:r>
    </w:p>
    <w:p w:rsidR="004A099B"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693381">
        <w:rPr>
          <w:rFonts w:ascii="Times New Roman" w:hAnsi="Times New Roman" w:cs="Times New Roman"/>
          <w:b/>
          <w:sz w:val="24"/>
          <w:szCs w:val="24"/>
        </w:rPr>
        <w:lastRenderedPageBreak/>
        <w:t>GOVERNANCE AND LEADERSHIP</w:t>
      </w:r>
    </w:p>
    <w:p w:rsidR="00E710AB" w:rsidRDefault="00E710AB" w:rsidP="00E710AB">
      <w:pPr>
        <w:spacing w:before="120" w:after="120" w:line="240" w:lineRule="auto"/>
        <w:rPr>
          <w:rFonts w:ascii="Times New Roman" w:hAnsi="Times New Roman" w:cs="Times New Roman"/>
          <w:b/>
          <w:sz w:val="24"/>
          <w:szCs w:val="24"/>
        </w:rPr>
      </w:pPr>
    </w:p>
    <w:tbl>
      <w:tblPr>
        <w:tblStyle w:val="TableGrid"/>
        <w:tblW w:w="0" w:type="auto"/>
        <w:tblInd w:w="108" w:type="dxa"/>
        <w:tblLook w:val="04A0"/>
      </w:tblPr>
      <w:tblGrid>
        <w:gridCol w:w="771"/>
        <w:gridCol w:w="80"/>
        <w:gridCol w:w="60"/>
        <w:gridCol w:w="483"/>
        <w:gridCol w:w="182"/>
        <w:gridCol w:w="1212"/>
        <w:gridCol w:w="552"/>
        <w:gridCol w:w="842"/>
        <w:gridCol w:w="571"/>
        <w:gridCol w:w="279"/>
        <w:gridCol w:w="544"/>
        <w:gridCol w:w="725"/>
        <w:gridCol w:w="426"/>
        <w:gridCol w:w="219"/>
        <w:gridCol w:w="24"/>
        <w:gridCol w:w="131"/>
        <w:gridCol w:w="1263"/>
      </w:tblGrid>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6.01</w:t>
            </w:r>
          </w:p>
        </w:tc>
        <w:tc>
          <w:tcPr>
            <w:tcW w:w="7453" w:type="dxa"/>
            <w:gridSpan w:val="14"/>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Names of the members of the Department Level IQAC (DIQAC)</w:t>
            </w:r>
          </w:p>
        </w:tc>
      </w:tr>
      <w:tr w:rsidR="00E710AB" w:rsidRPr="00A20F9C" w:rsidTr="00E710AB">
        <w:trPr>
          <w:trHeight w:val="72"/>
        </w:trPr>
        <w:tc>
          <w:tcPr>
            <w:tcW w:w="911" w:type="dxa"/>
            <w:gridSpan w:val="3"/>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Sl.No</w:t>
            </w:r>
          </w:p>
        </w:tc>
        <w:tc>
          <w:tcPr>
            <w:tcW w:w="3842" w:type="dxa"/>
            <w:gridSpan w:val="6"/>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Name</w:t>
            </w:r>
          </w:p>
        </w:tc>
        <w:tc>
          <w:tcPr>
            <w:tcW w:w="3611" w:type="dxa"/>
            <w:gridSpan w:val="8"/>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 xml:space="preserve">Designation </w:t>
            </w: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6.02</w:t>
            </w:r>
          </w:p>
        </w:tc>
        <w:tc>
          <w:tcPr>
            <w:tcW w:w="6190" w:type="dxa"/>
            <w:gridSpan w:val="1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No.of DIQAC meetings held during the year</w:t>
            </w:r>
          </w:p>
        </w:tc>
        <w:tc>
          <w:tcPr>
            <w:tcW w:w="1263" w:type="dxa"/>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6.03</w:t>
            </w:r>
          </w:p>
        </w:tc>
        <w:tc>
          <w:tcPr>
            <w:tcW w:w="7453" w:type="dxa"/>
            <w:gridSpan w:val="14"/>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Give a list of 5 major decisions related to quality enhancement</w:t>
            </w:r>
          </w:p>
        </w:tc>
      </w:tr>
      <w:tr w:rsidR="00E710AB" w:rsidRPr="00A20F9C" w:rsidTr="00E710AB">
        <w:trPr>
          <w:trHeight w:val="586"/>
        </w:trPr>
        <w:tc>
          <w:tcPr>
            <w:tcW w:w="911" w:type="dxa"/>
            <w:gridSpan w:val="3"/>
            <w:vMerge w:val="restart"/>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1</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5</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w:t>
            </w:r>
            <w:r w:rsidR="00E710AB" w:rsidRPr="005D2CCE">
              <w:rPr>
                <w:rFonts w:ascii="Times New Roman" w:hAnsi="Times New Roman" w:cs="Times New Roman"/>
                <w:b/>
                <w:sz w:val="24"/>
                <w:szCs w:val="24"/>
              </w:rPr>
              <w:t>4</w:t>
            </w:r>
          </w:p>
        </w:tc>
        <w:tc>
          <w:tcPr>
            <w:tcW w:w="6175" w:type="dxa"/>
            <w:gridSpan w:val="13"/>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How many staff meetings were held during the last one year</w:t>
            </w:r>
          </w:p>
        </w:tc>
        <w:tc>
          <w:tcPr>
            <w:tcW w:w="1418" w:type="dxa"/>
            <w:gridSpan w:val="3"/>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w:t>
            </w:r>
            <w:r w:rsidR="00E710AB" w:rsidRPr="005D2CCE">
              <w:rPr>
                <w:rFonts w:ascii="Times New Roman" w:hAnsi="Times New Roman" w:cs="Times New Roman"/>
                <w:b/>
                <w:sz w:val="24"/>
                <w:szCs w:val="24"/>
              </w:rPr>
              <w:t>5</w:t>
            </w:r>
          </w:p>
        </w:tc>
        <w:tc>
          <w:tcPr>
            <w:tcW w:w="6175" w:type="dxa"/>
            <w:gridSpan w:val="13"/>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How many meetings of the class representa</w:t>
            </w:r>
            <w:r w:rsidR="00E710AB" w:rsidRPr="005D2CCE">
              <w:rPr>
                <w:rFonts w:ascii="Times New Roman" w:hAnsi="Times New Roman" w:cs="Times New Roman"/>
                <w:b/>
                <w:sz w:val="24"/>
                <w:szCs w:val="24"/>
              </w:rPr>
              <w:t>tives are held during the last o</w:t>
            </w:r>
            <w:r w:rsidRPr="005D2CCE">
              <w:rPr>
                <w:rFonts w:ascii="Times New Roman" w:hAnsi="Times New Roman" w:cs="Times New Roman"/>
                <w:b/>
                <w:sz w:val="24"/>
                <w:szCs w:val="24"/>
              </w:rPr>
              <w:t>ne year</w:t>
            </w:r>
          </w:p>
        </w:tc>
        <w:tc>
          <w:tcPr>
            <w:tcW w:w="1418" w:type="dxa"/>
            <w:gridSpan w:val="3"/>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6.03</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Briefly state the developmental activities planned and implemented during the last year</w:t>
            </w:r>
          </w:p>
        </w:tc>
      </w:tr>
      <w:tr w:rsidR="00693381" w:rsidRPr="00693381" w:rsidTr="00E710AB">
        <w:tc>
          <w:tcPr>
            <w:tcW w:w="8364" w:type="dxa"/>
            <w:gridSpan w:val="17"/>
          </w:tcPr>
          <w:p w:rsidR="00693381" w:rsidRDefault="005D2CCE" w:rsidP="00693381">
            <w:pPr>
              <w:spacing w:before="120" w:after="120"/>
              <w:rPr>
                <w:rFonts w:ascii="Times New Roman" w:hAnsi="Times New Roman" w:cs="Times New Roman"/>
                <w:sz w:val="24"/>
                <w:szCs w:val="24"/>
              </w:rPr>
            </w:pPr>
            <w:r>
              <w:rPr>
                <w:rFonts w:ascii="Times New Roman" w:hAnsi="Times New Roman" w:cs="Times New Roman"/>
                <w:sz w:val="24"/>
                <w:szCs w:val="24"/>
              </w:rPr>
              <w:t>1.</w:t>
            </w:r>
          </w:p>
          <w:p w:rsidR="005D2CCE" w:rsidRPr="00693381" w:rsidRDefault="005D2CCE" w:rsidP="00693381">
            <w:pPr>
              <w:spacing w:before="120" w:after="120"/>
              <w:rPr>
                <w:rFonts w:ascii="Times New Roman" w:hAnsi="Times New Roman" w:cs="Times New Roman"/>
                <w:sz w:val="24"/>
                <w:szCs w:val="24"/>
              </w:rPr>
            </w:pPr>
            <w:r>
              <w:rPr>
                <w:rFonts w:ascii="Times New Roman" w:hAnsi="Times New Roman" w:cs="Times New Roman"/>
                <w:sz w:val="24"/>
                <w:szCs w:val="24"/>
              </w:rPr>
              <w:t>2.</w:t>
            </w: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lastRenderedPageBreak/>
              <w:t>6.04</w:t>
            </w:r>
          </w:p>
        </w:tc>
        <w:tc>
          <w:tcPr>
            <w:tcW w:w="5530" w:type="dxa"/>
            <w:gridSpan w:val="11"/>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 of Alumni meeting held during the last one year</w:t>
            </w:r>
          </w:p>
        </w:tc>
        <w:tc>
          <w:tcPr>
            <w:tcW w:w="2063" w:type="dxa"/>
            <w:gridSpan w:val="5"/>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6.05</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State the alumni contribution to the department during the last one year.</w:t>
            </w:r>
          </w:p>
        </w:tc>
      </w:tr>
      <w:tr w:rsidR="00E42737" w:rsidRPr="00693381" w:rsidTr="00E710AB">
        <w:tc>
          <w:tcPr>
            <w:tcW w:w="8364" w:type="dxa"/>
            <w:gridSpan w:val="17"/>
          </w:tcPr>
          <w:p w:rsidR="00E42737" w:rsidRDefault="00E42737" w:rsidP="00693381">
            <w:pPr>
              <w:spacing w:before="120" w:after="120"/>
              <w:rPr>
                <w:rFonts w:ascii="Times New Roman" w:hAnsi="Times New Roman" w:cs="Times New Roman"/>
                <w:sz w:val="24"/>
                <w:szCs w:val="24"/>
              </w:rPr>
            </w:pPr>
          </w:p>
          <w:p w:rsidR="005D2CCE" w:rsidRDefault="005D2CCE" w:rsidP="00693381">
            <w:pPr>
              <w:spacing w:before="120" w:after="120"/>
              <w:rPr>
                <w:rFonts w:ascii="Times New Roman" w:hAnsi="Times New Roman" w:cs="Times New Roman"/>
                <w:sz w:val="24"/>
                <w:szCs w:val="24"/>
              </w:rPr>
            </w:pPr>
          </w:p>
          <w:p w:rsidR="005D2CCE" w:rsidRPr="00693381" w:rsidRDefault="005D2CCE"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41228F"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6.06</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Financial resources of the department</w:t>
            </w:r>
          </w:p>
        </w:tc>
      </w:tr>
      <w:tr w:rsidR="00693381" w:rsidRPr="00693381" w:rsidTr="00E710AB">
        <w:trPr>
          <w:trHeight w:val="35"/>
        </w:trPr>
        <w:tc>
          <w:tcPr>
            <w:tcW w:w="771" w:type="dxa"/>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Sl.No</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Name of the Source</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Amount received</w:t>
            </w: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Amount Spent</w:t>
            </w: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Balance</w:t>
            </w:r>
          </w:p>
        </w:tc>
      </w:tr>
      <w:tr w:rsidR="00693381" w:rsidRPr="00693381" w:rsidTr="00E710AB">
        <w:trPr>
          <w:trHeight w:val="34"/>
        </w:trPr>
        <w:tc>
          <w:tcPr>
            <w:tcW w:w="771" w:type="dxa"/>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1</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UGC</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41228F" w:rsidRPr="00693381" w:rsidTr="00E710AB">
        <w:trPr>
          <w:trHeight w:val="34"/>
        </w:trPr>
        <w:tc>
          <w:tcPr>
            <w:tcW w:w="771" w:type="dxa"/>
          </w:tcPr>
          <w:p w:rsidR="0041228F"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2569" w:type="dxa"/>
            <w:gridSpan w:val="6"/>
          </w:tcPr>
          <w:p w:rsidR="0041228F"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FIST / DST</w:t>
            </w:r>
          </w:p>
        </w:tc>
        <w:tc>
          <w:tcPr>
            <w:tcW w:w="1692" w:type="dxa"/>
            <w:gridSpan w:val="3"/>
          </w:tcPr>
          <w:p w:rsidR="0041228F" w:rsidRPr="00693381" w:rsidRDefault="0041228F" w:rsidP="00693381">
            <w:pPr>
              <w:spacing w:before="120" w:after="120"/>
              <w:rPr>
                <w:rFonts w:ascii="Times New Roman" w:hAnsi="Times New Roman" w:cs="Times New Roman"/>
                <w:sz w:val="24"/>
                <w:szCs w:val="24"/>
              </w:rPr>
            </w:pPr>
          </w:p>
        </w:tc>
        <w:tc>
          <w:tcPr>
            <w:tcW w:w="1695" w:type="dxa"/>
            <w:gridSpan w:val="3"/>
          </w:tcPr>
          <w:p w:rsidR="0041228F" w:rsidRPr="00693381" w:rsidRDefault="0041228F" w:rsidP="00693381">
            <w:pPr>
              <w:spacing w:before="120" w:after="120"/>
              <w:rPr>
                <w:rFonts w:ascii="Times New Roman" w:hAnsi="Times New Roman" w:cs="Times New Roman"/>
                <w:sz w:val="24"/>
                <w:szCs w:val="24"/>
              </w:rPr>
            </w:pPr>
          </w:p>
        </w:tc>
        <w:tc>
          <w:tcPr>
            <w:tcW w:w="1637" w:type="dxa"/>
            <w:gridSpan w:val="4"/>
          </w:tcPr>
          <w:p w:rsidR="0041228F" w:rsidRPr="00693381" w:rsidRDefault="0041228F"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PTA</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Alumni</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5</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Programmes organised by the department</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6</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Other sources</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276A50" w:rsidRPr="00693381" w:rsidTr="00990512">
        <w:trPr>
          <w:trHeight w:val="34"/>
        </w:trPr>
        <w:tc>
          <w:tcPr>
            <w:tcW w:w="3340" w:type="dxa"/>
            <w:gridSpan w:val="7"/>
          </w:tcPr>
          <w:p w:rsidR="00276A50" w:rsidRPr="00276A50" w:rsidRDefault="00276A50" w:rsidP="00276A50">
            <w:pPr>
              <w:spacing w:before="120" w:after="120"/>
              <w:jc w:val="center"/>
              <w:rPr>
                <w:rFonts w:ascii="Times New Roman" w:hAnsi="Times New Roman" w:cs="Times New Roman"/>
                <w:b/>
                <w:sz w:val="24"/>
                <w:szCs w:val="24"/>
              </w:rPr>
            </w:pPr>
            <w:r w:rsidRPr="00276A50">
              <w:rPr>
                <w:rFonts w:ascii="Times New Roman" w:hAnsi="Times New Roman" w:cs="Times New Roman"/>
                <w:b/>
                <w:sz w:val="24"/>
                <w:szCs w:val="24"/>
              </w:rPr>
              <w:t>Total</w:t>
            </w:r>
          </w:p>
        </w:tc>
        <w:tc>
          <w:tcPr>
            <w:tcW w:w="1692" w:type="dxa"/>
            <w:gridSpan w:val="3"/>
          </w:tcPr>
          <w:p w:rsidR="00276A50" w:rsidRPr="00693381" w:rsidRDefault="00276A50" w:rsidP="00693381">
            <w:pPr>
              <w:spacing w:before="120" w:after="120"/>
              <w:rPr>
                <w:rFonts w:ascii="Times New Roman" w:hAnsi="Times New Roman" w:cs="Times New Roman"/>
                <w:sz w:val="24"/>
                <w:szCs w:val="24"/>
              </w:rPr>
            </w:pPr>
          </w:p>
        </w:tc>
        <w:tc>
          <w:tcPr>
            <w:tcW w:w="1695" w:type="dxa"/>
            <w:gridSpan w:val="3"/>
          </w:tcPr>
          <w:p w:rsidR="00276A50" w:rsidRPr="00693381" w:rsidRDefault="00276A50" w:rsidP="00693381">
            <w:pPr>
              <w:spacing w:before="120" w:after="120"/>
              <w:rPr>
                <w:rFonts w:ascii="Times New Roman" w:hAnsi="Times New Roman" w:cs="Times New Roman"/>
                <w:sz w:val="24"/>
                <w:szCs w:val="24"/>
              </w:rPr>
            </w:pPr>
          </w:p>
        </w:tc>
        <w:tc>
          <w:tcPr>
            <w:tcW w:w="1637" w:type="dxa"/>
            <w:gridSpan w:val="4"/>
          </w:tcPr>
          <w:p w:rsidR="00276A50" w:rsidRPr="00693381" w:rsidRDefault="00276A50" w:rsidP="00693381">
            <w:pPr>
              <w:spacing w:before="120" w:after="120"/>
              <w:rPr>
                <w:rFonts w:ascii="Times New Roman" w:hAnsi="Times New Roman" w:cs="Times New Roman"/>
                <w:sz w:val="24"/>
                <w:szCs w:val="24"/>
              </w:rPr>
            </w:pPr>
          </w:p>
        </w:tc>
      </w:tr>
      <w:tr w:rsidR="00C40786" w:rsidRPr="00693381" w:rsidTr="00E74B66">
        <w:trPr>
          <w:trHeight w:val="34"/>
        </w:trPr>
        <w:tc>
          <w:tcPr>
            <w:tcW w:w="8364" w:type="dxa"/>
            <w:gridSpan w:val="17"/>
          </w:tcPr>
          <w:p w:rsidR="00C40786" w:rsidRPr="00C40786" w:rsidRDefault="00C40786" w:rsidP="00693381">
            <w:pPr>
              <w:spacing w:before="120" w:after="120"/>
              <w:rPr>
                <w:rFonts w:ascii="Times New Roman" w:hAnsi="Times New Roman" w:cs="Times New Roman"/>
                <w:i/>
                <w:sz w:val="24"/>
                <w:szCs w:val="24"/>
              </w:rPr>
            </w:pPr>
            <w:r w:rsidRPr="00C40786">
              <w:rPr>
                <w:rFonts w:ascii="Times New Roman" w:hAnsi="Times New Roman" w:cs="Times New Roman"/>
                <w:i/>
                <w:sz w:val="24"/>
                <w:szCs w:val="24"/>
              </w:rPr>
              <w:t xml:space="preserve">Provide accounts of the department as appendix </w:t>
            </w:r>
            <w:r w:rsidR="00F00B31">
              <w:rPr>
                <w:rFonts w:ascii="Times New Roman" w:hAnsi="Times New Roman" w:cs="Times New Roman"/>
                <w:i/>
                <w:sz w:val="24"/>
                <w:szCs w:val="24"/>
              </w:rPr>
              <w:t>31</w:t>
            </w:r>
          </w:p>
        </w:tc>
      </w:tr>
      <w:tr w:rsidR="00BF37B1" w:rsidRPr="00693381" w:rsidTr="00E74B66">
        <w:trPr>
          <w:trHeight w:val="476"/>
        </w:trPr>
        <w:tc>
          <w:tcPr>
            <w:tcW w:w="851" w:type="dxa"/>
            <w:gridSpan w:val="2"/>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6.07</w:t>
            </w:r>
          </w:p>
        </w:tc>
        <w:tc>
          <w:tcPr>
            <w:tcW w:w="7513" w:type="dxa"/>
            <w:gridSpan w:val="15"/>
          </w:tcPr>
          <w:p w:rsidR="00BF37B1" w:rsidRPr="005D2CCE" w:rsidRDefault="00BF37B1" w:rsidP="003B2113">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Does the Department collect</w:t>
            </w:r>
            <w:r w:rsidR="003B2113">
              <w:rPr>
                <w:rFonts w:ascii="Times New Roman" w:hAnsi="Times New Roman" w:cs="Times New Roman"/>
                <w:b/>
                <w:sz w:val="24"/>
                <w:szCs w:val="24"/>
              </w:rPr>
              <w:t>s</w:t>
            </w:r>
            <w:r w:rsidRPr="005D2CCE">
              <w:rPr>
                <w:rFonts w:ascii="Times New Roman" w:hAnsi="Times New Roman" w:cs="Times New Roman"/>
                <w:b/>
                <w:sz w:val="24"/>
                <w:szCs w:val="24"/>
              </w:rPr>
              <w:t xml:space="preserve"> feedback from stake holders about the working of the department (tick relevant boxes)</w:t>
            </w:r>
          </w:p>
        </w:tc>
      </w:tr>
      <w:tr w:rsidR="00BF37B1" w:rsidRPr="00693381" w:rsidTr="00E74B66">
        <w:trPr>
          <w:trHeight w:val="231"/>
        </w:trPr>
        <w:tc>
          <w:tcPr>
            <w:tcW w:w="1394" w:type="dxa"/>
            <w:gridSpan w:val="4"/>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Students</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Alumni</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Parents</w:t>
            </w:r>
          </w:p>
        </w:tc>
        <w:tc>
          <w:tcPr>
            <w:tcW w:w="1394" w:type="dxa"/>
            <w:gridSpan w:val="3"/>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employers</w:t>
            </w:r>
          </w:p>
        </w:tc>
        <w:tc>
          <w:tcPr>
            <w:tcW w:w="1394" w:type="dxa"/>
            <w:gridSpan w:val="4"/>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Public</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BF37B1" w:rsidRPr="00693381" w:rsidTr="00E74B66">
        <w:trPr>
          <w:trHeight w:val="231"/>
        </w:trPr>
        <w:tc>
          <w:tcPr>
            <w:tcW w:w="1394" w:type="dxa"/>
            <w:gridSpan w:val="4"/>
          </w:tcPr>
          <w:p w:rsidR="00BF37B1" w:rsidRDefault="00BF37B1" w:rsidP="00693381">
            <w:pPr>
              <w:spacing w:before="120" w:after="120"/>
              <w:rPr>
                <w:rFonts w:ascii="Times New Roman" w:hAnsi="Times New Roman" w:cs="Times New Roman"/>
                <w:sz w:val="24"/>
                <w:szCs w:val="24"/>
              </w:rPr>
            </w:pPr>
          </w:p>
          <w:p w:rsidR="005D2CCE" w:rsidRPr="00BF37B1" w:rsidRDefault="005D2CCE"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c>
          <w:tcPr>
            <w:tcW w:w="1394" w:type="dxa"/>
            <w:gridSpan w:val="3"/>
          </w:tcPr>
          <w:p w:rsidR="00BF37B1" w:rsidRPr="00BF37B1" w:rsidRDefault="00BF37B1" w:rsidP="00693381">
            <w:pPr>
              <w:spacing w:before="120" w:after="120"/>
              <w:rPr>
                <w:rFonts w:ascii="Times New Roman" w:hAnsi="Times New Roman" w:cs="Times New Roman"/>
                <w:sz w:val="24"/>
                <w:szCs w:val="24"/>
              </w:rPr>
            </w:pPr>
          </w:p>
        </w:tc>
        <w:tc>
          <w:tcPr>
            <w:tcW w:w="1394" w:type="dxa"/>
            <w:gridSpan w:val="4"/>
          </w:tcPr>
          <w:p w:rsidR="00BF37B1" w:rsidRPr="00BF37B1" w:rsidRDefault="00BF37B1"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r>
      <w:tr w:rsidR="00BF37B1" w:rsidRPr="00693381" w:rsidTr="00BF37B1">
        <w:trPr>
          <w:trHeight w:val="475"/>
        </w:trPr>
        <w:tc>
          <w:tcPr>
            <w:tcW w:w="851" w:type="dxa"/>
            <w:gridSpan w:val="2"/>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6.08</w:t>
            </w:r>
          </w:p>
        </w:tc>
        <w:tc>
          <w:tcPr>
            <w:tcW w:w="7513" w:type="dxa"/>
            <w:gridSpan w:val="15"/>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Specify any action taken on the basis of feedback</w:t>
            </w:r>
          </w:p>
        </w:tc>
      </w:tr>
      <w:tr w:rsidR="00BF37B1" w:rsidRPr="00693381" w:rsidTr="00E74B66">
        <w:trPr>
          <w:trHeight w:val="475"/>
        </w:trPr>
        <w:tc>
          <w:tcPr>
            <w:tcW w:w="8364" w:type="dxa"/>
            <w:gridSpan w:val="17"/>
          </w:tcPr>
          <w:p w:rsidR="00BF37B1" w:rsidRDefault="00BF37B1" w:rsidP="00693381">
            <w:pPr>
              <w:spacing w:before="120" w:after="120"/>
              <w:rPr>
                <w:rFonts w:ascii="Times New Roman" w:hAnsi="Times New Roman" w:cs="Times New Roman"/>
                <w:sz w:val="24"/>
                <w:szCs w:val="24"/>
              </w:rPr>
            </w:pPr>
          </w:p>
          <w:p w:rsidR="00276A50" w:rsidRDefault="00276A50" w:rsidP="00693381">
            <w:pPr>
              <w:spacing w:before="120" w:after="120"/>
              <w:rPr>
                <w:rFonts w:ascii="Times New Roman" w:hAnsi="Times New Roman" w:cs="Times New Roman"/>
                <w:sz w:val="24"/>
                <w:szCs w:val="24"/>
              </w:rPr>
            </w:pPr>
          </w:p>
          <w:p w:rsidR="00276A50" w:rsidRDefault="00276A50" w:rsidP="00693381">
            <w:pPr>
              <w:spacing w:before="120" w:after="120"/>
              <w:rPr>
                <w:rFonts w:ascii="Times New Roman" w:hAnsi="Times New Roman" w:cs="Times New Roman"/>
                <w:sz w:val="24"/>
                <w:szCs w:val="24"/>
              </w:rPr>
            </w:pPr>
          </w:p>
          <w:p w:rsidR="00BF37B1" w:rsidRDefault="00BF37B1" w:rsidP="00693381">
            <w:pPr>
              <w:spacing w:before="120" w:after="120"/>
              <w:rPr>
                <w:rFonts w:ascii="Times New Roman" w:hAnsi="Times New Roman" w:cs="Times New Roman"/>
                <w:sz w:val="24"/>
                <w:szCs w:val="24"/>
              </w:rPr>
            </w:pPr>
          </w:p>
        </w:tc>
      </w:tr>
    </w:tbl>
    <w:p w:rsidR="00693381" w:rsidRPr="00145AFF" w:rsidRDefault="00693381" w:rsidP="00693381">
      <w:pPr>
        <w:spacing w:after="0" w:line="240" w:lineRule="auto"/>
        <w:rPr>
          <w:rFonts w:ascii="Times New Roman" w:hAnsi="Times New Roman" w:cs="Times New Roman"/>
          <w:sz w:val="24"/>
          <w:szCs w:val="24"/>
        </w:rPr>
      </w:pPr>
    </w:p>
    <w:p w:rsidR="00693381" w:rsidRPr="00634CAC" w:rsidRDefault="00693381" w:rsidP="00693381">
      <w:pPr>
        <w:pStyle w:val="ListParagraph"/>
        <w:numPr>
          <w:ilvl w:val="0"/>
          <w:numId w:val="2"/>
        </w:numPr>
        <w:spacing w:after="0" w:line="240" w:lineRule="auto"/>
        <w:ind w:left="567" w:hanging="567"/>
        <w:rPr>
          <w:rFonts w:ascii="Times New Roman" w:hAnsi="Times New Roman" w:cs="Times New Roman"/>
          <w:b/>
          <w:sz w:val="24"/>
          <w:szCs w:val="24"/>
        </w:rPr>
      </w:pPr>
      <w:r w:rsidRPr="00634CAC">
        <w:rPr>
          <w:rFonts w:ascii="Times New Roman" w:hAnsi="Times New Roman" w:cs="Times New Roman"/>
          <w:b/>
          <w:sz w:val="24"/>
          <w:szCs w:val="24"/>
        </w:rPr>
        <w:lastRenderedPageBreak/>
        <w:t>INNOVATIVE / BEST PRACTICES</w:t>
      </w:r>
    </w:p>
    <w:p w:rsidR="00693381" w:rsidRPr="003861B1" w:rsidRDefault="00693381" w:rsidP="00693381">
      <w:pPr>
        <w:spacing w:after="0" w:line="240" w:lineRule="auto"/>
        <w:rPr>
          <w:rFonts w:ascii="Times New Roman" w:hAnsi="Times New Roman" w:cs="Times New Roman"/>
          <w:sz w:val="24"/>
          <w:szCs w:val="24"/>
        </w:rPr>
      </w:pPr>
    </w:p>
    <w:tbl>
      <w:tblPr>
        <w:tblStyle w:val="TableGrid"/>
        <w:tblW w:w="0" w:type="auto"/>
        <w:tblLook w:val="04A0"/>
      </w:tblPr>
      <w:tblGrid>
        <w:gridCol w:w="817"/>
        <w:gridCol w:w="1701"/>
        <w:gridCol w:w="6009"/>
      </w:tblGrid>
      <w:tr w:rsidR="00634CAC" w:rsidTr="00A761C6">
        <w:tc>
          <w:tcPr>
            <w:tcW w:w="817" w:type="dxa"/>
          </w:tcPr>
          <w:p w:rsidR="00634CAC" w:rsidRPr="00276A50" w:rsidRDefault="00634CAC" w:rsidP="00634CAC">
            <w:pPr>
              <w:spacing w:before="120" w:after="120"/>
              <w:rPr>
                <w:rFonts w:ascii="Times New Roman" w:hAnsi="Times New Roman" w:cs="Times New Roman"/>
                <w:b/>
                <w:sz w:val="24"/>
                <w:szCs w:val="24"/>
              </w:rPr>
            </w:pPr>
            <w:r w:rsidRPr="00276A50">
              <w:rPr>
                <w:rFonts w:ascii="Times New Roman" w:hAnsi="Times New Roman" w:cs="Times New Roman"/>
                <w:b/>
                <w:sz w:val="24"/>
                <w:szCs w:val="24"/>
              </w:rPr>
              <w:t>7.01</w:t>
            </w:r>
          </w:p>
        </w:tc>
        <w:tc>
          <w:tcPr>
            <w:tcW w:w="7710" w:type="dxa"/>
            <w:gridSpan w:val="2"/>
          </w:tcPr>
          <w:p w:rsidR="00634CAC" w:rsidRPr="00276A50" w:rsidRDefault="00634CAC" w:rsidP="00634CAC">
            <w:pPr>
              <w:spacing w:before="120" w:after="120"/>
              <w:rPr>
                <w:rFonts w:ascii="Times New Roman" w:hAnsi="Times New Roman" w:cs="Times New Roman"/>
                <w:b/>
                <w:sz w:val="24"/>
                <w:szCs w:val="24"/>
              </w:rPr>
            </w:pPr>
            <w:r w:rsidRPr="00276A50">
              <w:rPr>
                <w:rFonts w:ascii="Times New Roman" w:hAnsi="Times New Roman" w:cs="Times New Roman"/>
                <w:b/>
                <w:sz w:val="24"/>
                <w:szCs w:val="24"/>
              </w:rPr>
              <w:t>Specify any innovative practices followed by the department in the areas of teaching, evaluation, research, student support, management etc</w:t>
            </w:r>
            <w:r w:rsidR="00A00C79">
              <w:rPr>
                <w:rFonts w:ascii="Times New Roman" w:hAnsi="Times New Roman" w:cs="Times New Roman"/>
                <w:b/>
                <w:sz w:val="24"/>
                <w:szCs w:val="24"/>
              </w:rPr>
              <w:t>.</w:t>
            </w: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Teaching</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Learning</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Research</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Student support</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Management</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Any other</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bl>
    <w:p w:rsidR="004A099B" w:rsidRPr="00634CAC" w:rsidRDefault="004A099B" w:rsidP="00634CAC">
      <w:pPr>
        <w:spacing w:before="120" w:after="120" w:line="240" w:lineRule="auto"/>
        <w:rPr>
          <w:rFonts w:ascii="Times New Roman" w:hAnsi="Times New Roman" w:cs="Times New Roman"/>
          <w:sz w:val="24"/>
          <w:szCs w:val="24"/>
        </w:rPr>
      </w:pPr>
    </w:p>
    <w:p w:rsidR="00A575AA" w:rsidRDefault="00A575AA">
      <w:pPr>
        <w:rPr>
          <w:rFonts w:ascii="Times New Roman" w:hAnsi="Times New Roman" w:cs="Times New Roman"/>
          <w:sz w:val="24"/>
          <w:szCs w:val="24"/>
        </w:rPr>
      </w:pPr>
      <w:r>
        <w:rPr>
          <w:rFonts w:ascii="Times New Roman" w:hAnsi="Times New Roman" w:cs="Times New Roman"/>
          <w:sz w:val="24"/>
          <w:szCs w:val="24"/>
        </w:rPr>
        <w:br w:type="page"/>
      </w:r>
    </w:p>
    <w:p w:rsidR="004A099B" w:rsidRPr="00A575AA" w:rsidRDefault="00A575AA" w:rsidP="00A575AA">
      <w:pPr>
        <w:pStyle w:val="ListParagraph"/>
        <w:spacing w:before="120" w:after="120" w:line="240" w:lineRule="auto"/>
        <w:jc w:val="center"/>
        <w:rPr>
          <w:rFonts w:ascii="Times New Roman" w:hAnsi="Times New Roman" w:cs="Times New Roman"/>
          <w:b/>
          <w:sz w:val="24"/>
          <w:szCs w:val="24"/>
        </w:rPr>
      </w:pPr>
      <w:r w:rsidRPr="00A575AA">
        <w:rPr>
          <w:rFonts w:ascii="Times New Roman" w:hAnsi="Times New Roman" w:cs="Times New Roman"/>
          <w:b/>
          <w:sz w:val="24"/>
          <w:szCs w:val="24"/>
        </w:rPr>
        <w:lastRenderedPageBreak/>
        <w:t>SWOT ANALYSIS OF THE DEPARTMENT</w:t>
      </w:r>
    </w:p>
    <w:tbl>
      <w:tblPr>
        <w:tblStyle w:val="TableGrid"/>
        <w:tblW w:w="0" w:type="auto"/>
        <w:tblLook w:val="04A0"/>
      </w:tblPr>
      <w:tblGrid>
        <w:gridCol w:w="8527"/>
      </w:tblGrid>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Strengths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Weaknesses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Opportunities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990512">
            <w:pPr>
              <w:spacing w:before="120" w:after="120"/>
              <w:rPr>
                <w:rFonts w:ascii="Times New Roman" w:hAnsi="Times New Roman" w:cs="Times New Roman"/>
                <w:b/>
                <w:sz w:val="24"/>
                <w:szCs w:val="24"/>
              </w:rPr>
            </w:pPr>
            <w:r w:rsidRPr="00A575AA">
              <w:rPr>
                <w:rFonts w:ascii="Times New Roman" w:hAnsi="Times New Roman" w:cs="Times New Roman"/>
                <w:b/>
                <w:sz w:val="24"/>
                <w:szCs w:val="24"/>
              </w:rPr>
              <w:t>Challenges</w:t>
            </w:r>
            <w:r>
              <w:rPr>
                <w:rFonts w:ascii="Times New Roman" w:hAnsi="Times New Roman" w:cs="Times New Roman"/>
                <w:b/>
                <w:sz w:val="24"/>
                <w:szCs w:val="24"/>
              </w:rPr>
              <w:t>:</w:t>
            </w: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tc>
      </w:tr>
    </w:tbl>
    <w:p w:rsidR="00A575AA" w:rsidRPr="00A575AA" w:rsidRDefault="00A575AA" w:rsidP="00A575AA">
      <w:pPr>
        <w:spacing w:before="120" w:after="120" w:line="240" w:lineRule="auto"/>
        <w:rPr>
          <w:rFonts w:ascii="Times New Roman" w:hAnsi="Times New Roman" w:cs="Times New Roman"/>
          <w:sz w:val="24"/>
          <w:szCs w:val="24"/>
        </w:rPr>
      </w:pPr>
    </w:p>
    <w:p w:rsidR="00600FA4" w:rsidRDefault="00600FA4"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-1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faculty participation in seminars, workshops, conferences etc.</w:t>
      </w:r>
    </w:p>
    <w:tbl>
      <w:tblPr>
        <w:tblStyle w:val="TableGrid"/>
        <w:tblW w:w="0" w:type="auto"/>
        <w:tblLook w:val="04A0"/>
      </w:tblPr>
      <w:tblGrid>
        <w:gridCol w:w="770"/>
        <w:gridCol w:w="2092"/>
        <w:gridCol w:w="1699"/>
        <w:gridCol w:w="1450"/>
        <w:gridCol w:w="1255"/>
        <w:gridCol w:w="1261"/>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activity*</w:t>
            </w:r>
          </w:p>
        </w:tc>
        <w:tc>
          <w:tcPr>
            <w:tcW w:w="155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Place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Dates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*Seminar, Workshop, Conference,  **College, University, State, National, International</w:t>
      </w:r>
    </w:p>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-2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faculty participation in Faculty Development Programmes</w:t>
      </w:r>
      <w:r w:rsidRPr="005A2C41">
        <w:rPr>
          <w:rFonts w:ascii="Times New Roman" w:hAnsi="Times New Roman" w:cs="Times New Roman"/>
          <w:b/>
          <w:i/>
          <w:sz w:val="24"/>
          <w:szCs w:val="24"/>
        </w:rPr>
        <w:t>.</w:t>
      </w:r>
    </w:p>
    <w:tbl>
      <w:tblPr>
        <w:tblStyle w:val="TableGrid"/>
        <w:tblW w:w="0" w:type="auto"/>
        <w:tblLook w:val="04A0"/>
      </w:tblPr>
      <w:tblGrid>
        <w:gridCol w:w="770"/>
        <w:gridCol w:w="2134"/>
        <w:gridCol w:w="3072"/>
        <w:gridCol w:w="1273"/>
        <w:gridCol w:w="1278"/>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3407"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Programme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Place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Dates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additional hrs handled by faculty members</w:t>
      </w:r>
      <w:r w:rsidRPr="005A2C41">
        <w:rPr>
          <w:rFonts w:ascii="Times New Roman" w:hAnsi="Times New Roman" w:cs="Times New Roman"/>
          <w:b/>
          <w:i/>
          <w:sz w:val="24"/>
          <w:szCs w:val="24"/>
        </w:rPr>
        <w:t>.</w:t>
      </w:r>
    </w:p>
    <w:tbl>
      <w:tblPr>
        <w:tblStyle w:val="TableGrid"/>
        <w:tblW w:w="0" w:type="auto"/>
        <w:tblLook w:val="04A0"/>
      </w:tblPr>
      <w:tblGrid>
        <w:gridCol w:w="771"/>
        <w:gridCol w:w="1878"/>
        <w:gridCol w:w="785"/>
        <w:gridCol w:w="786"/>
        <w:gridCol w:w="785"/>
        <w:gridCol w:w="786"/>
        <w:gridCol w:w="785"/>
        <w:gridCol w:w="786"/>
        <w:gridCol w:w="1165"/>
      </w:tblGrid>
      <w:tr w:rsidR="00B67781" w:rsidRPr="005A2C41" w:rsidTr="0006159A">
        <w:trPr>
          <w:trHeight w:val="123"/>
        </w:trPr>
        <w:tc>
          <w:tcPr>
            <w:tcW w:w="696" w:type="dxa"/>
            <w:vMerge w:val="restart"/>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vMerge w:val="restart"/>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4785" w:type="dxa"/>
            <w:gridSpan w:val="6"/>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No.of additional hrs in semester – semester wise</w:t>
            </w:r>
          </w:p>
        </w:tc>
        <w:tc>
          <w:tcPr>
            <w:tcW w:w="1378" w:type="dxa"/>
            <w:vMerge w:val="restart"/>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Total</w:t>
            </w:r>
          </w:p>
        </w:tc>
      </w:tr>
      <w:tr w:rsidR="00B67781" w:rsidRPr="005A2C41" w:rsidTr="0006159A">
        <w:trPr>
          <w:trHeight w:val="122"/>
        </w:trPr>
        <w:tc>
          <w:tcPr>
            <w:tcW w:w="696" w:type="dxa"/>
            <w:vMerge/>
          </w:tcPr>
          <w:p w:rsidR="00B67781" w:rsidRPr="005A2C41" w:rsidRDefault="00B67781" w:rsidP="0006159A">
            <w:pPr>
              <w:jc w:val="center"/>
              <w:rPr>
                <w:rFonts w:ascii="Times New Roman" w:hAnsi="Times New Roman" w:cs="Times New Roman"/>
                <w:b/>
                <w:sz w:val="24"/>
                <w:szCs w:val="24"/>
              </w:rPr>
            </w:pPr>
          </w:p>
        </w:tc>
        <w:tc>
          <w:tcPr>
            <w:tcW w:w="2383" w:type="dxa"/>
            <w:vMerge/>
          </w:tcPr>
          <w:p w:rsidR="00B67781" w:rsidRPr="005A2C41" w:rsidRDefault="00B67781" w:rsidP="0006159A">
            <w:pPr>
              <w:jc w:val="cente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1378" w:type="dxa"/>
            <w:vMerge/>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-4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Innovative Teaching Methods adopted by the Faculty</w:t>
      </w:r>
    </w:p>
    <w:tbl>
      <w:tblPr>
        <w:tblStyle w:val="TableGrid"/>
        <w:tblW w:w="0" w:type="auto"/>
        <w:tblLook w:val="04A0"/>
      </w:tblPr>
      <w:tblGrid>
        <w:gridCol w:w="770"/>
        <w:gridCol w:w="2077"/>
        <w:gridCol w:w="1736"/>
        <w:gridCol w:w="2614"/>
        <w:gridCol w:w="1330"/>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Innovative method</w:t>
            </w:r>
          </w:p>
        </w:tc>
        <w:tc>
          <w:tcPr>
            <w:tcW w:w="293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Brief Description of the method</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Outcome</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-5 </w:t>
      </w:r>
    </w:p>
    <w:p w:rsidR="00B67781" w:rsidRPr="005A2C41" w:rsidRDefault="00B67781" w:rsidP="00B67781">
      <w:pPr>
        <w:pStyle w:val="ListParagraph"/>
        <w:spacing w:before="120" w:after="120"/>
        <w:ind w:left="0"/>
        <w:rPr>
          <w:rFonts w:ascii="Times New Roman" w:hAnsi="Times New Roman" w:cs="Times New Roman"/>
          <w:b/>
          <w:i/>
          <w:sz w:val="24"/>
          <w:szCs w:val="24"/>
        </w:rPr>
      </w:pPr>
      <w:r w:rsidRPr="005A2C41">
        <w:rPr>
          <w:rFonts w:ascii="Times New Roman" w:hAnsi="Times New Roman" w:cs="Times New Roman"/>
          <w:b/>
          <w:sz w:val="24"/>
          <w:szCs w:val="24"/>
        </w:rPr>
        <w:t xml:space="preserve">Details of innovative ways of student involvement in the teaching – </w:t>
      </w:r>
      <w:r w:rsidR="003B2113">
        <w:rPr>
          <w:rFonts w:ascii="Times New Roman" w:hAnsi="Times New Roman" w:cs="Times New Roman"/>
          <w:b/>
          <w:sz w:val="24"/>
          <w:szCs w:val="24"/>
        </w:rPr>
        <w:t>l</w:t>
      </w:r>
      <w:r w:rsidRPr="005A2C41">
        <w:rPr>
          <w:rFonts w:ascii="Times New Roman" w:hAnsi="Times New Roman" w:cs="Times New Roman"/>
          <w:b/>
          <w:sz w:val="24"/>
          <w:szCs w:val="24"/>
        </w:rPr>
        <w:t>earning Process</w:t>
      </w:r>
    </w:p>
    <w:tbl>
      <w:tblPr>
        <w:tblStyle w:val="TableGrid"/>
        <w:tblW w:w="0" w:type="auto"/>
        <w:tblLook w:val="04A0"/>
      </w:tblPr>
      <w:tblGrid>
        <w:gridCol w:w="770"/>
        <w:gridCol w:w="1947"/>
        <w:gridCol w:w="3959"/>
        <w:gridCol w:w="1851"/>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Method</w:t>
            </w:r>
          </w:p>
        </w:tc>
        <w:tc>
          <w:tcPr>
            <w:tcW w:w="4394"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Description</w:t>
            </w:r>
          </w:p>
        </w:tc>
        <w:tc>
          <w:tcPr>
            <w:tcW w:w="1984"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Which students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i/>
          <w:sz w:val="24"/>
          <w:szCs w:val="24"/>
        </w:rPr>
      </w:pPr>
    </w:p>
    <w:p w:rsidR="00B67781" w:rsidRPr="005A2C41" w:rsidRDefault="00B67781" w:rsidP="00B67781">
      <w:pPr>
        <w:pStyle w:val="ListParagraph"/>
        <w:spacing w:before="120" w:after="120"/>
        <w:ind w:left="0"/>
        <w:rPr>
          <w:rFonts w:ascii="Times New Roman" w:hAnsi="Times New Roman" w:cs="Times New Roman"/>
          <w:i/>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-6</w:t>
      </w:r>
    </w:p>
    <w:p w:rsidR="00B67781" w:rsidRPr="005A2C41" w:rsidRDefault="00B67781" w:rsidP="00B67781">
      <w:pPr>
        <w:pStyle w:val="ListParagraph"/>
        <w:spacing w:before="120" w:after="120"/>
        <w:ind w:left="0"/>
        <w:jc w:val="center"/>
        <w:rPr>
          <w:rFonts w:ascii="Times New Roman" w:hAnsi="Times New Roman" w:cs="Times New Roman"/>
          <w:b/>
          <w:sz w:val="24"/>
          <w:szCs w:val="24"/>
        </w:rPr>
      </w:pPr>
      <w:r w:rsidRPr="005A2C41">
        <w:rPr>
          <w:rFonts w:ascii="Times New Roman" w:hAnsi="Times New Roman" w:cs="Times New Roman"/>
          <w:b/>
          <w:sz w:val="24"/>
          <w:szCs w:val="24"/>
        </w:rPr>
        <w:t>Grades obtained by the students</w:t>
      </w:r>
    </w:p>
    <w:tbl>
      <w:tblPr>
        <w:tblStyle w:val="TableGrid"/>
        <w:tblW w:w="0" w:type="auto"/>
        <w:tblLayout w:type="fixed"/>
        <w:tblLook w:val="04A0"/>
      </w:tblPr>
      <w:tblGrid>
        <w:gridCol w:w="444"/>
        <w:gridCol w:w="639"/>
        <w:gridCol w:w="1860"/>
        <w:gridCol w:w="709"/>
        <w:gridCol w:w="709"/>
        <w:gridCol w:w="709"/>
        <w:gridCol w:w="708"/>
        <w:gridCol w:w="709"/>
        <w:gridCol w:w="709"/>
        <w:gridCol w:w="693"/>
        <w:gridCol w:w="638"/>
      </w:tblGrid>
      <w:tr w:rsidR="00B67781" w:rsidRPr="005A2C41" w:rsidTr="002073D0">
        <w:tc>
          <w:tcPr>
            <w:tcW w:w="444"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Sl No</w:t>
            </w:r>
          </w:p>
        </w:tc>
        <w:tc>
          <w:tcPr>
            <w:tcW w:w="639"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Class No</w:t>
            </w:r>
          </w:p>
        </w:tc>
        <w:tc>
          <w:tcPr>
            <w:tcW w:w="1860"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Name</w:t>
            </w:r>
          </w:p>
        </w:tc>
        <w:tc>
          <w:tcPr>
            <w:tcW w:w="709"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Course1</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Course2</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Course3</w:t>
            </w:r>
          </w:p>
        </w:tc>
        <w:tc>
          <w:tcPr>
            <w:tcW w:w="708"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Course4</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Course5</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Course6</w:t>
            </w:r>
          </w:p>
        </w:tc>
        <w:tc>
          <w:tcPr>
            <w:tcW w:w="693"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Course7</w:t>
            </w:r>
          </w:p>
        </w:tc>
        <w:tc>
          <w:tcPr>
            <w:tcW w:w="638"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Total</w:t>
            </w: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jc w:val="right"/>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Research Guides (Supervisors) in the Department</w:t>
      </w:r>
    </w:p>
    <w:tbl>
      <w:tblPr>
        <w:tblStyle w:val="TableGrid"/>
        <w:tblW w:w="0" w:type="auto"/>
        <w:tblLook w:val="04A0"/>
      </w:tblPr>
      <w:tblGrid>
        <w:gridCol w:w="770"/>
        <w:gridCol w:w="2580"/>
        <w:gridCol w:w="2552"/>
        <w:gridCol w:w="1345"/>
        <w:gridCol w:w="1280"/>
      </w:tblGrid>
      <w:tr w:rsidR="00B67781" w:rsidRPr="005A2C41" w:rsidTr="0006159A">
        <w:tc>
          <w:tcPr>
            <w:tcW w:w="682"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Sl.No</w:t>
            </w:r>
          </w:p>
        </w:tc>
        <w:tc>
          <w:tcPr>
            <w:tcW w:w="3014"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Name</w:t>
            </w:r>
          </w:p>
        </w:tc>
        <w:tc>
          <w:tcPr>
            <w:tcW w:w="2791"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Specialisation</w:t>
            </w:r>
          </w:p>
        </w:tc>
        <w:tc>
          <w:tcPr>
            <w:tcW w:w="1418"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Part-Time Scholars</w:t>
            </w:r>
          </w:p>
        </w:tc>
        <w:tc>
          <w:tcPr>
            <w:tcW w:w="1337"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Full-Time Scholars</w:t>
            </w: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jc w:val="right"/>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 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Teachers of the Department who are Research guides in Other Institutions</w:t>
      </w:r>
    </w:p>
    <w:tbl>
      <w:tblPr>
        <w:tblStyle w:val="TableGrid"/>
        <w:tblW w:w="0" w:type="auto"/>
        <w:tblLook w:val="04A0"/>
      </w:tblPr>
      <w:tblGrid>
        <w:gridCol w:w="1312"/>
        <w:gridCol w:w="3503"/>
        <w:gridCol w:w="3712"/>
      </w:tblGrid>
      <w:tr w:rsidR="00B67781" w:rsidRPr="005A2C41" w:rsidTr="0006159A">
        <w:tc>
          <w:tcPr>
            <w:tcW w:w="1384"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Sl.No</w:t>
            </w:r>
          </w:p>
        </w:tc>
        <w:tc>
          <w:tcPr>
            <w:tcW w:w="3827"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Name of the Teacher</w:t>
            </w:r>
          </w:p>
        </w:tc>
        <w:tc>
          <w:tcPr>
            <w:tcW w:w="4031"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Institution of guideship</w:t>
            </w: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 9</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Research Scholars</w:t>
      </w:r>
    </w:p>
    <w:tbl>
      <w:tblPr>
        <w:tblStyle w:val="TableGrid"/>
        <w:tblW w:w="0" w:type="auto"/>
        <w:tblLook w:val="04A0"/>
      </w:tblPr>
      <w:tblGrid>
        <w:gridCol w:w="770"/>
        <w:gridCol w:w="2670"/>
        <w:gridCol w:w="1673"/>
        <w:gridCol w:w="1656"/>
        <w:gridCol w:w="1758"/>
      </w:tblGrid>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Scholar</w:t>
            </w:r>
          </w:p>
        </w:tc>
        <w:tc>
          <w:tcPr>
            <w:tcW w:w="184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Guide</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Type *</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w:t>
            </w: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*Type = full time or part-time</w:t>
      </w:r>
    </w:p>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 Funding = JRF, University Felloswship, other sources, own funding</w:t>
      </w: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-10</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No.pof PhDs awarded in the centre</w:t>
      </w:r>
    </w:p>
    <w:tbl>
      <w:tblPr>
        <w:tblStyle w:val="TableGrid"/>
        <w:tblW w:w="0" w:type="auto"/>
        <w:tblLook w:val="04A0"/>
      </w:tblPr>
      <w:tblGrid>
        <w:gridCol w:w="770"/>
        <w:gridCol w:w="3549"/>
        <w:gridCol w:w="2114"/>
        <w:gridCol w:w="2094"/>
      </w:tblGrid>
      <w:tr w:rsidR="00B67781" w:rsidRPr="005A2C41" w:rsidTr="0006159A">
        <w:tc>
          <w:tcPr>
            <w:tcW w:w="675"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945"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Scholar</w:t>
            </w:r>
          </w:p>
        </w:tc>
        <w:tc>
          <w:tcPr>
            <w:tcW w:w="231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Guide</w:t>
            </w:r>
          </w:p>
        </w:tc>
        <w:tc>
          <w:tcPr>
            <w:tcW w:w="231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w:t>
            </w: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-11</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Minor Research Projects</w:t>
      </w:r>
    </w:p>
    <w:tbl>
      <w:tblPr>
        <w:tblStyle w:val="TableGrid"/>
        <w:tblW w:w="0" w:type="auto"/>
        <w:tblLook w:val="04A0"/>
      </w:tblPr>
      <w:tblGrid>
        <w:gridCol w:w="770"/>
        <w:gridCol w:w="2644"/>
        <w:gridCol w:w="1753"/>
        <w:gridCol w:w="1709"/>
        <w:gridCol w:w="1651"/>
      </w:tblGrid>
      <w:tr w:rsidR="00B67781" w:rsidRPr="005A2C41" w:rsidTr="0006159A">
        <w:tc>
          <w:tcPr>
            <w:tcW w:w="6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53"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Project Holder</w:t>
            </w:r>
          </w:p>
        </w:tc>
        <w:tc>
          <w:tcPr>
            <w:tcW w:w="191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 Agency</w:t>
            </w:r>
          </w:p>
        </w:tc>
        <w:tc>
          <w:tcPr>
            <w:tcW w:w="186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A</w:t>
            </w:r>
            <w:r w:rsidR="003B2113">
              <w:rPr>
                <w:rFonts w:ascii="Times New Roman" w:hAnsi="Times New Roman" w:cs="Times New Roman"/>
                <w:b/>
                <w:sz w:val="24"/>
                <w:szCs w:val="24"/>
              </w:rPr>
              <w:t>m</w:t>
            </w:r>
            <w:r w:rsidRPr="005A2C41">
              <w:rPr>
                <w:rFonts w:ascii="Times New Roman" w:hAnsi="Times New Roman" w:cs="Times New Roman"/>
                <w:b/>
                <w:sz w:val="24"/>
                <w:szCs w:val="24"/>
              </w:rPr>
              <w:t>ount</w:t>
            </w:r>
          </w:p>
        </w:tc>
        <w:tc>
          <w:tcPr>
            <w:tcW w:w="170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Level of Completion</w:t>
            </w: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-12</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Major Research Projects</w:t>
      </w:r>
    </w:p>
    <w:tbl>
      <w:tblPr>
        <w:tblStyle w:val="TableGrid"/>
        <w:tblW w:w="0" w:type="auto"/>
        <w:tblLook w:val="04A0"/>
      </w:tblPr>
      <w:tblGrid>
        <w:gridCol w:w="770"/>
        <w:gridCol w:w="2644"/>
        <w:gridCol w:w="1753"/>
        <w:gridCol w:w="1709"/>
        <w:gridCol w:w="1651"/>
      </w:tblGrid>
      <w:tr w:rsidR="00B67781" w:rsidRPr="005A2C41" w:rsidTr="0006159A">
        <w:tc>
          <w:tcPr>
            <w:tcW w:w="6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53"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Project Holder</w:t>
            </w:r>
          </w:p>
        </w:tc>
        <w:tc>
          <w:tcPr>
            <w:tcW w:w="191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 Agency</w:t>
            </w:r>
          </w:p>
        </w:tc>
        <w:tc>
          <w:tcPr>
            <w:tcW w:w="186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A</w:t>
            </w:r>
            <w:r w:rsidR="003B2113">
              <w:rPr>
                <w:rFonts w:ascii="Times New Roman" w:hAnsi="Times New Roman" w:cs="Times New Roman"/>
                <w:b/>
                <w:sz w:val="24"/>
                <w:szCs w:val="24"/>
              </w:rPr>
              <w:t>m</w:t>
            </w:r>
            <w:r w:rsidRPr="005A2C41">
              <w:rPr>
                <w:rFonts w:ascii="Times New Roman" w:hAnsi="Times New Roman" w:cs="Times New Roman"/>
                <w:b/>
                <w:sz w:val="24"/>
                <w:szCs w:val="24"/>
              </w:rPr>
              <w:t>ount</w:t>
            </w:r>
          </w:p>
        </w:tc>
        <w:tc>
          <w:tcPr>
            <w:tcW w:w="170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Level of Completion</w:t>
            </w: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13</w:t>
      </w:r>
    </w:p>
    <w:p w:rsidR="00B67781" w:rsidRPr="005A2C41" w:rsidRDefault="003B2113" w:rsidP="00B67781">
      <w:pPr>
        <w:jc w:val="center"/>
        <w:rPr>
          <w:rFonts w:ascii="Times New Roman" w:hAnsi="Times New Roman" w:cs="Times New Roman"/>
          <w:b/>
          <w:sz w:val="24"/>
          <w:szCs w:val="24"/>
        </w:rPr>
      </w:pPr>
      <w:r>
        <w:rPr>
          <w:rFonts w:ascii="Times New Roman" w:hAnsi="Times New Roman" w:cs="Times New Roman"/>
          <w:b/>
          <w:sz w:val="24"/>
          <w:szCs w:val="24"/>
        </w:rPr>
        <w:t xml:space="preserve">List of Publications </w:t>
      </w:r>
      <w:r w:rsidR="00B67781" w:rsidRPr="005A2C41">
        <w:rPr>
          <w:rFonts w:ascii="Times New Roman" w:hAnsi="Times New Roman" w:cs="Times New Roman"/>
          <w:b/>
          <w:sz w:val="24"/>
          <w:szCs w:val="24"/>
        </w:rPr>
        <w:t>of Research Articles by the Faculty</w:t>
      </w:r>
    </w:p>
    <w:tbl>
      <w:tblPr>
        <w:tblStyle w:val="TableGrid"/>
        <w:tblW w:w="0" w:type="auto"/>
        <w:tblLook w:val="04A0"/>
      </w:tblPr>
      <w:tblGrid>
        <w:gridCol w:w="770"/>
        <w:gridCol w:w="2103"/>
        <w:gridCol w:w="1424"/>
        <w:gridCol w:w="1460"/>
        <w:gridCol w:w="1469"/>
        <w:gridCol w:w="1301"/>
      </w:tblGrid>
      <w:tr w:rsidR="00B67781" w:rsidRPr="005A2C41" w:rsidTr="0006159A">
        <w:tc>
          <w:tcPr>
            <w:tcW w:w="69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410"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1562"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 of the Article</w:t>
            </w:r>
          </w:p>
        </w:tc>
        <w:tc>
          <w:tcPr>
            <w:tcW w:w="1582"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Journal</w:t>
            </w:r>
          </w:p>
        </w:tc>
        <w:tc>
          <w:tcPr>
            <w:tcW w:w="1594"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Volume and issue</w:t>
            </w:r>
          </w:p>
        </w:tc>
        <w:tc>
          <w:tcPr>
            <w:tcW w:w="13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Impact factor</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-14</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Books Published by the Faculty</w:t>
      </w:r>
    </w:p>
    <w:tbl>
      <w:tblPr>
        <w:tblStyle w:val="TableGrid"/>
        <w:tblW w:w="0" w:type="auto"/>
        <w:tblLook w:val="04A0"/>
      </w:tblPr>
      <w:tblGrid>
        <w:gridCol w:w="770"/>
        <w:gridCol w:w="2668"/>
        <w:gridCol w:w="1672"/>
        <w:gridCol w:w="1746"/>
        <w:gridCol w:w="1671"/>
      </w:tblGrid>
      <w:tr w:rsidR="00B67781" w:rsidRPr="005A2C41" w:rsidTr="0006159A">
        <w:tc>
          <w:tcPr>
            <w:tcW w:w="69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00"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184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 of the Book</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Publisher</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Type of the book</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-15</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Publications by students and research scholars</w:t>
      </w:r>
    </w:p>
    <w:tbl>
      <w:tblPr>
        <w:tblStyle w:val="TableGrid"/>
        <w:tblW w:w="0" w:type="auto"/>
        <w:tblLook w:val="04A0"/>
      </w:tblPr>
      <w:tblGrid>
        <w:gridCol w:w="770"/>
        <w:gridCol w:w="2615"/>
        <w:gridCol w:w="1755"/>
        <w:gridCol w:w="1629"/>
        <w:gridCol w:w="1758"/>
      </w:tblGrid>
      <w:tr w:rsidR="00B67781" w:rsidRPr="005A2C41" w:rsidTr="0006159A">
        <w:tc>
          <w:tcPr>
            <w:tcW w:w="675"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Title of the publication</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Type</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Publication details</w:t>
            </w: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-16</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Awards, recognitions etc., obtained by faculty members</w:t>
      </w:r>
    </w:p>
    <w:tbl>
      <w:tblPr>
        <w:tblStyle w:val="TableGrid"/>
        <w:tblW w:w="0" w:type="auto"/>
        <w:tblLook w:val="04A0"/>
      </w:tblPr>
      <w:tblGrid>
        <w:gridCol w:w="770"/>
        <w:gridCol w:w="1926"/>
        <w:gridCol w:w="2304"/>
        <w:gridCol w:w="1943"/>
        <w:gridCol w:w="1584"/>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255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Award</w:t>
            </w:r>
          </w:p>
        </w:tc>
        <w:tc>
          <w:tcPr>
            <w:tcW w:w="216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Area</w:t>
            </w:r>
          </w:p>
        </w:tc>
        <w:tc>
          <w:tcPr>
            <w:tcW w:w="172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Awards, recognitions etc., obtained by students and Research scholars</w:t>
      </w:r>
    </w:p>
    <w:tbl>
      <w:tblPr>
        <w:tblStyle w:val="TableGrid"/>
        <w:tblW w:w="0" w:type="auto"/>
        <w:tblLook w:val="04A0"/>
      </w:tblPr>
      <w:tblGrid>
        <w:gridCol w:w="770"/>
        <w:gridCol w:w="1926"/>
        <w:gridCol w:w="2304"/>
        <w:gridCol w:w="1943"/>
        <w:gridCol w:w="1584"/>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255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Award</w:t>
            </w:r>
          </w:p>
        </w:tc>
        <w:tc>
          <w:tcPr>
            <w:tcW w:w="216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Area</w:t>
            </w:r>
          </w:p>
        </w:tc>
        <w:tc>
          <w:tcPr>
            <w:tcW w:w="172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Department Level consultancy</w:t>
      </w:r>
    </w:p>
    <w:tbl>
      <w:tblPr>
        <w:tblStyle w:val="TableGrid"/>
        <w:tblW w:w="0" w:type="auto"/>
        <w:tblLook w:val="04A0"/>
      </w:tblPr>
      <w:tblGrid>
        <w:gridCol w:w="776"/>
        <w:gridCol w:w="3673"/>
        <w:gridCol w:w="2142"/>
        <w:gridCol w:w="1936"/>
      </w:tblGrid>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Type of Consultancy</w:t>
            </w: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For Whom</w:t>
            </w: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Paid or Free</w:t>
            </w:r>
          </w:p>
        </w:tc>
      </w:tr>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tabs>
          <w:tab w:val="left" w:pos="7689"/>
          <w:tab w:val="right" w:pos="9026"/>
        </w:tabs>
        <w:rPr>
          <w:rFonts w:ascii="Times New Roman" w:hAnsi="Times New Roman" w:cs="Times New Roman"/>
          <w:b/>
          <w:sz w:val="24"/>
          <w:szCs w:val="24"/>
        </w:rPr>
      </w:pPr>
      <w:r w:rsidRPr="005A2C41">
        <w:rPr>
          <w:rFonts w:ascii="Times New Roman" w:hAnsi="Times New Roman" w:cs="Times New Roman"/>
          <w:b/>
          <w:sz w:val="24"/>
          <w:szCs w:val="24"/>
        </w:rPr>
        <w:tab/>
      </w: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tabs>
          <w:tab w:val="left" w:pos="7689"/>
          <w:tab w:val="right" w:pos="9026"/>
        </w:tabs>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-19</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Consultancy by Faculty</w:t>
      </w:r>
    </w:p>
    <w:tbl>
      <w:tblPr>
        <w:tblStyle w:val="TableGrid"/>
        <w:tblW w:w="0" w:type="auto"/>
        <w:tblLook w:val="04A0"/>
      </w:tblPr>
      <w:tblGrid>
        <w:gridCol w:w="812"/>
        <w:gridCol w:w="3500"/>
        <w:gridCol w:w="2118"/>
        <w:gridCol w:w="2097"/>
      </w:tblGrid>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Type of Consultancy</w:t>
            </w: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For whom</w:t>
            </w: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Paid or Free</w:t>
            </w: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-20</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Details of Collaborations</w:t>
      </w:r>
    </w:p>
    <w:tbl>
      <w:tblPr>
        <w:tblStyle w:val="TableGrid"/>
        <w:tblW w:w="0" w:type="auto"/>
        <w:tblLook w:val="04A0"/>
      </w:tblPr>
      <w:tblGrid>
        <w:gridCol w:w="770"/>
        <w:gridCol w:w="2668"/>
        <w:gridCol w:w="1712"/>
        <w:gridCol w:w="1692"/>
        <w:gridCol w:w="1685"/>
      </w:tblGrid>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Agency</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Purpose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Nature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Period</w:t>
            </w: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Appendix-21</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extension activities undertaken by the department</w:t>
      </w:r>
    </w:p>
    <w:tbl>
      <w:tblPr>
        <w:tblStyle w:val="TableGrid"/>
        <w:tblW w:w="0" w:type="auto"/>
        <w:tblLook w:val="04A0"/>
      </w:tblPr>
      <w:tblGrid>
        <w:gridCol w:w="810"/>
        <w:gridCol w:w="2819"/>
        <w:gridCol w:w="2698"/>
        <w:gridCol w:w="2200"/>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311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Activity</w:t>
            </w:r>
          </w:p>
        </w:tc>
        <w:tc>
          <w:tcPr>
            <w:tcW w:w="2995"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Details</w:t>
            </w:r>
          </w:p>
        </w:tc>
        <w:tc>
          <w:tcPr>
            <w:tcW w:w="231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Beneficiaries</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Appendix-22</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Journals, periodical, news papers etc., subscribed at the department level</w:t>
      </w:r>
    </w:p>
    <w:tbl>
      <w:tblPr>
        <w:tblStyle w:val="TableGrid"/>
        <w:tblW w:w="0" w:type="auto"/>
        <w:tblLook w:val="04A0"/>
      </w:tblPr>
      <w:tblGrid>
        <w:gridCol w:w="810"/>
        <w:gridCol w:w="4410"/>
        <w:gridCol w:w="1761"/>
        <w:gridCol w:w="1546"/>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4820"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Journal/Periodical</w:t>
            </w:r>
          </w:p>
        </w:tc>
        <w:tc>
          <w:tcPr>
            <w:tcW w:w="1842"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Frequency</w:t>
            </w:r>
          </w:p>
        </w:tc>
        <w:tc>
          <w:tcPr>
            <w:tcW w:w="170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Cost p.a</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jc w:val="both"/>
        <w:rPr>
          <w:rFonts w:ascii="Times New Roman" w:hAnsi="Times New Roman" w:cs="Times New Roman"/>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-23</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Programme End Result</w:t>
      </w:r>
    </w:p>
    <w:tbl>
      <w:tblPr>
        <w:tblStyle w:val="TableGrid"/>
        <w:tblW w:w="0" w:type="auto"/>
        <w:tblLook w:val="04A0"/>
      </w:tblPr>
      <w:tblGrid>
        <w:gridCol w:w="893"/>
        <w:gridCol w:w="912"/>
        <w:gridCol w:w="1075"/>
        <w:gridCol w:w="2594"/>
        <w:gridCol w:w="990"/>
        <w:gridCol w:w="1163"/>
        <w:gridCol w:w="900"/>
      </w:tblGrid>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97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Class No</w:t>
            </w:r>
          </w:p>
        </w:tc>
        <w:tc>
          <w:tcPr>
            <w:tcW w:w="1118"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R</w:t>
            </w:r>
            <w:r w:rsidR="003B2113">
              <w:rPr>
                <w:rFonts w:ascii="Times New Roman" w:hAnsi="Times New Roman" w:cs="Times New Roman"/>
                <w:b/>
                <w:sz w:val="24"/>
                <w:szCs w:val="24"/>
              </w:rPr>
              <w:t>e</w:t>
            </w:r>
            <w:r w:rsidRPr="005A2C41">
              <w:rPr>
                <w:rFonts w:ascii="Times New Roman" w:hAnsi="Times New Roman" w:cs="Times New Roman"/>
                <w:b/>
                <w:sz w:val="24"/>
                <w:szCs w:val="24"/>
              </w:rPr>
              <w:t>g.No</w:t>
            </w:r>
          </w:p>
        </w:tc>
        <w:tc>
          <w:tcPr>
            <w:tcW w:w="3313"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Name</w:t>
            </w:r>
          </w:p>
        </w:tc>
        <w:tc>
          <w:tcPr>
            <w:tcW w:w="951"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Gender</w:t>
            </w:r>
          </w:p>
        </w:tc>
        <w:tc>
          <w:tcPr>
            <w:tcW w:w="1034"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Category</w:t>
            </w:r>
          </w:p>
        </w:tc>
        <w:tc>
          <w:tcPr>
            <w:tcW w:w="91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Grade</w:t>
            </w: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-24 </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Progression of Students (for each Programme separately)</w:t>
      </w:r>
    </w:p>
    <w:tbl>
      <w:tblPr>
        <w:tblStyle w:val="TableGrid"/>
        <w:tblW w:w="0" w:type="auto"/>
        <w:tblLook w:val="04A0"/>
      </w:tblPr>
      <w:tblGrid>
        <w:gridCol w:w="876"/>
        <w:gridCol w:w="892"/>
        <w:gridCol w:w="2224"/>
        <w:gridCol w:w="990"/>
        <w:gridCol w:w="1163"/>
        <w:gridCol w:w="870"/>
        <w:gridCol w:w="1512"/>
      </w:tblGrid>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966"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Class No</w:t>
            </w:r>
          </w:p>
        </w:tc>
        <w:tc>
          <w:tcPr>
            <w:tcW w:w="3025"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Name</w:t>
            </w:r>
          </w:p>
        </w:tc>
        <w:tc>
          <w:tcPr>
            <w:tcW w:w="893"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Gender</w:t>
            </w:r>
          </w:p>
        </w:tc>
        <w:tc>
          <w:tcPr>
            <w:tcW w:w="1091"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Category</w:t>
            </w:r>
          </w:p>
        </w:tc>
        <w:tc>
          <w:tcPr>
            <w:tcW w:w="77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Grade</w:t>
            </w:r>
          </w:p>
        </w:tc>
        <w:tc>
          <w:tcPr>
            <w:tcW w:w="1558"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Progression</w:t>
            </w: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-25</w:t>
      </w:r>
    </w:p>
    <w:p w:rsidR="00B67781" w:rsidRPr="005A2C41" w:rsidRDefault="00B67781" w:rsidP="00B67781">
      <w:pPr>
        <w:spacing w:before="120" w:after="120"/>
        <w:jc w:val="center"/>
        <w:rPr>
          <w:rFonts w:ascii="Times New Roman" w:hAnsi="Times New Roman" w:cs="Times New Roman"/>
          <w:b/>
          <w:i/>
          <w:sz w:val="24"/>
          <w:szCs w:val="24"/>
        </w:rPr>
      </w:pPr>
      <w:r w:rsidRPr="005A2C41">
        <w:rPr>
          <w:rFonts w:ascii="Times New Roman" w:hAnsi="Times New Roman" w:cs="Times New Roman"/>
          <w:b/>
          <w:i/>
          <w:sz w:val="24"/>
          <w:szCs w:val="24"/>
        </w:rPr>
        <w:t>Students who qualified NET, GATE etc.,</w:t>
      </w:r>
    </w:p>
    <w:p w:rsidR="00B67781" w:rsidRPr="005A2C41" w:rsidRDefault="00B67781" w:rsidP="00B67781">
      <w:pPr>
        <w:spacing w:before="120" w:after="120"/>
        <w:jc w:val="center"/>
        <w:rPr>
          <w:rFonts w:ascii="Times New Roman" w:hAnsi="Times New Roman" w:cs="Times New Roman"/>
          <w:sz w:val="24"/>
          <w:szCs w:val="24"/>
        </w:rPr>
      </w:pPr>
      <w:r w:rsidRPr="005A2C41">
        <w:rPr>
          <w:rFonts w:ascii="Times New Roman" w:hAnsi="Times New Roman" w:cs="Times New Roman"/>
          <w:sz w:val="24"/>
          <w:szCs w:val="24"/>
        </w:rPr>
        <w:t>(give the names of students in each column)</w:t>
      </w:r>
    </w:p>
    <w:tbl>
      <w:tblPr>
        <w:tblStyle w:val="TableGrid"/>
        <w:tblW w:w="0" w:type="auto"/>
        <w:tblLook w:val="04A0"/>
      </w:tblPr>
      <w:tblGrid>
        <w:gridCol w:w="1696"/>
        <w:gridCol w:w="1696"/>
        <w:gridCol w:w="1720"/>
        <w:gridCol w:w="1703"/>
        <w:gridCol w:w="1712"/>
      </w:tblGrid>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NET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NET with JRF</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GATE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All India</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Other</w:t>
            </w: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-26</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Students who obtained any kind of recognition for sports achievements</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Students who obtained any kind of recognition for cultural activities</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Any special achievement of any student in any area – curricular or co-curricular</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-29</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Association Activities</w:t>
      </w:r>
    </w:p>
    <w:tbl>
      <w:tblPr>
        <w:tblStyle w:val="TableGrid"/>
        <w:tblW w:w="0" w:type="auto"/>
        <w:tblLook w:val="04A0"/>
      </w:tblPr>
      <w:tblGrid>
        <w:gridCol w:w="809"/>
        <w:gridCol w:w="2611"/>
        <w:gridCol w:w="1695"/>
        <w:gridCol w:w="1778"/>
        <w:gridCol w:w="1634"/>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Programme</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Output/ Benefit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Participants</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Date</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Appendix- 30</w:t>
      </w:r>
    </w:p>
    <w:p w:rsidR="00B67781" w:rsidRPr="005A2C41" w:rsidRDefault="00B67781" w:rsidP="00B67781">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Give a list of students getting each scholarship, grant, assistance etc.</w:t>
      </w:r>
    </w:p>
    <w:tbl>
      <w:tblPr>
        <w:tblStyle w:val="TableGrid"/>
        <w:tblW w:w="0" w:type="auto"/>
        <w:tblLook w:val="04A0"/>
      </w:tblPr>
      <w:tblGrid>
        <w:gridCol w:w="809"/>
        <w:gridCol w:w="2559"/>
        <w:gridCol w:w="1665"/>
        <w:gridCol w:w="1778"/>
        <w:gridCol w:w="1716"/>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Class</w:t>
            </w:r>
          </w:p>
        </w:tc>
        <w:tc>
          <w:tcPr>
            <w:tcW w:w="1849"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Type of Scholarship</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-31</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Accounts of the department</w:t>
      </w:r>
    </w:p>
    <w:tbl>
      <w:tblPr>
        <w:tblStyle w:val="TableGrid"/>
        <w:tblW w:w="0" w:type="auto"/>
        <w:tblLook w:val="04A0"/>
      </w:tblPr>
      <w:tblGrid>
        <w:gridCol w:w="3009"/>
        <w:gridCol w:w="1221"/>
        <w:gridCol w:w="2884"/>
        <w:gridCol w:w="1413"/>
      </w:tblGrid>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Receipts / Income</w:t>
            </w:r>
          </w:p>
        </w:tc>
        <w:tc>
          <w:tcPr>
            <w:tcW w:w="125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 in Rs.</w:t>
            </w:r>
          </w:p>
        </w:tc>
        <w:tc>
          <w:tcPr>
            <w:tcW w:w="3143"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Payments / Expenditure</w:t>
            </w:r>
          </w:p>
        </w:tc>
        <w:tc>
          <w:tcPr>
            <w:tcW w:w="14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 in Rs</w:t>
            </w: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Total</w:t>
            </w:r>
          </w:p>
        </w:tc>
        <w:tc>
          <w:tcPr>
            <w:tcW w:w="1251" w:type="dxa"/>
          </w:tcPr>
          <w:p w:rsidR="00B67781" w:rsidRPr="005A2C41" w:rsidRDefault="00B67781" w:rsidP="0006159A">
            <w:pPr>
              <w:spacing w:before="120" w:after="120"/>
              <w:jc w:val="both"/>
              <w:rPr>
                <w:rFonts w:ascii="Times New Roman" w:hAnsi="Times New Roman" w:cs="Times New Roman"/>
                <w:b/>
                <w:sz w:val="24"/>
                <w:szCs w:val="24"/>
              </w:rPr>
            </w:pPr>
          </w:p>
        </w:tc>
        <w:tc>
          <w:tcPr>
            <w:tcW w:w="3143"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Total</w:t>
            </w:r>
          </w:p>
        </w:tc>
        <w:tc>
          <w:tcPr>
            <w:tcW w:w="147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7C3859" w:rsidRDefault="007C3859">
      <w:pPr>
        <w:rPr>
          <w:rFonts w:ascii="Times New Roman" w:hAnsi="Times New Roman" w:cs="Times New Roman"/>
          <w:b/>
          <w:sz w:val="24"/>
          <w:szCs w:val="24"/>
        </w:rPr>
      </w:pPr>
      <w:r>
        <w:rPr>
          <w:rFonts w:ascii="Times New Roman" w:hAnsi="Times New Roman" w:cs="Times New Roman"/>
          <w:b/>
          <w:sz w:val="24"/>
          <w:szCs w:val="24"/>
        </w:rPr>
        <w:br w:type="page"/>
      </w:r>
    </w:p>
    <w:p w:rsidR="007C3859" w:rsidRPr="00794401" w:rsidRDefault="007C3859" w:rsidP="007C3859">
      <w:pPr>
        <w:rPr>
          <w:rFonts w:ascii="Times New Roman" w:hAnsi="Times New Roman" w:cs="Times New Roman"/>
          <w:b/>
          <w:sz w:val="24"/>
          <w:szCs w:val="24"/>
        </w:rPr>
      </w:pPr>
      <w:r w:rsidRPr="00794401">
        <w:rPr>
          <w:rFonts w:ascii="Times New Roman" w:hAnsi="Times New Roman" w:cs="Times New Roman"/>
          <w:b/>
          <w:sz w:val="24"/>
          <w:szCs w:val="24"/>
        </w:rPr>
        <w:lastRenderedPageBreak/>
        <w:t>Suggested actions /Performance</w:t>
      </w:r>
    </w:p>
    <w:p w:rsidR="00B67781" w:rsidRPr="007C3859" w:rsidRDefault="00B67781" w:rsidP="00A20F9C">
      <w:pPr>
        <w:pStyle w:val="ListParagraph"/>
        <w:numPr>
          <w:ilvl w:val="0"/>
          <w:numId w:val="6"/>
        </w:numPr>
        <w:spacing w:before="120" w:after="120" w:line="240" w:lineRule="auto"/>
        <w:ind w:left="425"/>
        <w:contextualSpacing w:val="0"/>
        <w:rPr>
          <w:rFonts w:ascii="Times New Roman" w:hAnsi="Times New Roman" w:cs="Times New Roman"/>
          <w:sz w:val="24"/>
          <w:szCs w:val="24"/>
        </w:rPr>
      </w:pPr>
    </w:p>
    <w:sectPr w:rsidR="00B67781" w:rsidRPr="007C3859" w:rsidSect="006E198B">
      <w:headerReference w:type="default" r:id="rId8"/>
      <w:footerReference w:type="default" r:id="rId9"/>
      <w:pgSz w:w="11906" w:h="16838"/>
      <w:pgMar w:top="2155" w:right="1440" w:bottom="1440" w:left="2155"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8A" w:rsidRDefault="000B488A" w:rsidP="004712B7">
      <w:pPr>
        <w:spacing w:after="0" w:line="240" w:lineRule="auto"/>
      </w:pPr>
      <w:r>
        <w:separator/>
      </w:r>
    </w:p>
  </w:endnote>
  <w:endnote w:type="continuationSeparator" w:id="1">
    <w:p w:rsidR="000B488A" w:rsidRDefault="000B488A" w:rsidP="0047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79" w:rsidRPr="006E198B" w:rsidRDefault="00A00C79">
    <w:pPr>
      <w:pStyle w:val="Footer"/>
      <w:rPr>
        <w:b/>
      </w:rPr>
    </w:pPr>
    <w:r w:rsidRPr="006E198B">
      <w:rPr>
        <w:b/>
      </w:rPr>
      <w:t xml:space="preserve">CMS COLLEGE, </w:t>
    </w:r>
    <w:r>
      <w:rPr>
        <w:b/>
      </w:rPr>
      <w:t>KOTTAYAM, DEPARTMENT REPORT 2015-16</w:t>
    </w:r>
  </w:p>
  <w:p w:rsidR="00A00C79" w:rsidRDefault="00A0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8A" w:rsidRDefault="000B488A" w:rsidP="004712B7">
      <w:pPr>
        <w:spacing w:after="0" w:line="240" w:lineRule="auto"/>
      </w:pPr>
      <w:r>
        <w:separator/>
      </w:r>
    </w:p>
  </w:footnote>
  <w:footnote w:type="continuationSeparator" w:id="1">
    <w:p w:rsidR="000B488A" w:rsidRDefault="000B488A" w:rsidP="004712B7">
      <w:pPr>
        <w:spacing w:after="0" w:line="240" w:lineRule="auto"/>
      </w:pPr>
      <w:r>
        <w:continuationSeparator/>
      </w:r>
    </w:p>
  </w:footnote>
  <w:footnote w:id="2">
    <w:p w:rsidR="00A00C79" w:rsidRDefault="00A00C79">
      <w:pPr>
        <w:pStyle w:val="FootnoteText"/>
      </w:pPr>
      <w:r>
        <w:rPr>
          <w:rStyle w:val="FootnoteReference"/>
        </w:rPr>
        <w:footnoteRef/>
      </w:r>
      <w:r>
        <w:t xml:space="preserve"> Consultancy means advising or giving expert opinion to industry, firm or public outside the campus either for fee or free of cost.</w:t>
      </w:r>
    </w:p>
  </w:footnote>
  <w:footnote w:id="3">
    <w:p w:rsidR="00A00C79" w:rsidRDefault="00A00C79">
      <w:pPr>
        <w:pStyle w:val="FootnoteText"/>
      </w:pPr>
      <w:r>
        <w:rPr>
          <w:rStyle w:val="FootnoteReference"/>
        </w:rPr>
        <w:footnoteRef/>
      </w:r>
      <w:r>
        <w:t xml:space="preserve"> Extension activity means extending the facilities, resources and the knowledge to the society. It may also be called as ISR (Institutional Social Responsibility)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29337748"/>
      <w:docPartObj>
        <w:docPartGallery w:val="Page Numbers (Top of Page)"/>
        <w:docPartUnique/>
      </w:docPartObj>
    </w:sdtPr>
    <w:sdtEndPr>
      <w:rPr>
        <w:color w:val="auto"/>
        <w:spacing w:val="0"/>
      </w:rPr>
    </w:sdtEndPr>
    <w:sdtContent>
      <w:p w:rsidR="00A00C79" w:rsidRDefault="00A00C7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B21CC" w:rsidRPr="009B21CC">
            <w:rPr>
              <w:b/>
              <w:noProof/>
            </w:rPr>
            <w:t>10</w:t>
          </w:r>
        </w:fldSimple>
      </w:p>
    </w:sdtContent>
  </w:sdt>
  <w:p w:rsidR="00A00C79" w:rsidRPr="006E198B" w:rsidRDefault="00A00C79" w:rsidP="006E198B">
    <w:pPr>
      <w:pStyle w:val="Header"/>
      <w:pBdr>
        <w:bottom w:val="single" w:sz="4" w:space="1" w:color="D9D9D9" w:themeColor="background1" w:themeShade="D9"/>
      </w:pBdr>
      <w:rPr>
        <w:rFonts w:ascii="Times New Roman" w:hAnsi="Times New Roman" w:cs="Times New Roman"/>
        <w:b/>
        <w:sz w:val="24"/>
        <w:szCs w:val="24"/>
      </w:rPr>
    </w:pPr>
    <w:r w:rsidRPr="006E198B">
      <w:rPr>
        <w:rFonts w:ascii="Times New Roman" w:hAnsi="Times New Roman" w:cs="Times New Roman"/>
        <w:b/>
        <w:sz w:val="24"/>
        <w:szCs w:val="24"/>
      </w:rPr>
      <w:t>Department of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C892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5418A"/>
    <w:multiLevelType w:val="hybridMultilevel"/>
    <w:tmpl w:val="2AD0D0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533409"/>
    <w:multiLevelType w:val="hybridMultilevel"/>
    <w:tmpl w:val="9CBE95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0E0DA6"/>
    <w:multiLevelType w:val="hybridMultilevel"/>
    <w:tmpl w:val="B1022A38"/>
    <w:lvl w:ilvl="0" w:tplc="94343D9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115349"/>
    <w:multiLevelType w:val="hybridMultilevel"/>
    <w:tmpl w:val="BB8A4D7C"/>
    <w:lvl w:ilvl="0" w:tplc="3DFEC84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469576B8"/>
    <w:multiLevelType w:val="hybridMultilevel"/>
    <w:tmpl w:val="11B813CA"/>
    <w:lvl w:ilvl="0" w:tplc="33AEE88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600FA4"/>
    <w:rsid w:val="0000424A"/>
    <w:rsid w:val="00045A34"/>
    <w:rsid w:val="000503DB"/>
    <w:rsid w:val="0006159A"/>
    <w:rsid w:val="00083A0F"/>
    <w:rsid w:val="000B0C4A"/>
    <w:rsid w:val="000B1093"/>
    <w:rsid w:val="000B488A"/>
    <w:rsid w:val="000C7214"/>
    <w:rsid w:val="000C7DC2"/>
    <w:rsid w:val="000D3AB1"/>
    <w:rsid w:val="00100469"/>
    <w:rsid w:val="0013183F"/>
    <w:rsid w:val="00131BF1"/>
    <w:rsid w:val="00132595"/>
    <w:rsid w:val="00133677"/>
    <w:rsid w:val="0015087E"/>
    <w:rsid w:val="00156104"/>
    <w:rsid w:val="001573A6"/>
    <w:rsid w:val="0016653A"/>
    <w:rsid w:val="00170235"/>
    <w:rsid w:val="00192B59"/>
    <w:rsid w:val="001A12D9"/>
    <w:rsid w:val="001A5CDD"/>
    <w:rsid w:val="001A7260"/>
    <w:rsid w:val="001B5F7D"/>
    <w:rsid w:val="001C2A6C"/>
    <w:rsid w:val="001F1E06"/>
    <w:rsid w:val="001F5697"/>
    <w:rsid w:val="00201621"/>
    <w:rsid w:val="00203229"/>
    <w:rsid w:val="002073D0"/>
    <w:rsid w:val="0021766A"/>
    <w:rsid w:val="0022625D"/>
    <w:rsid w:val="00276A50"/>
    <w:rsid w:val="002813BE"/>
    <w:rsid w:val="002A49A0"/>
    <w:rsid w:val="002B5D48"/>
    <w:rsid w:val="002C3E34"/>
    <w:rsid w:val="002C45E0"/>
    <w:rsid w:val="002F4171"/>
    <w:rsid w:val="002F43D3"/>
    <w:rsid w:val="00320CE0"/>
    <w:rsid w:val="003706AB"/>
    <w:rsid w:val="00381058"/>
    <w:rsid w:val="003829E1"/>
    <w:rsid w:val="00384C9D"/>
    <w:rsid w:val="0039530D"/>
    <w:rsid w:val="003B2113"/>
    <w:rsid w:val="003B66D4"/>
    <w:rsid w:val="003C3327"/>
    <w:rsid w:val="003D5691"/>
    <w:rsid w:val="003E30E1"/>
    <w:rsid w:val="0041228F"/>
    <w:rsid w:val="00430C64"/>
    <w:rsid w:val="00442C15"/>
    <w:rsid w:val="00466D3A"/>
    <w:rsid w:val="004712B7"/>
    <w:rsid w:val="0047522C"/>
    <w:rsid w:val="00493907"/>
    <w:rsid w:val="004A099B"/>
    <w:rsid w:val="004C2EA3"/>
    <w:rsid w:val="004E4398"/>
    <w:rsid w:val="004E6C43"/>
    <w:rsid w:val="004E7296"/>
    <w:rsid w:val="004F5075"/>
    <w:rsid w:val="00501D36"/>
    <w:rsid w:val="00504AB1"/>
    <w:rsid w:val="00541C8B"/>
    <w:rsid w:val="00571445"/>
    <w:rsid w:val="0058107A"/>
    <w:rsid w:val="00582255"/>
    <w:rsid w:val="00591F4B"/>
    <w:rsid w:val="005952FC"/>
    <w:rsid w:val="005A4694"/>
    <w:rsid w:val="005B7EE4"/>
    <w:rsid w:val="005C4945"/>
    <w:rsid w:val="005C5E00"/>
    <w:rsid w:val="005D227D"/>
    <w:rsid w:val="005D2CCE"/>
    <w:rsid w:val="005D6E6F"/>
    <w:rsid w:val="005E3073"/>
    <w:rsid w:val="005F1976"/>
    <w:rsid w:val="005F71C8"/>
    <w:rsid w:val="00600A32"/>
    <w:rsid w:val="00600FA4"/>
    <w:rsid w:val="00612A5D"/>
    <w:rsid w:val="00634254"/>
    <w:rsid w:val="00634CAC"/>
    <w:rsid w:val="00635818"/>
    <w:rsid w:val="00646A0B"/>
    <w:rsid w:val="00657B62"/>
    <w:rsid w:val="0067796D"/>
    <w:rsid w:val="00693381"/>
    <w:rsid w:val="006A2482"/>
    <w:rsid w:val="006B6546"/>
    <w:rsid w:val="006E198B"/>
    <w:rsid w:val="007005DE"/>
    <w:rsid w:val="00703718"/>
    <w:rsid w:val="00703ED2"/>
    <w:rsid w:val="00717FA0"/>
    <w:rsid w:val="007261FB"/>
    <w:rsid w:val="00727196"/>
    <w:rsid w:val="007405AB"/>
    <w:rsid w:val="00766A6E"/>
    <w:rsid w:val="007905FA"/>
    <w:rsid w:val="007A46BB"/>
    <w:rsid w:val="007B0F2C"/>
    <w:rsid w:val="007B4EAD"/>
    <w:rsid w:val="007B5431"/>
    <w:rsid w:val="007C1F5C"/>
    <w:rsid w:val="007C3859"/>
    <w:rsid w:val="007E08B4"/>
    <w:rsid w:val="007E4670"/>
    <w:rsid w:val="007E5EEC"/>
    <w:rsid w:val="007E705D"/>
    <w:rsid w:val="007F78DD"/>
    <w:rsid w:val="008052AC"/>
    <w:rsid w:val="0081400D"/>
    <w:rsid w:val="00820895"/>
    <w:rsid w:val="00824957"/>
    <w:rsid w:val="00832739"/>
    <w:rsid w:val="00833FAD"/>
    <w:rsid w:val="00835769"/>
    <w:rsid w:val="00845C72"/>
    <w:rsid w:val="00885464"/>
    <w:rsid w:val="008A63A5"/>
    <w:rsid w:val="008D61D5"/>
    <w:rsid w:val="008E1B8B"/>
    <w:rsid w:val="0090498C"/>
    <w:rsid w:val="00905CBA"/>
    <w:rsid w:val="00914C27"/>
    <w:rsid w:val="00920F5A"/>
    <w:rsid w:val="0094245A"/>
    <w:rsid w:val="00966B28"/>
    <w:rsid w:val="0098038D"/>
    <w:rsid w:val="00990512"/>
    <w:rsid w:val="009A2D47"/>
    <w:rsid w:val="009B0CB3"/>
    <w:rsid w:val="009B21CC"/>
    <w:rsid w:val="009C4CBC"/>
    <w:rsid w:val="009D2E77"/>
    <w:rsid w:val="009E25B0"/>
    <w:rsid w:val="009E3A71"/>
    <w:rsid w:val="00A00C79"/>
    <w:rsid w:val="00A16C05"/>
    <w:rsid w:val="00A20F9C"/>
    <w:rsid w:val="00A249E1"/>
    <w:rsid w:val="00A3216B"/>
    <w:rsid w:val="00A340C0"/>
    <w:rsid w:val="00A426F0"/>
    <w:rsid w:val="00A43ED5"/>
    <w:rsid w:val="00A575AA"/>
    <w:rsid w:val="00A67A20"/>
    <w:rsid w:val="00A761C6"/>
    <w:rsid w:val="00AB2FD3"/>
    <w:rsid w:val="00AC6022"/>
    <w:rsid w:val="00AD0B24"/>
    <w:rsid w:val="00AE5447"/>
    <w:rsid w:val="00B01977"/>
    <w:rsid w:val="00B02F00"/>
    <w:rsid w:val="00B05579"/>
    <w:rsid w:val="00B0675E"/>
    <w:rsid w:val="00B2049F"/>
    <w:rsid w:val="00B2350B"/>
    <w:rsid w:val="00B40725"/>
    <w:rsid w:val="00B40A19"/>
    <w:rsid w:val="00B67781"/>
    <w:rsid w:val="00B74E42"/>
    <w:rsid w:val="00B9188E"/>
    <w:rsid w:val="00B9430B"/>
    <w:rsid w:val="00BA0B1A"/>
    <w:rsid w:val="00BB3C7E"/>
    <w:rsid w:val="00BC74E1"/>
    <w:rsid w:val="00BD0334"/>
    <w:rsid w:val="00BD702D"/>
    <w:rsid w:val="00BF37B1"/>
    <w:rsid w:val="00BF52FC"/>
    <w:rsid w:val="00BF67C4"/>
    <w:rsid w:val="00C00E17"/>
    <w:rsid w:val="00C40786"/>
    <w:rsid w:val="00C5420C"/>
    <w:rsid w:val="00C568CD"/>
    <w:rsid w:val="00C56BFF"/>
    <w:rsid w:val="00C63836"/>
    <w:rsid w:val="00C75163"/>
    <w:rsid w:val="00C9177E"/>
    <w:rsid w:val="00C93915"/>
    <w:rsid w:val="00CA3D74"/>
    <w:rsid w:val="00CB24A8"/>
    <w:rsid w:val="00CC7C7B"/>
    <w:rsid w:val="00CE339D"/>
    <w:rsid w:val="00CE51FA"/>
    <w:rsid w:val="00CF5EB7"/>
    <w:rsid w:val="00D02663"/>
    <w:rsid w:val="00D12EE8"/>
    <w:rsid w:val="00D1666F"/>
    <w:rsid w:val="00D25B6E"/>
    <w:rsid w:val="00D33685"/>
    <w:rsid w:val="00D37939"/>
    <w:rsid w:val="00D52F0E"/>
    <w:rsid w:val="00D53939"/>
    <w:rsid w:val="00D604B5"/>
    <w:rsid w:val="00D62E86"/>
    <w:rsid w:val="00D87DD1"/>
    <w:rsid w:val="00D921CC"/>
    <w:rsid w:val="00DA1B64"/>
    <w:rsid w:val="00DA6184"/>
    <w:rsid w:val="00DA7D8F"/>
    <w:rsid w:val="00DB5B7B"/>
    <w:rsid w:val="00DD1AE4"/>
    <w:rsid w:val="00DD3A55"/>
    <w:rsid w:val="00DE59DA"/>
    <w:rsid w:val="00E0669D"/>
    <w:rsid w:val="00E0792D"/>
    <w:rsid w:val="00E1461D"/>
    <w:rsid w:val="00E20070"/>
    <w:rsid w:val="00E22C71"/>
    <w:rsid w:val="00E42070"/>
    <w:rsid w:val="00E42737"/>
    <w:rsid w:val="00E4317A"/>
    <w:rsid w:val="00E43D6B"/>
    <w:rsid w:val="00E529F2"/>
    <w:rsid w:val="00E5754D"/>
    <w:rsid w:val="00E66C9D"/>
    <w:rsid w:val="00E710AB"/>
    <w:rsid w:val="00E74B66"/>
    <w:rsid w:val="00E829D2"/>
    <w:rsid w:val="00E93BCB"/>
    <w:rsid w:val="00EB1E45"/>
    <w:rsid w:val="00EB2CE7"/>
    <w:rsid w:val="00EC5AA4"/>
    <w:rsid w:val="00EF0F9A"/>
    <w:rsid w:val="00EF565D"/>
    <w:rsid w:val="00EF5EE1"/>
    <w:rsid w:val="00F00B31"/>
    <w:rsid w:val="00F5490C"/>
    <w:rsid w:val="00F60CA8"/>
    <w:rsid w:val="00F741D6"/>
    <w:rsid w:val="00F749C4"/>
    <w:rsid w:val="00F75320"/>
    <w:rsid w:val="00FA1CD3"/>
    <w:rsid w:val="00FA1E19"/>
    <w:rsid w:val="00FA351F"/>
    <w:rsid w:val="00FE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06"/>
    <w:pPr>
      <w:ind w:left="720"/>
      <w:contextualSpacing/>
    </w:pPr>
  </w:style>
  <w:style w:type="table" w:styleId="TableGrid">
    <w:name w:val="Table Grid"/>
    <w:basedOn w:val="TableNormal"/>
    <w:uiPriority w:val="59"/>
    <w:rsid w:val="00395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1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2B7"/>
    <w:rPr>
      <w:sz w:val="20"/>
      <w:szCs w:val="20"/>
    </w:rPr>
  </w:style>
  <w:style w:type="character" w:styleId="FootnoteReference">
    <w:name w:val="footnote reference"/>
    <w:basedOn w:val="DefaultParagraphFont"/>
    <w:uiPriority w:val="99"/>
    <w:semiHidden/>
    <w:unhideWhenUsed/>
    <w:rsid w:val="004712B7"/>
    <w:rPr>
      <w:vertAlign w:val="superscript"/>
    </w:rPr>
  </w:style>
  <w:style w:type="paragraph" w:styleId="ListBullet">
    <w:name w:val="List Bullet"/>
    <w:basedOn w:val="Normal"/>
    <w:uiPriority w:val="99"/>
    <w:unhideWhenUsed/>
    <w:rsid w:val="00E4317A"/>
    <w:pPr>
      <w:numPr>
        <w:numId w:val="4"/>
      </w:numPr>
      <w:contextualSpacing/>
    </w:pPr>
  </w:style>
  <w:style w:type="paragraph" w:styleId="Header">
    <w:name w:val="header"/>
    <w:basedOn w:val="Normal"/>
    <w:link w:val="HeaderChar"/>
    <w:uiPriority w:val="99"/>
    <w:unhideWhenUsed/>
    <w:rsid w:val="00A7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C6"/>
  </w:style>
  <w:style w:type="paragraph" w:styleId="Footer">
    <w:name w:val="footer"/>
    <w:basedOn w:val="Normal"/>
    <w:link w:val="FooterChar"/>
    <w:uiPriority w:val="99"/>
    <w:unhideWhenUsed/>
    <w:rsid w:val="00A7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C6"/>
  </w:style>
  <w:style w:type="paragraph" w:styleId="NormalWeb">
    <w:name w:val="Normal (Web)"/>
    <w:basedOn w:val="Normal"/>
    <w:uiPriority w:val="99"/>
    <w:semiHidden/>
    <w:unhideWhenUsed/>
    <w:rsid w:val="00EC5A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5AA4"/>
    <w:rPr>
      <w:b/>
      <w:bCs/>
    </w:rPr>
  </w:style>
  <w:style w:type="character" w:customStyle="1" w:styleId="apple-converted-space">
    <w:name w:val="apple-converted-space"/>
    <w:basedOn w:val="DefaultParagraphFont"/>
    <w:rsid w:val="00EC5AA4"/>
  </w:style>
  <w:style w:type="character" w:customStyle="1" w:styleId="aqj">
    <w:name w:val="aqj"/>
    <w:basedOn w:val="DefaultParagraphFont"/>
    <w:rsid w:val="00EC5AA4"/>
  </w:style>
  <w:style w:type="paragraph" w:styleId="BalloonText">
    <w:name w:val="Balloon Text"/>
    <w:basedOn w:val="Normal"/>
    <w:link w:val="BalloonTextChar"/>
    <w:uiPriority w:val="99"/>
    <w:semiHidden/>
    <w:unhideWhenUsed/>
    <w:rsid w:val="00E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C2B8-FF4A-4D6C-B30F-91647970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dc:creator>
  <cp:lastModifiedBy>user</cp:lastModifiedBy>
  <cp:revision>12</cp:revision>
  <dcterms:created xsi:type="dcterms:W3CDTF">2017-01-12T09:24:00Z</dcterms:created>
  <dcterms:modified xsi:type="dcterms:W3CDTF">2017-06-15T04:07:00Z</dcterms:modified>
</cp:coreProperties>
</file>