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B6E" w:rsidRPr="00A575AA" w:rsidRDefault="00600FA4" w:rsidP="00A20F9C">
      <w:pPr>
        <w:spacing w:before="120" w:after="120" w:line="240" w:lineRule="auto"/>
        <w:jc w:val="center"/>
        <w:rPr>
          <w:rFonts w:ascii="Times New Roman" w:hAnsi="Times New Roman" w:cs="Times New Roman"/>
          <w:b/>
          <w:sz w:val="32"/>
          <w:szCs w:val="32"/>
        </w:rPr>
      </w:pPr>
      <w:r w:rsidRPr="00A575AA">
        <w:rPr>
          <w:rFonts w:ascii="Times New Roman" w:hAnsi="Times New Roman" w:cs="Times New Roman"/>
          <w:b/>
          <w:sz w:val="32"/>
          <w:szCs w:val="32"/>
        </w:rPr>
        <w:t>CMS COLLEGE, KOTTAYAM</w:t>
      </w:r>
    </w:p>
    <w:p w:rsidR="00600FA4" w:rsidRPr="00A20F9C" w:rsidRDefault="00600FA4" w:rsidP="00A20F9C">
      <w:pPr>
        <w:spacing w:before="120" w:after="120" w:line="240" w:lineRule="auto"/>
        <w:jc w:val="center"/>
        <w:rPr>
          <w:rFonts w:ascii="Times New Roman" w:hAnsi="Times New Roman" w:cs="Times New Roman"/>
          <w:b/>
          <w:sz w:val="24"/>
          <w:szCs w:val="24"/>
        </w:rPr>
      </w:pPr>
      <w:r w:rsidRPr="00A20F9C">
        <w:rPr>
          <w:rFonts w:ascii="Times New Roman" w:hAnsi="Times New Roman" w:cs="Times New Roman"/>
          <w:b/>
          <w:sz w:val="24"/>
          <w:szCs w:val="24"/>
        </w:rPr>
        <w:t>DEPARTMENT REPORT FORMAT</w:t>
      </w:r>
    </w:p>
    <w:p w:rsidR="001A5CDD" w:rsidRDefault="00EC5AA4" w:rsidP="001A5CDD">
      <w:pPr>
        <w:pStyle w:val="NormalWeb"/>
        <w:shd w:val="clear" w:color="auto" w:fill="FFFFFF"/>
        <w:spacing w:before="120" w:beforeAutospacing="0" w:after="120" w:afterAutospacing="0" w:line="300" w:lineRule="auto"/>
        <w:jc w:val="both"/>
        <w:rPr>
          <w:rStyle w:val="Strong"/>
          <w:b w:val="0"/>
          <w:color w:val="000000"/>
        </w:rPr>
      </w:pPr>
      <w:r w:rsidRPr="00EC5AA4">
        <w:rPr>
          <w:rStyle w:val="Strong"/>
          <w:b w:val="0"/>
          <w:color w:val="000000"/>
        </w:rPr>
        <w:t xml:space="preserve">This Annual Evaluative Report of the Departments </w:t>
      </w:r>
      <w:r w:rsidR="001A5CDD" w:rsidRPr="00EC5AA4">
        <w:rPr>
          <w:rStyle w:val="Strong"/>
          <w:b w:val="0"/>
          <w:color w:val="000000"/>
        </w:rPr>
        <w:t xml:space="preserve">should be accompanied by a descriptive write up of the activities of the Department for the year under review. It </w:t>
      </w:r>
      <w:r w:rsidR="001A5CDD">
        <w:rPr>
          <w:rStyle w:val="Strong"/>
          <w:b w:val="0"/>
          <w:color w:val="000000"/>
        </w:rPr>
        <w:t xml:space="preserve">should contain descriptions </w:t>
      </w:r>
      <w:r w:rsidR="001A5CDD" w:rsidRPr="00EC5AA4">
        <w:rPr>
          <w:rStyle w:val="Strong"/>
          <w:b w:val="0"/>
          <w:color w:val="000000"/>
        </w:rPr>
        <w:t xml:space="preserve">of the activities of the Department Association, achievements of the students as well as members, </w:t>
      </w:r>
      <w:r w:rsidR="001A5CDD">
        <w:rPr>
          <w:rStyle w:val="Strong"/>
          <w:b w:val="0"/>
          <w:color w:val="000000"/>
        </w:rPr>
        <w:t>r</w:t>
      </w:r>
      <w:r w:rsidR="001A5CDD" w:rsidRPr="00EC5AA4">
        <w:rPr>
          <w:rStyle w:val="Strong"/>
          <w:b w:val="0"/>
          <w:color w:val="000000"/>
        </w:rPr>
        <w:t xml:space="preserve">esults, </w:t>
      </w:r>
      <w:r w:rsidR="001A5CDD">
        <w:rPr>
          <w:rStyle w:val="Strong"/>
          <w:b w:val="0"/>
          <w:color w:val="000000"/>
        </w:rPr>
        <w:t>s</w:t>
      </w:r>
      <w:r w:rsidR="001A5CDD" w:rsidRPr="00EC5AA4">
        <w:rPr>
          <w:rStyle w:val="Strong"/>
          <w:b w:val="0"/>
          <w:color w:val="000000"/>
        </w:rPr>
        <w:t>eminars, workshops or any other academic/co-curricular endeavours organized by the department. The best practices in various areas</w:t>
      </w:r>
      <w:r w:rsidR="001A5CDD">
        <w:rPr>
          <w:rStyle w:val="Strong"/>
          <w:b w:val="0"/>
          <w:color w:val="000000"/>
        </w:rPr>
        <w:t>,</w:t>
      </w:r>
      <w:r w:rsidR="001A5CDD" w:rsidRPr="00EC5AA4">
        <w:rPr>
          <w:rStyle w:val="Strong"/>
          <w:b w:val="0"/>
          <w:color w:val="000000"/>
        </w:rPr>
        <w:t xml:space="preserve"> if any</w:t>
      </w:r>
      <w:r w:rsidR="001A5CDD">
        <w:rPr>
          <w:rStyle w:val="Strong"/>
          <w:b w:val="0"/>
          <w:color w:val="000000"/>
        </w:rPr>
        <w:t>,</w:t>
      </w:r>
      <w:r w:rsidR="001A5CDD" w:rsidRPr="00EC5AA4">
        <w:rPr>
          <w:rStyle w:val="Strong"/>
          <w:b w:val="0"/>
          <w:color w:val="000000"/>
        </w:rPr>
        <w:t xml:space="preserve"> can a</w:t>
      </w:r>
      <w:r w:rsidR="001A5CDD">
        <w:rPr>
          <w:rStyle w:val="Strong"/>
          <w:b w:val="0"/>
          <w:color w:val="000000"/>
        </w:rPr>
        <w:t>lso be listed</w:t>
      </w:r>
      <w:r w:rsidR="001A5CDD" w:rsidRPr="00EC5AA4">
        <w:rPr>
          <w:rStyle w:val="Strong"/>
          <w:b w:val="0"/>
          <w:color w:val="000000"/>
        </w:rPr>
        <w:t>. It may</w:t>
      </w:r>
      <w:r w:rsidR="001A5CDD">
        <w:rPr>
          <w:rStyle w:val="Strong"/>
          <w:b w:val="0"/>
          <w:color w:val="000000"/>
        </w:rPr>
        <w:t xml:space="preserve"> also</w:t>
      </w:r>
      <w:r w:rsidR="001A5CDD" w:rsidRPr="00EC5AA4">
        <w:rPr>
          <w:rStyle w:val="Strong"/>
          <w:b w:val="0"/>
          <w:color w:val="000000"/>
        </w:rPr>
        <w:t xml:space="preserve"> include photos, pictures, graphs, diagrams.  </w:t>
      </w:r>
      <w:r w:rsidR="001A5CDD">
        <w:rPr>
          <w:rStyle w:val="Strong"/>
          <w:b w:val="0"/>
          <w:color w:val="000000"/>
        </w:rPr>
        <w:t>The descriptive report shall not exceed four pages.</w:t>
      </w:r>
    </w:p>
    <w:p w:rsidR="00F60CA8" w:rsidRPr="00EC5AA4" w:rsidRDefault="00F60CA8" w:rsidP="001A5CDD">
      <w:pPr>
        <w:pStyle w:val="NormalWeb"/>
        <w:shd w:val="clear" w:color="auto" w:fill="FFFFFF"/>
        <w:spacing w:before="120" w:beforeAutospacing="0" w:after="120" w:afterAutospacing="0" w:line="300" w:lineRule="auto"/>
        <w:jc w:val="both"/>
        <w:rPr>
          <w:rFonts w:ascii="Arial" w:hAnsi="Arial" w:cs="Arial"/>
          <w:b/>
          <w:color w:val="222222"/>
          <w:sz w:val="18"/>
          <w:szCs w:val="18"/>
        </w:rPr>
      </w:pPr>
      <w:r w:rsidRPr="00EC5AA4">
        <w:rPr>
          <w:rStyle w:val="Strong"/>
          <w:b w:val="0"/>
          <w:color w:val="000000"/>
        </w:rPr>
        <w:t>Additional information may be given as appendixes. A soft copy of the report also should be submitted. The information given in the report will be used for evaluating and grading the departments, preparing annual quality assurance report and for meeting the requirements of All India Survey on Higher Education.</w:t>
      </w:r>
    </w:p>
    <w:p w:rsidR="001A5CDD" w:rsidRDefault="001A5CDD" w:rsidP="00EC5AA4">
      <w:pPr>
        <w:pStyle w:val="NormalWeb"/>
        <w:shd w:val="clear" w:color="auto" w:fill="FFFFFF"/>
        <w:spacing w:before="120" w:beforeAutospacing="0" w:after="120" w:afterAutospacing="0" w:line="300" w:lineRule="auto"/>
        <w:jc w:val="both"/>
        <w:rPr>
          <w:rFonts w:ascii="Arial" w:hAnsi="Arial" w:cs="Arial"/>
          <w:b/>
          <w:color w:val="222222"/>
          <w:sz w:val="18"/>
          <w:szCs w:val="18"/>
        </w:rPr>
      </w:pPr>
    </w:p>
    <w:p w:rsidR="001F1E06" w:rsidRPr="00A20F9C" w:rsidRDefault="001F1E06" w:rsidP="00EC5AA4">
      <w:pPr>
        <w:pStyle w:val="ListParagraph"/>
        <w:numPr>
          <w:ilvl w:val="0"/>
          <w:numId w:val="1"/>
        </w:numPr>
        <w:spacing w:before="120" w:after="120" w:line="240" w:lineRule="auto"/>
        <w:ind w:left="426" w:hanging="426"/>
        <w:jc w:val="center"/>
        <w:rPr>
          <w:rFonts w:ascii="Times New Roman" w:hAnsi="Times New Roman" w:cs="Times New Roman"/>
          <w:b/>
          <w:sz w:val="24"/>
          <w:szCs w:val="24"/>
        </w:rPr>
      </w:pPr>
      <w:r w:rsidRPr="00A20F9C">
        <w:rPr>
          <w:rFonts w:ascii="Times New Roman" w:hAnsi="Times New Roman" w:cs="Times New Roman"/>
          <w:b/>
          <w:sz w:val="24"/>
          <w:szCs w:val="24"/>
        </w:rPr>
        <w:t>PROFILE OF THE DEPARTMENT</w:t>
      </w:r>
    </w:p>
    <w:tbl>
      <w:tblPr>
        <w:tblStyle w:val="TableGrid"/>
        <w:tblW w:w="0" w:type="auto"/>
        <w:tblInd w:w="108" w:type="dxa"/>
        <w:tblLook w:val="04A0"/>
      </w:tblPr>
      <w:tblGrid>
        <w:gridCol w:w="636"/>
        <w:gridCol w:w="864"/>
        <w:gridCol w:w="278"/>
        <w:gridCol w:w="1104"/>
        <w:gridCol w:w="548"/>
        <w:gridCol w:w="51"/>
        <w:gridCol w:w="777"/>
        <w:gridCol w:w="41"/>
        <w:gridCol w:w="787"/>
        <w:gridCol w:w="33"/>
        <w:gridCol w:w="525"/>
        <w:gridCol w:w="298"/>
        <w:gridCol w:w="809"/>
        <w:gridCol w:w="17"/>
        <w:gridCol w:w="263"/>
        <w:gridCol w:w="486"/>
        <w:gridCol w:w="902"/>
      </w:tblGrid>
      <w:tr w:rsidR="00CB24A8" w:rsidRPr="00A20F9C" w:rsidTr="007005DE">
        <w:tc>
          <w:tcPr>
            <w:tcW w:w="526" w:type="dxa"/>
            <w:vAlign w:val="center"/>
          </w:tcPr>
          <w:p w:rsidR="0039530D" w:rsidRPr="0006159A" w:rsidRDefault="00B05579" w:rsidP="007005DE">
            <w:pPr>
              <w:pStyle w:val="ListParagraph"/>
              <w:spacing w:before="120" w:after="120"/>
              <w:ind w:left="0"/>
              <w:rPr>
                <w:rFonts w:ascii="Times New Roman" w:hAnsi="Times New Roman" w:cs="Times New Roman"/>
                <w:b/>
                <w:sz w:val="24"/>
                <w:szCs w:val="24"/>
              </w:rPr>
            </w:pPr>
            <w:r w:rsidRPr="0006159A">
              <w:rPr>
                <w:rFonts w:ascii="Times New Roman" w:hAnsi="Times New Roman" w:cs="Times New Roman"/>
                <w:b/>
                <w:sz w:val="24"/>
                <w:szCs w:val="24"/>
              </w:rPr>
              <w:t>0.0</w:t>
            </w:r>
            <w:r w:rsidR="00E22C71" w:rsidRPr="0006159A">
              <w:rPr>
                <w:rFonts w:ascii="Times New Roman" w:hAnsi="Times New Roman" w:cs="Times New Roman"/>
                <w:b/>
                <w:sz w:val="24"/>
                <w:szCs w:val="24"/>
              </w:rPr>
              <w:t>1</w:t>
            </w:r>
          </w:p>
        </w:tc>
        <w:tc>
          <w:tcPr>
            <w:tcW w:w="2892" w:type="dxa"/>
            <w:gridSpan w:val="5"/>
            <w:vAlign w:val="center"/>
          </w:tcPr>
          <w:p w:rsidR="0039530D" w:rsidRPr="0006159A" w:rsidRDefault="00E22C71" w:rsidP="007005DE">
            <w:pPr>
              <w:pStyle w:val="ListParagraph"/>
              <w:spacing w:before="240" w:after="120"/>
              <w:ind w:left="0"/>
              <w:contextualSpacing w:val="0"/>
              <w:rPr>
                <w:rFonts w:ascii="Times New Roman" w:hAnsi="Times New Roman" w:cs="Times New Roman"/>
                <w:b/>
                <w:sz w:val="24"/>
                <w:szCs w:val="24"/>
              </w:rPr>
            </w:pPr>
            <w:r w:rsidRPr="0006159A">
              <w:rPr>
                <w:rFonts w:ascii="Times New Roman" w:hAnsi="Times New Roman" w:cs="Times New Roman"/>
                <w:b/>
                <w:sz w:val="24"/>
                <w:szCs w:val="24"/>
              </w:rPr>
              <w:t>Name of the Department</w:t>
            </w:r>
          </w:p>
        </w:tc>
        <w:tc>
          <w:tcPr>
            <w:tcW w:w="5001" w:type="dxa"/>
            <w:gridSpan w:val="11"/>
          </w:tcPr>
          <w:p w:rsidR="0039530D" w:rsidRPr="00A20F9C" w:rsidRDefault="0039530D" w:rsidP="00A20F9C">
            <w:pPr>
              <w:pStyle w:val="ListParagraph"/>
              <w:spacing w:before="120" w:after="120"/>
              <w:ind w:left="0"/>
              <w:rPr>
                <w:rFonts w:ascii="Times New Roman" w:hAnsi="Times New Roman" w:cs="Times New Roman"/>
                <w:sz w:val="24"/>
                <w:szCs w:val="24"/>
              </w:rPr>
            </w:pPr>
          </w:p>
        </w:tc>
      </w:tr>
      <w:tr w:rsidR="0000424A" w:rsidRPr="00A20F9C" w:rsidTr="007005DE">
        <w:tc>
          <w:tcPr>
            <w:tcW w:w="526" w:type="dxa"/>
            <w:vAlign w:val="center"/>
          </w:tcPr>
          <w:p w:rsidR="0000424A" w:rsidRPr="0006159A" w:rsidRDefault="00B05579" w:rsidP="007005DE">
            <w:pPr>
              <w:pStyle w:val="ListParagraph"/>
              <w:spacing w:before="120" w:after="120"/>
              <w:ind w:left="0"/>
              <w:rPr>
                <w:rFonts w:ascii="Times New Roman" w:hAnsi="Times New Roman" w:cs="Times New Roman"/>
                <w:b/>
                <w:sz w:val="24"/>
                <w:szCs w:val="24"/>
              </w:rPr>
            </w:pPr>
            <w:r w:rsidRPr="0006159A">
              <w:rPr>
                <w:rFonts w:ascii="Times New Roman" w:hAnsi="Times New Roman" w:cs="Times New Roman"/>
                <w:b/>
                <w:sz w:val="24"/>
                <w:szCs w:val="24"/>
              </w:rPr>
              <w:t>0.0</w:t>
            </w:r>
            <w:r w:rsidR="0000424A" w:rsidRPr="0006159A">
              <w:rPr>
                <w:rFonts w:ascii="Times New Roman" w:hAnsi="Times New Roman" w:cs="Times New Roman"/>
                <w:b/>
                <w:sz w:val="24"/>
                <w:szCs w:val="24"/>
              </w:rPr>
              <w:t>2</w:t>
            </w:r>
          </w:p>
        </w:tc>
        <w:tc>
          <w:tcPr>
            <w:tcW w:w="2892" w:type="dxa"/>
            <w:gridSpan w:val="5"/>
            <w:vAlign w:val="center"/>
          </w:tcPr>
          <w:p w:rsidR="0000424A" w:rsidRPr="0006159A" w:rsidRDefault="0000424A" w:rsidP="007005DE">
            <w:pPr>
              <w:pStyle w:val="ListParagraph"/>
              <w:spacing w:before="240" w:after="120"/>
              <w:ind w:left="0"/>
              <w:contextualSpacing w:val="0"/>
              <w:rPr>
                <w:rFonts w:ascii="Times New Roman" w:hAnsi="Times New Roman" w:cs="Times New Roman"/>
                <w:b/>
                <w:sz w:val="24"/>
                <w:szCs w:val="24"/>
              </w:rPr>
            </w:pPr>
            <w:r w:rsidRPr="0006159A">
              <w:rPr>
                <w:rFonts w:ascii="Times New Roman" w:hAnsi="Times New Roman" w:cs="Times New Roman"/>
                <w:b/>
                <w:sz w:val="24"/>
                <w:szCs w:val="24"/>
              </w:rPr>
              <w:t xml:space="preserve">Year of Starting </w:t>
            </w:r>
          </w:p>
        </w:tc>
        <w:tc>
          <w:tcPr>
            <w:tcW w:w="833" w:type="dxa"/>
            <w:gridSpan w:val="2"/>
          </w:tcPr>
          <w:p w:rsidR="0000424A" w:rsidRPr="00A20F9C" w:rsidRDefault="0000424A" w:rsidP="00A20F9C">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UG</w:t>
            </w:r>
          </w:p>
        </w:tc>
        <w:tc>
          <w:tcPr>
            <w:tcW w:w="834" w:type="dxa"/>
            <w:gridSpan w:val="2"/>
          </w:tcPr>
          <w:p w:rsidR="0000424A" w:rsidRPr="00A20F9C" w:rsidRDefault="0000424A" w:rsidP="00A20F9C">
            <w:pPr>
              <w:pStyle w:val="ListParagraph"/>
              <w:spacing w:before="120" w:after="120"/>
              <w:ind w:left="0"/>
              <w:rPr>
                <w:rFonts w:ascii="Times New Roman" w:hAnsi="Times New Roman" w:cs="Times New Roman"/>
                <w:sz w:val="24"/>
                <w:szCs w:val="24"/>
              </w:rPr>
            </w:pPr>
          </w:p>
        </w:tc>
        <w:tc>
          <w:tcPr>
            <w:tcW w:w="833" w:type="dxa"/>
            <w:gridSpan w:val="2"/>
          </w:tcPr>
          <w:p w:rsidR="0000424A" w:rsidRPr="00A20F9C" w:rsidRDefault="0000424A" w:rsidP="00A20F9C">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PG</w:t>
            </w:r>
          </w:p>
        </w:tc>
        <w:tc>
          <w:tcPr>
            <w:tcW w:w="834" w:type="dxa"/>
            <w:gridSpan w:val="2"/>
          </w:tcPr>
          <w:p w:rsidR="0000424A" w:rsidRPr="00A20F9C" w:rsidRDefault="0000424A" w:rsidP="00A20F9C">
            <w:pPr>
              <w:pStyle w:val="ListParagraph"/>
              <w:spacing w:before="120" w:after="120"/>
              <w:ind w:left="0"/>
              <w:rPr>
                <w:rFonts w:ascii="Times New Roman" w:hAnsi="Times New Roman" w:cs="Times New Roman"/>
                <w:sz w:val="24"/>
                <w:szCs w:val="24"/>
              </w:rPr>
            </w:pPr>
          </w:p>
        </w:tc>
        <w:tc>
          <w:tcPr>
            <w:tcW w:w="755" w:type="dxa"/>
            <w:gridSpan w:val="2"/>
          </w:tcPr>
          <w:p w:rsidR="0000424A" w:rsidRPr="00A20F9C" w:rsidRDefault="0000424A" w:rsidP="00A20F9C">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PhD</w:t>
            </w:r>
          </w:p>
        </w:tc>
        <w:tc>
          <w:tcPr>
            <w:tcW w:w="912" w:type="dxa"/>
          </w:tcPr>
          <w:p w:rsidR="0000424A" w:rsidRPr="00A20F9C" w:rsidRDefault="0000424A" w:rsidP="00A20F9C">
            <w:pPr>
              <w:pStyle w:val="ListParagraph"/>
              <w:spacing w:before="120" w:after="120"/>
              <w:ind w:left="0"/>
              <w:rPr>
                <w:rFonts w:ascii="Times New Roman" w:hAnsi="Times New Roman" w:cs="Times New Roman"/>
                <w:sz w:val="24"/>
                <w:szCs w:val="24"/>
              </w:rPr>
            </w:pPr>
          </w:p>
        </w:tc>
      </w:tr>
      <w:tr w:rsidR="00CB24A8" w:rsidRPr="00A20F9C" w:rsidTr="007005DE">
        <w:trPr>
          <w:trHeight w:val="347"/>
        </w:trPr>
        <w:tc>
          <w:tcPr>
            <w:tcW w:w="526" w:type="dxa"/>
            <w:vMerge w:val="restart"/>
            <w:vAlign w:val="center"/>
          </w:tcPr>
          <w:p w:rsidR="0067796D" w:rsidRPr="0006159A" w:rsidRDefault="00B05579" w:rsidP="007005DE">
            <w:pPr>
              <w:pStyle w:val="ListParagraph"/>
              <w:spacing w:before="120" w:after="120"/>
              <w:ind w:left="0"/>
              <w:rPr>
                <w:rFonts w:ascii="Times New Roman" w:hAnsi="Times New Roman" w:cs="Times New Roman"/>
                <w:b/>
                <w:sz w:val="24"/>
                <w:szCs w:val="24"/>
              </w:rPr>
            </w:pPr>
            <w:r w:rsidRPr="0006159A">
              <w:rPr>
                <w:rFonts w:ascii="Times New Roman" w:hAnsi="Times New Roman" w:cs="Times New Roman"/>
                <w:b/>
                <w:sz w:val="24"/>
                <w:szCs w:val="24"/>
              </w:rPr>
              <w:t>0.0</w:t>
            </w:r>
            <w:r w:rsidR="0067796D" w:rsidRPr="0006159A">
              <w:rPr>
                <w:rFonts w:ascii="Times New Roman" w:hAnsi="Times New Roman" w:cs="Times New Roman"/>
                <w:b/>
                <w:sz w:val="24"/>
                <w:szCs w:val="24"/>
              </w:rPr>
              <w:t>3</w:t>
            </w:r>
          </w:p>
        </w:tc>
        <w:tc>
          <w:tcPr>
            <w:tcW w:w="2892" w:type="dxa"/>
            <w:gridSpan w:val="5"/>
            <w:vMerge w:val="restart"/>
            <w:vAlign w:val="center"/>
          </w:tcPr>
          <w:p w:rsidR="0067796D" w:rsidRPr="0006159A" w:rsidRDefault="0067796D" w:rsidP="007005DE">
            <w:pPr>
              <w:pStyle w:val="ListParagraph"/>
              <w:spacing w:before="240" w:after="120"/>
              <w:ind w:left="0"/>
              <w:contextualSpacing w:val="0"/>
              <w:rPr>
                <w:rFonts w:ascii="Times New Roman" w:hAnsi="Times New Roman" w:cs="Times New Roman"/>
                <w:b/>
                <w:sz w:val="24"/>
                <w:szCs w:val="24"/>
              </w:rPr>
            </w:pPr>
            <w:r w:rsidRPr="0006159A">
              <w:rPr>
                <w:rFonts w:ascii="Times New Roman" w:hAnsi="Times New Roman" w:cs="Times New Roman"/>
                <w:b/>
                <w:sz w:val="24"/>
                <w:szCs w:val="24"/>
              </w:rPr>
              <w:t>No.of Programmes offered</w:t>
            </w:r>
          </w:p>
        </w:tc>
        <w:tc>
          <w:tcPr>
            <w:tcW w:w="833" w:type="dxa"/>
            <w:gridSpan w:val="2"/>
          </w:tcPr>
          <w:p w:rsidR="0067796D" w:rsidRPr="00A20F9C" w:rsidRDefault="0067796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UG</w:t>
            </w:r>
          </w:p>
        </w:tc>
        <w:tc>
          <w:tcPr>
            <w:tcW w:w="834" w:type="dxa"/>
            <w:gridSpan w:val="2"/>
          </w:tcPr>
          <w:p w:rsidR="0067796D" w:rsidRPr="00A20F9C" w:rsidRDefault="0067796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PG:</w:t>
            </w:r>
          </w:p>
        </w:tc>
        <w:tc>
          <w:tcPr>
            <w:tcW w:w="833" w:type="dxa"/>
            <w:gridSpan w:val="2"/>
          </w:tcPr>
          <w:p w:rsidR="0067796D" w:rsidRPr="00A20F9C" w:rsidRDefault="0067796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PhD</w:t>
            </w:r>
          </w:p>
        </w:tc>
        <w:tc>
          <w:tcPr>
            <w:tcW w:w="834" w:type="dxa"/>
            <w:gridSpan w:val="2"/>
          </w:tcPr>
          <w:p w:rsidR="0067796D" w:rsidRPr="00A20F9C" w:rsidRDefault="0067796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 xml:space="preserve">CER </w:t>
            </w:r>
          </w:p>
        </w:tc>
        <w:tc>
          <w:tcPr>
            <w:tcW w:w="755" w:type="dxa"/>
            <w:gridSpan w:val="2"/>
          </w:tcPr>
          <w:p w:rsidR="0067796D" w:rsidRPr="00A20F9C" w:rsidRDefault="0067796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Dip</w:t>
            </w:r>
          </w:p>
        </w:tc>
        <w:tc>
          <w:tcPr>
            <w:tcW w:w="912" w:type="dxa"/>
          </w:tcPr>
          <w:p w:rsidR="0067796D" w:rsidRPr="00A20F9C" w:rsidRDefault="0067796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Total</w:t>
            </w:r>
          </w:p>
        </w:tc>
      </w:tr>
      <w:tr w:rsidR="00CB24A8" w:rsidRPr="00A20F9C" w:rsidTr="007005DE">
        <w:trPr>
          <w:trHeight w:val="268"/>
        </w:trPr>
        <w:tc>
          <w:tcPr>
            <w:tcW w:w="526" w:type="dxa"/>
            <w:vMerge/>
            <w:vAlign w:val="center"/>
          </w:tcPr>
          <w:p w:rsidR="0067796D" w:rsidRPr="0006159A" w:rsidRDefault="0067796D" w:rsidP="007005DE">
            <w:pPr>
              <w:pStyle w:val="ListParagraph"/>
              <w:spacing w:before="120" w:after="120"/>
              <w:ind w:left="0"/>
              <w:rPr>
                <w:rFonts w:ascii="Times New Roman" w:hAnsi="Times New Roman" w:cs="Times New Roman"/>
                <w:b/>
                <w:sz w:val="24"/>
                <w:szCs w:val="24"/>
              </w:rPr>
            </w:pPr>
          </w:p>
        </w:tc>
        <w:tc>
          <w:tcPr>
            <w:tcW w:w="2892" w:type="dxa"/>
            <w:gridSpan w:val="5"/>
            <w:vMerge/>
            <w:vAlign w:val="center"/>
          </w:tcPr>
          <w:p w:rsidR="0067796D" w:rsidRPr="0006159A" w:rsidRDefault="0067796D" w:rsidP="007005DE">
            <w:pPr>
              <w:pStyle w:val="ListParagraph"/>
              <w:spacing w:before="240" w:after="120"/>
              <w:ind w:left="0"/>
              <w:rPr>
                <w:rFonts w:ascii="Times New Roman" w:hAnsi="Times New Roman" w:cs="Times New Roman"/>
                <w:b/>
                <w:sz w:val="24"/>
                <w:szCs w:val="24"/>
              </w:rPr>
            </w:pPr>
          </w:p>
        </w:tc>
        <w:tc>
          <w:tcPr>
            <w:tcW w:w="833" w:type="dxa"/>
            <w:gridSpan w:val="2"/>
          </w:tcPr>
          <w:p w:rsidR="0067796D" w:rsidRPr="00A20F9C" w:rsidRDefault="0067796D" w:rsidP="00A20F9C">
            <w:pPr>
              <w:pStyle w:val="ListParagraph"/>
              <w:spacing w:before="120" w:after="120"/>
              <w:ind w:left="0"/>
              <w:rPr>
                <w:rFonts w:ascii="Times New Roman" w:hAnsi="Times New Roman" w:cs="Times New Roman"/>
                <w:sz w:val="24"/>
                <w:szCs w:val="24"/>
              </w:rPr>
            </w:pPr>
          </w:p>
        </w:tc>
        <w:tc>
          <w:tcPr>
            <w:tcW w:w="834" w:type="dxa"/>
            <w:gridSpan w:val="2"/>
          </w:tcPr>
          <w:p w:rsidR="0067796D" w:rsidRPr="00A20F9C" w:rsidRDefault="0067796D" w:rsidP="00A20F9C">
            <w:pPr>
              <w:pStyle w:val="ListParagraph"/>
              <w:spacing w:before="120" w:after="120"/>
              <w:ind w:left="0"/>
              <w:rPr>
                <w:rFonts w:ascii="Times New Roman" w:hAnsi="Times New Roman" w:cs="Times New Roman"/>
                <w:sz w:val="24"/>
                <w:szCs w:val="24"/>
              </w:rPr>
            </w:pPr>
          </w:p>
        </w:tc>
        <w:tc>
          <w:tcPr>
            <w:tcW w:w="833" w:type="dxa"/>
            <w:gridSpan w:val="2"/>
          </w:tcPr>
          <w:p w:rsidR="0067796D" w:rsidRPr="00A20F9C" w:rsidRDefault="0067796D" w:rsidP="00A20F9C">
            <w:pPr>
              <w:pStyle w:val="ListParagraph"/>
              <w:spacing w:before="120" w:after="120"/>
              <w:ind w:left="0"/>
              <w:rPr>
                <w:rFonts w:ascii="Times New Roman" w:hAnsi="Times New Roman" w:cs="Times New Roman"/>
                <w:sz w:val="24"/>
                <w:szCs w:val="24"/>
              </w:rPr>
            </w:pPr>
          </w:p>
        </w:tc>
        <w:tc>
          <w:tcPr>
            <w:tcW w:w="834" w:type="dxa"/>
            <w:gridSpan w:val="2"/>
          </w:tcPr>
          <w:p w:rsidR="0067796D" w:rsidRPr="00A20F9C" w:rsidRDefault="0067796D" w:rsidP="00A20F9C">
            <w:pPr>
              <w:pStyle w:val="ListParagraph"/>
              <w:spacing w:before="120" w:after="120"/>
              <w:ind w:left="0"/>
              <w:rPr>
                <w:rFonts w:ascii="Times New Roman" w:hAnsi="Times New Roman" w:cs="Times New Roman"/>
                <w:sz w:val="24"/>
                <w:szCs w:val="24"/>
              </w:rPr>
            </w:pPr>
          </w:p>
        </w:tc>
        <w:tc>
          <w:tcPr>
            <w:tcW w:w="755" w:type="dxa"/>
            <w:gridSpan w:val="2"/>
          </w:tcPr>
          <w:p w:rsidR="0067796D" w:rsidRPr="00A20F9C" w:rsidRDefault="0067796D" w:rsidP="00A20F9C">
            <w:pPr>
              <w:pStyle w:val="ListParagraph"/>
              <w:spacing w:before="120" w:after="120"/>
              <w:ind w:left="0"/>
              <w:rPr>
                <w:rFonts w:ascii="Times New Roman" w:hAnsi="Times New Roman" w:cs="Times New Roman"/>
                <w:sz w:val="24"/>
                <w:szCs w:val="24"/>
              </w:rPr>
            </w:pPr>
          </w:p>
        </w:tc>
        <w:tc>
          <w:tcPr>
            <w:tcW w:w="912" w:type="dxa"/>
          </w:tcPr>
          <w:p w:rsidR="0067796D" w:rsidRPr="00A20F9C" w:rsidRDefault="0067796D" w:rsidP="00A20F9C">
            <w:pPr>
              <w:pStyle w:val="ListParagraph"/>
              <w:spacing w:before="120" w:after="120"/>
              <w:ind w:left="0"/>
              <w:rPr>
                <w:rFonts w:ascii="Times New Roman" w:hAnsi="Times New Roman" w:cs="Times New Roman"/>
                <w:sz w:val="24"/>
                <w:szCs w:val="24"/>
              </w:rPr>
            </w:pPr>
          </w:p>
        </w:tc>
      </w:tr>
      <w:tr w:rsidR="00CB24A8" w:rsidRPr="00A20F9C" w:rsidTr="007005DE">
        <w:tc>
          <w:tcPr>
            <w:tcW w:w="526" w:type="dxa"/>
            <w:vAlign w:val="center"/>
          </w:tcPr>
          <w:p w:rsidR="0039530D" w:rsidRPr="0006159A" w:rsidRDefault="00B05579" w:rsidP="007005DE">
            <w:pPr>
              <w:pStyle w:val="ListParagraph"/>
              <w:spacing w:before="120" w:after="120"/>
              <w:ind w:left="0"/>
              <w:rPr>
                <w:rFonts w:ascii="Times New Roman" w:hAnsi="Times New Roman" w:cs="Times New Roman"/>
                <w:b/>
                <w:sz w:val="24"/>
                <w:szCs w:val="24"/>
              </w:rPr>
            </w:pPr>
            <w:r w:rsidRPr="0006159A">
              <w:rPr>
                <w:rFonts w:ascii="Times New Roman" w:hAnsi="Times New Roman" w:cs="Times New Roman"/>
                <w:b/>
                <w:sz w:val="24"/>
                <w:szCs w:val="24"/>
              </w:rPr>
              <w:t>0.04</w:t>
            </w:r>
          </w:p>
        </w:tc>
        <w:tc>
          <w:tcPr>
            <w:tcW w:w="2892" w:type="dxa"/>
            <w:gridSpan w:val="5"/>
            <w:vAlign w:val="center"/>
          </w:tcPr>
          <w:p w:rsidR="0039530D" w:rsidRPr="0006159A" w:rsidRDefault="0067796D" w:rsidP="007005DE">
            <w:pPr>
              <w:pStyle w:val="ListParagraph"/>
              <w:spacing w:before="240" w:after="120"/>
              <w:ind w:left="0"/>
              <w:contextualSpacing w:val="0"/>
              <w:rPr>
                <w:rFonts w:ascii="Times New Roman" w:hAnsi="Times New Roman" w:cs="Times New Roman"/>
                <w:b/>
                <w:sz w:val="24"/>
                <w:szCs w:val="24"/>
              </w:rPr>
            </w:pPr>
            <w:r w:rsidRPr="0006159A">
              <w:rPr>
                <w:rFonts w:ascii="Times New Roman" w:hAnsi="Times New Roman" w:cs="Times New Roman"/>
                <w:b/>
                <w:sz w:val="24"/>
                <w:szCs w:val="24"/>
              </w:rPr>
              <w:t>Department Phone No</w:t>
            </w:r>
          </w:p>
        </w:tc>
        <w:tc>
          <w:tcPr>
            <w:tcW w:w="5001" w:type="dxa"/>
            <w:gridSpan w:val="11"/>
          </w:tcPr>
          <w:p w:rsidR="0039530D" w:rsidRPr="00A20F9C" w:rsidRDefault="0039530D" w:rsidP="00A20F9C">
            <w:pPr>
              <w:pStyle w:val="ListParagraph"/>
              <w:spacing w:before="120" w:after="120"/>
              <w:ind w:left="0"/>
              <w:contextualSpacing w:val="0"/>
              <w:rPr>
                <w:rFonts w:ascii="Times New Roman" w:hAnsi="Times New Roman" w:cs="Times New Roman"/>
                <w:sz w:val="24"/>
                <w:szCs w:val="24"/>
              </w:rPr>
            </w:pPr>
          </w:p>
        </w:tc>
      </w:tr>
      <w:tr w:rsidR="00CB24A8" w:rsidRPr="00A20F9C" w:rsidTr="007005DE">
        <w:tc>
          <w:tcPr>
            <w:tcW w:w="526" w:type="dxa"/>
            <w:vAlign w:val="center"/>
          </w:tcPr>
          <w:p w:rsidR="0039530D" w:rsidRPr="0006159A" w:rsidRDefault="00B05579" w:rsidP="007005DE">
            <w:pPr>
              <w:pStyle w:val="ListParagraph"/>
              <w:spacing w:before="120" w:after="120"/>
              <w:ind w:left="0"/>
              <w:rPr>
                <w:rFonts w:ascii="Times New Roman" w:hAnsi="Times New Roman" w:cs="Times New Roman"/>
                <w:b/>
                <w:sz w:val="24"/>
                <w:szCs w:val="24"/>
              </w:rPr>
            </w:pPr>
            <w:r w:rsidRPr="0006159A">
              <w:rPr>
                <w:rFonts w:ascii="Times New Roman" w:hAnsi="Times New Roman" w:cs="Times New Roman"/>
                <w:b/>
                <w:sz w:val="24"/>
                <w:szCs w:val="24"/>
              </w:rPr>
              <w:t>0.05</w:t>
            </w:r>
          </w:p>
        </w:tc>
        <w:tc>
          <w:tcPr>
            <w:tcW w:w="2892" w:type="dxa"/>
            <w:gridSpan w:val="5"/>
            <w:vAlign w:val="center"/>
          </w:tcPr>
          <w:p w:rsidR="0039530D" w:rsidRPr="0006159A" w:rsidRDefault="0067796D" w:rsidP="007005DE">
            <w:pPr>
              <w:pStyle w:val="ListParagraph"/>
              <w:spacing w:before="120" w:after="120"/>
              <w:ind w:left="0"/>
              <w:contextualSpacing w:val="0"/>
              <w:rPr>
                <w:rFonts w:ascii="Times New Roman" w:hAnsi="Times New Roman" w:cs="Times New Roman"/>
                <w:b/>
                <w:sz w:val="24"/>
                <w:szCs w:val="24"/>
              </w:rPr>
            </w:pPr>
            <w:r w:rsidRPr="0006159A">
              <w:rPr>
                <w:rFonts w:ascii="Times New Roman" w:hAnsi="Times New Roman" w:cs="Times New Roman"/>
                <w:b/>
                <w:sz w:val="24"/>
                <w:szCs w:val="24"/>
              </w:rPr>
              <w:t>Department email</w:t>
            </w:r>
          </w:p>
        </w:tc>
        <w:tc>
          <w:tcPr>
            <w:tcW w:w="5001" w:type="dxa"/>
            <w:gridSpan w:val="11"/>
          </w:tcPr>
          <w:p w:rsidR="0039530D" w:rsidRPr="00A20F9C" w:rsidRDefault="0039530D" w:rsidP="00A20F9C">
            <w:pPr>
              <w:pStyle w:val="ListParagraph"/>
              <w:spacing w:before="120" w:after="120"/>
              <w:ind w:left="0"/>
              <w:contextualSpacing w:val="0"/>
              <w:rPr>
                <w:rFonts w:ascii="Times New Roman" w:hAnsi="Times New Roman" w:cs="Times New Roman"/>
                <w:sz w:val="24"/>
                <w:szCs w:val="24"/>
              </w:rPr>
            </w:pPr>
          </w:p>
        </w:tc>
      </w:tr>
      <w:tr w:rsidR="00CB24A8" w:rsidRPr="00A20F9C" w:rsidTr="00DA1B64">
        <w:tc>
          <w:tcPr>
            <w:tcW w:w="526" w:type="dxa"/>
          </w:tcPr>
          <w:p w:rsidR="0039530D" w:rsidRPr="0006159A" w:rsidRDefault="00B05579" w:rsidP="00A20F9C">
            <w:pPr>
              <w:pStyle w:val="ListParagraph"/>
              <w:spacing w:before="120" w:after="120"/>
              <w:ind w:left="0"/>
              <w:rPr>
                <w:rFonts w:ascii="Times New Roman" w:hAnsi="Times New Roman" w:cs="Times New Roman"/>
                <w:b/>
                <w:sz w:val="24"/>
                <w:szCs w:val="24"/>
              </w:rPr>
            </w:pPr>
            <w:r w:rsidRPr="0006159A">
              <w:rPr>
                <w:rFonts w:ascii="Times New Roman" w:hAnsi="Times New Roman" w:cs="Times New Roman"/>
                <w:b/>
                <w:sz w:val="24"/>
                <w:szCs w:val="24"/>
              </w:rPr>
              <w:t>0.06</w:t>
            </w:r>
          </w:p>
        </w:tc>
        <w:tc>
          <w:tcPr>
            <w:tcW w:w="2892" w:type="dxa"/>
            <w:gridSpan w:val="5"/>
          </w:tcPr>
          <w:p w:rsidR="0039530D" w:rsidRPr="0006159A" w:rsidRDefault="0067796D" w:rsidP="0006159A">
            <w:pPr>
              <w:pStyle w:val="ListParagraph"/>
              <w:spacing w:before="120" w:after="120"/>
              <w:ind w:left="0"/>
              <w:contextualSpacing w:val="0"/>
              <w:rPr>
                <w:rFonts w:ascii="Times New Roman" w:hAnsi="Times New Roman" w:cs="Times New Roman"/>
                <w:b/>
                <w:sz w:val="24"/>
                <w:szCs w:val="24"/>
              </w:rPr>
            </w:pPr>
            <w:r w:rsidRPr="0006159A">
              <w:rPr>
                <w:rFonts w:ascii="Times New Roman" w:hAnsi="Times New Roman" w:cs="Times New Roman"/>
                <w:b/>
                <w:sz w:val="24"/>
                <w:szCs w:val="24"/>
              </w:rPr>
              <w:t>Department website</w:t>
            </w:r>
          </w:p>
        </w:tc>
        <w:tc>
          <w:tcPr>
            <w:tcW w:w="5001" w:type="dxa"/>
            <w:gridSpan w:val="11"/>
          </w:tcPr>
          <w:p w:rsidR="0039530D" w:rsidRPr="00A20F9C" w:rsidRDefault="0039530D" w:rsidP="00A20F9C">
            <w:pPr>
              <w:pStyle w:val="ListParagraph"/>
              <w:spacing w:before="120" w:after="120"/>
              <w:ind w:left="0"/>
              <w:contextualSpacing w:val="0"/>
              <w:rPr>
                <w:rFonts w:ascii="Times New Roman" w:hAnsi="Times New Roman" w:cs="Times New Roman"/>
                <w:sz w:val="24"/>
                <w:szCs w:val="24"/>
              </w:rPr>
            </w:pPr>
          </w:p>
        </w:tc>
      </w:tr>
      <w:tr w:rsidR="00CB24A8" w:rsidRPr="00A20F9C" w:rsidTr="00DA1B64">
        <w:tc>
          <w:tcPr>
            <w:tcW w:w="526" w:type="dxa"/>
          </w:tcPr>
          <w:p w:rsidR="0039530D" w:rsidRPr="0006159A" w:rsidRDefault="00B05579" w:rsidP="00A20F9C">
            <w:pPr>
              <w:pStyle w:val="ListParagraph"/>
              <w:spacing w:before="120" w:after="120"/>
              <w:ind w:left="0"/>
              <w:rPr>
                <w:rFonts w:ascii="Times New Roman" w:hAnsi="Times New Roman" w:cs="Times New Roman"/>
                <w:b/>
                <w:sz w:val="24"/>
                <w:szCs w:val="24"/>
              </w:rPr>
            </w:pPr>
            <w:r w:rsidRPr="0006159A">
              <w:rPr>
                <w:rFonts w:ascii="Times New Roman" w:hAnsi="Times New Roman" w:cs="Times New Roman"/>
                <w:b/>
                <w:sz w:val="24"/>
                <w:szCs w:val="24"/>
              </w:rPr>
              <w:t>0.07</w:t>
            </w:r>
          </w:p>
        </w:tc>
        <w:tc>
          <w:tcPr>
            <w:tcW w:w="2892" w:type="dxa"/>
            <w:gridSpan w:val="5"/>
          </w:tcPr>
          <w:p w:rsidR="0039530D" w:rsidRPr="0006159A" w:rsidRDefault="0067796D" w:rsidP="0006159A">
            <w:pPr>
              <w:pStyle w:val="ListParagraph"/>
              <w:spacing w:before="120" w:after="120"/>
              <w:ind w:left="0"/>
              <w:contextualSpacing w:val="0"/>
              <w:rPr>
                <w:rFonts w:ascii="Times New Roman" w:hAnsi="Times New Roman" w:cs="Times New Roman"/>
                <w:b/>
                <w:sz w:val="24"/>
                <w:szCs w:val="24"/>
              </w:rPr>
            </w:pPr>
            <w:r w:rsidRPr="0006159A">
              <w:rPr>
                <w:rFonts w:ascii="Times New Roman" w:hAnsi="Times New Roman" w:cs="Times New Roman"/>
                <w:b/>
                <w:sz w:val="24"/>
                <w:szCs w:val="24"/>
              </w:rPr>
              <w:t>Name of the HOD</w:t>
            </w:r>
          </w:p>
        </w:tc>
        <w:tc>
          <w:tcPr>
            <w:tcW w:w="5001" w:type="dxa"/>
            <w:gridSpan w:val="11"/>
          </w:tcPr>
          <w:p w:rsidR="0039530D" w:rsidRPr="00A20F9C" w:rsidRDefault="0039530D" w:rsidP="00A20F9C">
            <w:pPr>
              <w:pStyle w:val="ListParagraph"/>
              <w:spacing w:before="120" w:after="120"/>
              <w:ind w:left="0"/>
              <w:contextualSpacing w:val="0"/>
              <w:rPr>
                <w:rFonts w:ascii="Times New Roman" w:hAnsi="Times New Roman" w:cs="Times New Roman"/>
                <w:sz w:val="24"/>
                <w:szCs w:val="24"/>
              </w:rPr>
            </w:pPr>
          </w:p>
        </w:tc>
      </w:tr>
      <w:tr w:rsidR="00CB24A8" w:rsidRPr="00A20F9C" w:rsidTr="00DA1B64">
        <w:tc>
          <w:tcPr>
            <w:tcW w:w="526" w:type="dxa"/>
          </w:tcPr>
          <w:p w:rsidR="0039530D" w:rsidRPr="0006159A" w:rsidRDefault="00B05579" w:rsidP="00A20F9C">
            <w:pPr>
              <w:pStyle w:val="ListParagraph"/>
              <w:spacing w:before="120" w:after="120"/>
              <w:ind w:left="0"/>
              <w:rPr>
                <w:rFonts w:ascii="Times New Roman" w:hAnsi="Times New Roman" w:cs="Times New Roman"/>
                <w:b/>
                <w:sz w:val="24"/>
                <w:szCs w:val="24"/>
              </w:rPr>
            </w:pPr>
            <w:r w:rsidRPr="0006159A">
              <w:rPr>
                <w:rFonts w:ascii="Times New Roman" w:hAnsi="Times New Roman" w:cs="Times New Roman"/>
                <w:b/>
                <w:sz w:val="24"/>
                <w:szCs w:val="24"/>
              </w:rPr>
              <w:t>0.08</w:t>
            </w:r>
          </w:p>
        </w:tc>
        <w:tc>
          <w:tcPr>
            <w:tcW w:w="2892" w:type="dxa"/>
            <w:gridSpan w:val="5"/>
          </w:tcPr>
          <w:p w:rsidR="0039530D" w:rsidRPr="0006159A" w:rsidRDefault="0067796D" w:rsidP="0006159A">
            <w:pPr>
              <w:pStyle w:val="ListParagraph"/>
              <w:spacing w:before="120" w:after="120"/>
              <w:ind w:left="0"/>
              <w:contextualSpacing w:val="0"/>
              <w:rPr>
                <w:rFonts w:ascii="Times New Roman" w:hAnsi="Times New Roman" w:cs="Times New Roman"/>
                <w:b/>
                <w:sz w:val="24"/>
                <w:szCs w:val="24"/>
              </w:rPr>
            </w:pPr>
            <w:r w:rsidRPr="0006159A">
              <w:rPr>
                <w:rFonts w:ascii="Times New Roman" w:hAnsi="Times New Roman" w:cs="Times New Roman"/>
                <w:b/>
                <w:sz w:val="24"/>
                <w:szCs w:val="24"/>
              </w:rPr>
              <w:t>Mob.No of the HOD</w:t>
            </w:r>
          </w:p>
        </w:tc>
        <w:tc>
          <w:tcPr>
            <w:tcW w:w="5001" w:type="dxa"/>
            <w:gridSpan w:val="11"/>
          </w:tcPr>
          <w:p w:rsidR="0039530D" w:rsidRPr="00A20F9C" w:rsidRDefault="0039530D" w:rsidP="00A20F9C">
            <w:pPr>
              <w:pStyle w:val="ListParagraph"/>
              <w:spacing w:before="120" w:after="120"/>
              <w:ind w:left="0"/>
              <w:contextualSpacing w:val="0"/>
              <w:rPr>
                <w:rFonts w:ascii="Times New Roman" w:hAnsi="Times New Roman" w:cs="Times New Roman"/>
                <w:sz w:val="24"/>
                <w:szCs w:val="24"/>
              </w:rPr>
            </w:pPr>
          </w:p>
        </w:tc>
      </w:tr>
      <w:tr w:rsidR="0067796D" w:rsidRPr="00A20F9C" w:rsidTr="00DA1B64">
        <w:tc>
          <w:tcPr>
            <w:tcW w:w="526" w:type="dxa"/>
          </w:tcPr>
          <w:p w:rsidR="0067796D" w:rsidRPr="0006159A" w:rsidRDefault="00B05579" w:rsidP="00A20F9C">
            <w:pPr>
              <w:pStyle w:val="ListParagraph"/>
              <w:spacing w:before="120" w:after="120"/>
              <w:ind w:left="0"/>
              <w:rPr>
                <w:rFonts w:ascii="Times New Roman" w:hAnsi="Times New Roman" w:cs="Times New Roman"/>
                <w:b/>
                <w:sz w:val="24"/>
                <w:szCs w:val="24"/>
              </w:rPr>
            </w:pPr>
            <w:r w:rsidRPr="0006159A">
              <w:rPr>
                <w:rFonts w:ascii="Times New Roman" w:hAnsi="Times New Roman" w:cs="Times New Roman"/>
                <w:b/>
                <w:sz w:val="24"/>
                <w:szCs w:val="24"/>
              </w:rPr>
              <w:t>0.09</w:t>
            </w:r>
          </w:p>
        </w:tc>
        <w:tc>
          <w:tcPr>
            <w:tcW w:w="2892" w:type="dxa"/>
            <w:gridSpan w:val="5"/>
          </w:tcPr>
          <w:p w:rsidR="0067796D" w:rsidRPr="0006159A" w:rsidRDefault="00CB24A8" w:rsidP="0006159A">
            <w:pPr>
              <w:pStyle w:val="ListParagraph"/>
              <w:spacing w:before="120" w:after="120"/>
              <w:ind w:left="0"/>
              <w:contextualSpacing w:val="0"/>
              <w:rPr>
                <w:rFonts w:ascii="Times New Roman" w:hAnsi="Times New Roman" w:cs="Times New Roman"/>
                <w:b/>
                <w:sz w:val="24"/>
                <w:szCs w:val="24"/>
              </w:rPr>
            </w:pPr>
            <w:r w:rsidRPr="0006159A">
              <w:rPr>
                <w:rFonts w:ascii="Times New Roman" w:hAnsi="Times New Roman" w:cs="Times New Roman"/>
                <w:b/>
                <w:sz w:val="24"/>
                <w:szCs w:val="24"/>
              </w:rPr>
              <w:t>Name of the IQAC Representative</w:t>
            </w:r>
          </w:p>
        </w:tc>
        <w:tc>
          <w:tcPr>
            <w:tcW w:w="5001" w:type="dxa"/>
            <w:gridSpan w:val="11"/>
          </w:tcPr>
          <w:p w:rsidR="0067796D" w:rsidRPr="00A20F9C" w:rsidRDefault="0067796D" w:rsidP="00A20F9C">
            <w:pPr>
              <w:pStyle w:val="ListParagraph"/>
              <w:spacing w:before="120" w:after="120"/>
              <w:ind w:left="0"/>
              <w:contextualSpacing w:val="0"/>
              <w:rPr>
                <w:rFonts w:ascii="Times New Roman" w:hAnsi="Times New Roman" w:cs="Times New Roman"/>
                <w:sz w:val="24"/>
                <w:szCs w:val="24"/>
              </w:rPr>
            </w:pPr>
          </w:p>
        </w:tc>
      </w:tr>
      <w:tr w:rsidR="00CB24A8" w:rsidRPr="00A20F9C" w:rsidTr="00DA1B64">
        <w:tc>
          <w:tcPr>
            <w:tcW w:w="526" w:type="dxa"/>
          </w:tcPr>
          <w:p w:rsidR="00CB24A8" w:rsidRPr="0006159A" w:rsidRDefault="00B05579" w:rsidP="00A20F9C">
            <w:pPr>
              <w:pStyle w:val="ListParagraph"/>
              <w:spacing w:before="120" w:after="120"/>
              <w:ind w:left="0"/>
              <w:rPr>
                <w:rFonts w:ascii="Times New Roman" w:hAnsi="Times New Roman" w:cs="Times New Roman"/>
                <w:b/>
                <w:sz w:val="24"/>
                <w:szCs w:val="24"/>
              </w:rPr>
            </w:pPr>
            <w:r w:rsidRPr="0006159A">
              <w:rPr>
                <w:rFonts w:ascii="Times New Roman" w:hAnsi="Times New Roman" w:cs="Times New Roman"/>
                <w:b/>
                <w:sz w:val="24"/>
                <w:szCs w:val="24"/>
              </w:rPr>
              <w:t>0.10</w:t>
            </w:r>
          </w:p>
        </w:tc>
        <w:tc>
          <w:tcPr>
            <w:tcW w:w="2892" w:type="dxa"/>
            <w:gridSpan w:val="5"/>
          </w:tcPr>
          <w:p w:rsidR="00CB24A8" w:rsidRPr="0006159A" w:rsidRDefault="00CB24A8" w:rsidP="0006159A">
            <w:pPr>
              <w:pStyle w:val="ListParagraph"/>
              <w:spacing w:before="120" w:after="120"/>
              <w:ind w:left="0"/>
              <w:contextualSpacing w:val="0"/>
              <w:rPr>
                <w:rFonts w:ascii="Times New Roman" w:hAnsi="Times New Roman" w:cs="Times New Roman"/>
                <w:b/>
                <w:sz w:val="24"/>
                <w:szCs w:val="24"/>
              </w:rPr>
            </w:pPr>
            <w:r w:rsidRPr="0006159A">
              <w:rPr>
                <w:rFonts w:ascii="Times New Roman" w:hAnsi="Times New Roman" w:cs="Times New Roman"/>
                <w:b/>
                <w:sz w:val="24"/>
                <w:szCs w:val="24"/>
              </w:rPr>
              <w:t>Mob.No of the IQAC Representative</w:t>
            </w:r>
          </w:p>
        </w:tc>
        <w:tc>
          <w:tcPr>
            <w:tcW w:w="5001" w:type="dxa"/>
            <w:gridSpan w:val="11"/>
          </w:tcPr>
          <w:p w:rsidR="00CB24A8" w:rsidRPr="00A20F9C" w:rsidRDefault="00CB24A8" w:rsidP="00A20F9C">
            <w:pPr>
              <w:pStyle w:val="ListParagraph"/>
              <w:spacing w:before="120" w:after="120"/>
              <w:ind w:left="0"/>
              <w:contextualSpacing w:val="0"/>
              <w:rPr>
                <w:rFonts w:ascii="Times New Roman" w:hAnsi="Times New Roman" w:cs="Times New Roman"/>
                <w:sz w:val="24"/>
                <w:szCs w:val="24"/>
              </w:rPr>
            </w:pPr>
          </w:p>
        </w:tc>
      </w:tr>
      <w:tr w:rsidR="0098038D" w:rsidRPr="00A20F9C" w:rsidTr="0098038D">
        <w:tc>
          <w:tcPr>
            <w:tcW w:w="526" w:type="dxa"/>
          </w:tcPr>
          <w:p w:rsidR="0098038D" w:rsidRPr="0006159A" w:rsidRDefault="00B05579" w:rsidP="00A20F9C">
            <w:pPr>
              <w:pStyle w:val="ListParagraph"/>
              <w:spacing w:before="120" w:after="120"/>
              <w:ind w:left="0"/>
              <w:rPr>
                <w:rFonts w:ascii="Times New Roman" w:hAnsi="Times New Roman" w:cs="Times New Roman"/>
                <w:b/>
                <w:sz w:val="24"/>
                <w:szCs w:val="24"/>
              </w:rPr>
            </w:pPr>
            <w:r w:rsidRPr="0006159A">
              <w:rPr>
                <w:rFonts w:ascii="Times New Roman" w:hAnsi="Times New Roman" w:cs="Times New Roman"/>
                <w:b/>
                <w:sz w:val="24"/>
                <w:szCs w:val="24"/>
              </w:rPr>
              <w:t>0.11</w:t>
            </w:r>
          </w:p>
        </w:tc>
        <w:tc>
          <w:tcPr>
            <w:tcW w:w="7893" w:type="dxa"/>
            <w:gridSpan w:val="16"/>
          </w:tcPr>
          <w:p w:rsidR="0098038D" w:rsidRPr="0006159A" w:rsidRDefault="0098038D" w:rsidP="00A20F9C">
            <w:pPr>
              <w:pStyle w:val="ListParagraph"/>
              <w:spacing w:before="120" w:after="120"/>
              <w:ind w:left="0"/>
              <w:contextualSpacing w:val="0"/>
              <w:rPr>
                <w:rFonts w:ascii="Times New Roman" w:hAnsi="Times New Roman" w:cs="Times New Roman"/>
                <w:b/>
                <w:sz w:val="24"/>
                <w:szCs w:val="24"/>
              </w:rPr>
            </w:pPr>
            <w:r w:rsidRPr="0006159A">
              <w:rPr>
                <w:rFonts w:ascii="Times New Roman" w:hAnsi="Times New Roman" w:cs="Times New Roman"/>
                <w:b/>
                <w:sz w:val="24"/>
                <w:szCs w:val="24"/>
              </w:rPr>
              <w:t>Faculty strength</w:t>
            </w:r>
          </w:p>
        </w:tc>
      </w:tr>
      <w:tr w:rsidR="0098038D" w:rsidRPr="00A20F9C" w:rsidTr="0098038D">
        <w:trPr>
          <w:trHeight w:val="143"/>
        </w:trPr>
        <w:tc>
          <w:tcPr>
            <w:tcW w:w="1403" w:type="dxa"/>
            <w:gridSpan w:val="2"/>
          </w:tcPr>
          <w:p w:rsidR="0098038D" w:rsidRPr="00A20F9C" w:rsidRDefault="0098038D" w:rsidP="00A20F9C">
            <w:pPr>
              <w:pStyle w:val="ListParagraph"/>
              <w:spacing w:before="120" w:after="120"/>
              <w:ind w:left="0"/>
              <w:rPr>
                <w:rFonts w:ascii="Times New Roman" w:hAnsi="Times New Roman" w:cs="Times New Roman"/>
                <w:sz w:val="24"/>
                <w:szCs w:val="24"/>
              </w:rPr>
            </w:pPr>
          </w:p>
        </w:tc>
        <w:tc>
          <w:tcPr>
            <w:tcW w:w="1403" w:type="dxa"/>
            <w:gridSpan w:val="2"/>
          </w:tcPr>
          <w:p w:rsidR="0098038D" w:rsidRPr="00A20F9C" w:rsidRDefault="0098038D" w:rsidP="0098038D">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 xml:space="preserve">Aided </w:t>
            </w:r>
          </w:p>
          <w:p w:rsidR="0098038D" w:rsidRPr="00A20F9C" w:rsidRDefault="0098038D" w:rsidP="0098038D">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lastRenderedPageBreak/>
              <w:t>FT</w:t>
            </w:r>
            <w:r w:rsidR="006E198B">
              <w:rPr>
                <w:rFonts w:ascii="Times New Roman" w:hAnsi="Times New Roman" w:cs="Times New Roman"/>
                <w:sz w:val="24"/>
                <w:szCs w:val="24"/>
              </w:rPr>
              <w:t>*</w:t>
            </w:r>
          </w:p>
        </w:tc>
        <w:tc>
          <w:tcPr>
            <w:tcW w:w="1403" w:type="dxa"/>
            <w:gridSpan w:val="3"/>
          </w:tcPr>
          <w:p w:rsidR="0098038D" w:rsidRPr="00A20F9C" w:rsidRDefault="0098038D" w:rsidP="0098038D">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lastRenderedPageBreak/>
              <w:t xml:space="preserve">Aided </w:t>
            </w:r>
            <w:r w:rsidRPr="00A20F9C">
              <w:rPr>
                <w:rFonts w:ascii="Times New Roman" w:hAnsi="Times New Roman" w:cs="Times New Roman"/>
                <w:sz w:val="24"/>
                <w:szCs w:val="24"/>
              </w:rPr>
              <w:lastRenderedPageBreak/>
              <w:t>PT</w:t>
            </w:r>
            <w:r w:rsidR="006E198B">
              <w:rPr>
                <w:rFonts w:ascii="Times New Roman" w:hAnsi="Times New Roman" w:cs="Times New Roman"/>
                <w:sz w:val="24"/>
                <w:szCs w:val="24"/>
              </w:rPr>
              <w:t>**</w:t>
            </w:r>
          </w:p>
        </w:tc>
        <w:tc>
          <w:tcPr>
            <w:tcW w:w="1403" w:type="dxa"/>
            <w:gridSpan w:val="4"/>
          </w:tcPr>
          <w:p w:rsidR="0098038D" w:rsidRPr="00A20F9C" w:rsidRDefault="0098038D" w:rsidP="0098038D">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lastRenderedPageBreak/>
              <w:t>Unaided</w:t>
            </w:r>
          </w:p>
          <w:p w:rsidR="0098038D" w:rsidRPr="00A20F9C" w:rsidRDefault="0098038D" w:rsidP="0098038D">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lastRenderedPageBreak/>
              <w:t>FT</w:t>
            </w:r>
            <w:r w:rsidR="006E198B">
              <w:rPr>
                <w:rFonts w:ascii="Times New Roman" w:hAnsi="Times New Roman" w:cs="Times New Roman"/>
                <w:sz w:val="24"/>
                <w:szCs w:val="24"/>
              </w:rPr>
              <w:t>*</w:t>
            </w:r>
          </w:p>
        </w:tc>
        <w:tc>
          <w:tcPr>
            <w:tcW w:w="1403" w:type="dxa"/>
            <w:gridSpan w:val="4"/>
          </w:tcPr>
          <w:p w:rsidR="0098038D" w:rsidRPr="00A20F9C" w:rsidRDefault="0098038D" w:rsidP="0098038D">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lastRenderedPageBreak/>
              <w:t xml:space="preserve">Unaided </w:t>
            </w:r>
            <w:r w:rsidRPr="00A20F9C">
              <w:rPr>
                <w:rFonts w:ascii="Times New Roman" w:hAnsi="Times New Roman" w:cs="Times New Roman"/>
                <w:sz w:val="24"/>
                <w:szCs w:val="24"/>
              </w:rPr>
              <w:lastRenderedPageBreak/>
              <w:t>PT</w:t>
            </w:r>
            <w:r w:rsidR="006E198B">
              <w:rPr>
                <w:rFonts w:ascii="Times New Roman" w:hAnsi="Times New Roman" w:cs="Times New Roman"/>
                <w:sz w:val="24"/>
                <w:szCs w:val="24"/>
              </w:rPr>
              <w:t>**</w:t>
            </w:r>
          </w:p>
        </w:tc>
        <w:tc>
          <w:tcPr>
            <w:tcW w:w="1404" w:type="dxa"/>
            <w:gridSpan w:val="2"/>
          </w:tcPr>
          <w:p w:rsidR="0098038D" w:rsidRPr="00A20F9C" w:rsidRDefault="0098038D" w:rsidP="00A20F9C">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lastRenderedPageBreak/>
              <w:t>Total</w:t>
            </w:r>
          </w:p>
        </w:tc>
      </w:tr>
      <w:tr w:rsidR="0098038D" w:rsidRPr="00A20F9C" w:rsidTr="0098038D">
        <w:trPr>
          <w:trHeight w:val="142"/>
        </w:trPr>
        <w:tc>
          <w:tcPr>
            <w:tcW w:w="1403" w:type="dxa"/>
            <w:gridSpan w:val="2"/>
          </w:tcPr>
          <w:p w:rsidR="0098038D" w:rsidRPr="00A20F9C" w:rsidRDefault="0098038D" w:rsidP="0098038D">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lastRenderedPageBreak/>
              <w:t>Sanctioned</w:t>
            </w:r>
          </w:p>
        </w:tc>
        <w:tc>
          <w:tcPr>
            <w:tcW w:w="1403" w:type="dxa"/>
            <w:gridSpan w:val="2"/>
          </w:tcPr>
          <w:p w:rsidR="0098038D" w:rsidRPr="00A20F9C" w:rsidRDefault="0098038D" w:rsidP="00A20F9C">
            <w:pPr>
              <w:pStyle w:val="ListParagraph"/>
              <w:spacing w:before="120" w:after="120"/>
              <w:ind w:left="0"/>
              <w:contextualSpacing w:val="0"/>
              <w:rPr>
                <w:rFonts w:ascii="Times New Roman" w:hAnsi="Times New Roman" w:cs="Times New Roman"/>
                <w:sz w:val="24"/>
                <w:szCs w:val="24"/>
              </w:rPr>
            </w:pPr>
          </w:p>
        </w:tc>
        <w:tc>
          <w:tcPr>
            <w:tcW w:w="1403" w:type="dxa"/>
            <w:gridSpan w:val="3"/>
          </w:tcPr>
          <w:p w:rsidR="0098038D" w:rsidRPr="00A20F9C" w:rsidRDefault="0098038D" w:rsidP="00A20F9C">
            <w:pPr>
              <w:pStyle w:val="ListParagraph"/>
              <w:spacing w:before="120" w:after="120"/>
              <w:ind w:left="0"/>
              <w:contextualSpacing w:val="0"/>
              <w:rPr>
                <w:rFonts w:ascii="Times New Roman" w:hAnsi="Times New Roman" w:cs="Times New Roman"/>
                <w:sz w:val="24"/>
                <w:szCs w:val="24"/>
              </w:rPr>
            </w:pPr>
          </w:p>
        </w:tc>
        <w:tc>
          <w:tcPr>
            <w:tcW w:w="1403" w:type="dxa"/>
            <w:gridSpan w:val="4"/>
          </w:tcPr>
          <w:p w:rsidR="0098038D" w:rsidRPr="00A20F9C" w:rsidRDefault="0098038D" w:rsidP="00A20F9C">
            <w:pPr>
              <w:pStyle w:val="ListParagraph"/>
              <w:spacing w:before="120" w:after="120"/>
              <w:ind w:left="0"/>
              <w:contextualSpacing w:val="0"/>
              <w:rPr>
                <w:rFonts w:ascii="Times New Roman" w:hAnsi="Times New Roman" w:cs="Times New Roman"/>
                <w:sz w:val="24"/>
                <w:szCs w:val="24"/>
              </w:rPr>
            </w:pPr>
          </w:p>
        </w:tc>
        <w:tc>
          <w:tcPr>
            <w:tcW w:w="1403" w:type="dxa"/>
            <w:gridSpan w:val="4"/>
          </w:tcPr>
          <w:p w:rsidR="0098038D" w:rsidRPr="00A20F9C" w:rsidRDefault="0098038D" w:rsidP="00A20F9C">
            <w:pPr>
              <w:pStyle w:val="ListParagraph"/>
              <w:spacing w:before="120" w:after="120"/>
              <w:ind w:left="0"/>
              <w:contextualSpacing w:val="0"/>
              <w:rPr>
                <w:rFonts w:ascii="Times New Roman" w:hAnsi="Times New Roman" w:cs="Times New Roman"/>
                <w:sz w:val="24"/>
                <w:szCs w:val="24"/>
              </w:rPr>
            </w:pPr>
          </w:p>
        </w:tc>
        <w:tc>
          <w:tcPr>
            <w:tcW w:w="1404" w:type="dxa"/>
            <w:gridSpan w:val="2"/>
          </w:tcPr>
          <w:p w:rsidR="0098038D" w:rsidRPr="00A20F9C" w:rsidRDefault="0098038D" w:rsidP="00A20F9C">
            <w:pPr>
              <w:pStyle w:val="ListParagraph"/>
              <w:spacing w:before="120" w:after="120"/>
              <w:ind w:left="0"/>
              <w:contextualSpacing w:val="0"/>
              <w:rPr>
                <w:rFonts w:ascii="Times New Roman" w:hAnsi="Times New Roman" w:cs="Times New Roman"/>
                <w:sz w:val="24"/>
                <w:szCs w:val="24"/>
              </w:rPr>
            </w:pPr>
          </w:p>
        </w:tc>
      </w:tr>
      <w:tr w:rsidR="0098038D" w:rsidRPr="00A20F9C" w:rsidTr="0098038D">
        <w:trPr>
          <w:trHeight w:val="142"/>
        </w:trPr>
        <w:tc>
          <w:tcPr>
            <w:tcW w:w="1403" w:type="dxa"/>
            <w:gridSpan w:val="2"/>
          </w:tcPr>
          <w:p w:rsidR="0098038D" w:rsidRPr="00A20F9C" w:rsidRDefault="0098038D" w:rsidP="0098038D">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 xml:space="preserve">Actual </w:t>
            </w:r>
          </w:p>
        </w:tc>
        <w:tc>
          <w:tcPr>
            <w:tcW w:w="1403" w:type="dxa"/>
            <w:gridSpan w:val="2"/>
          </w:tcPr>
          <w:p w:rsidR="0098038D" w:rsidRPr="00A20F9C" w:rsidRDefault="0098038D" w:rsidP="00A20F9C">
            <w:pPr>
              <w:pStyle w:val="ListParagraph"/>
              <w:spacing w:before="120" w:after="120"/>
              <w:ind w:left="0"/>
              <w:contextualSpacing w:val="0"/>
              <w:rPr>
                <w:rFonts w:ascii="Times New Roman" w:hAnsi="Times New Roman" w:cs="Times New Roman"/>
                <w:sz w:val="24"/>
                <w:szCs w:val="24"/>
              </w:rPr>
            </w:pPr>
          </w:p>
        </w:tc>
        <w:tc>
          <w:tcPr>
            <w:tcW w:w="1403" w:type="dxa"/>
            <w:gridSpan w:val="3"/>
          </w:tcPr>
          <w:p w:rsidR="0098038D" w:rsidRPr="00A20F9C" w:rsidRDefault="0098038D" w:rsidP="00A20F9C">
            <w:pPr>
              <w:pStyle w:val="ListParagraph"/>
              <w:spacing w:before="120" w:after="120"/>
              <w:ind w:left="0"/>
              <w:contextualSpacing w:val="0"/>
              <w:rPr>
                <w:rFonts w:ascii="Times New Roman" w:hAnsi="Times New Roman" w:cs="Times New Roman"/>
                <w:sz w:val="24"/>
                <w:szCs w:val="24"/>
              </w:rPr>
            </w:pPr>
          </w:p>
        </w:tc>
        <w:tc>
          <w:tcPr>
            <w:tcW w:w="1403" w:type="dxa"/>
            <w:gridSpan w:val="4"/>
          </w:tcPr>
          <w:p w:rsidR="0098038D" w:rsidRPr="00A20F9C" w:rsidRDefault="0098038D" w:rsidP="00A20F9C">
            <w:pPr>
              <w:pStyle w:val="ListParagraph"/>
              <w:spacing w:before="120" w:after="120"/>
              <w:ind w:left="0"/>
              <w:contextualSpacing w:val="0"/>
              <w:rPr>
                <w:rFonts w:ascii="Times New Roman" w:hAnsi="Times New Roman" w:cs="Times New Roman"/>
                <w:sz w:val="24"/>
                <w:szCs w:val="24"/>
              </w:rPr>
            </w:pPr>
          </w:p>
        </w:tc>
        <w:tc>
          <w:tcPr>
            <w:tcW w:w="1403" w:type="dxa"/>
            <w:gridSpan w:val="4"/>
          </w:tcPr>
          <w:p w:rsidR="0098038D" w:rsidRPr="00A20F9C" w:rsidRDefault="0098038D" w:rsidP="00A20F9C">
            <w:pPr>
              <w:pStyle w:val="ListParagraph"/>
              <w:spacing w:before="120" w:after="120"/>
              <w:ind w:left="0"/>
              <w:contextualSpacing w:val="0"/>
              <w:rPr>
                <w:rFonts w:ascii="Times New Roman" w:hAnsi="Times New Roman" w:cs="Times New Roman"/>
                <w:sz w:val="24"/>
                <w:szCs w:val="24"/>
              </w:rPr>
            </w:pPr>
          </w:p>
        </w:tc>
        <w:tc>
          <w:tcPr>
            <w:tcW w:w="1404" w:type="dxa"/>
            <w:gridSpan w:val="2"/>
          </w:tcPr>
          <w:p w:rsidR="0098038D" w:rsidRPr="00A20F9C" w:rsidRDefault="0098038D" w:rsidP="00A20F9C">
            <w:pPr>
              <w:pStyle w:val="ListParagraph"/>
              <w:spacing w:before="120" w:after="120"/>
              <w:ind w:left="0"/>
              <w:contextualSpacing w:val="0"/>
              <w:rPr>
                <w:rFonts w:ascii="Times New Roman" w:hAnsi="Times New Roman" w:cs="Times New Roman"/>
                <w:sz w:val="24"/>
                <w:szCs w:val="24"/>
              </w:rPr>
            </w:pPr>
          </w:p>
        </w:tc>
      </w:tr>
      <w:tr w:rsidR="0098038D" w:rsidRPr="00A20F9C" w:rsidTr="0098038D">
        <w:trPr>
          <w:trHeight w:val="142"/>
        </w:trPr>
        <w:tc>
          <w:tcPr>
            <w:tcW w:w="1403" w:type="dxa"/>
            <w:gridSpan w:val="2"/>
          </w:tcPr>
          <w:p w:rsidR="0098038D" w:rsidRPr="00A20F9C" w:rsidRDefault="0098038D" w:rsidP="0098038D">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Vacant</w:t>
            </w:r>
          </w:p>
        </w:tc>
        <w:tc>
          <w:tcPr>
            <w:tcW w:w="1403" w:type="dxa"/>
            <w:gridSpan w:val="2"/>
          </w:tcPr>
          <w:p w:rsidR="0098038D" w:rsidRPr="00A20F9C" w:rsidRDefault="0098038D" w:rsidP="00A20F9C">
            <w:pPr>
              <w:pStyle w:val="ListParagraph"/>
              <w:spacing w:before="120" w:after="120"/>
              <w:ind w:left="0"/>
              <w:contextualSpacing w:val="0"/>
              <w:rPr>
                <w:rFonts w:ascii="Times New Roman" w:hAnsi="Times New Roman" w:cs="Times New Roman"/>
                <w:sz w:val="24"/>
                <w:szCs w:val="24"/>
              </w:rPr>
            </w:pPr>
          </w:p>
        </w:tc>
        <w:tc>
          <w:tcPr>
            <w:tcW w:w="1403" w:type="dxa"/>
            <w:gridSpan w:val="3"/>
          </w:tcPr>
          <w:p w:rsidR="0098038D" w:rsidRPr="00A20F9C" w:rsidRDefault="0098038D" w:rsidP="00A20F9C">
            <w:pPr>
              <w:pStyle w:val="ListParagraph"/>
              <w:spacing w:before="120" w:after="120"/>
              <w:ind w:left="0"/>
              <w:contextualSpacing w:val="0"/>
              <w:rPr>
                <w:rFonts w:ascii="Times New Roman" w:hAnsi="Times New Roman" w:cs="Times New Roman"/>
                <w:sz w:val="24"/>
                <w:szCs w:val="24"/>
              </w:rPr>
            </w:pPr>
          </w:p>
        </w:tc>
        <w:tc>
          <w:tcPr>
            <w:tcW w:w="1403" w:type="dxa"/>
            <w:gridSpan w:val="4"/>
          </w:tcPr>
          <w:p w:rsidR="0098038D" w:rsidRPr="00A20F9C" w:rsidRDefault="0098038D" w:rsidP="00A20F9C">
            <w:pPr>
              <w:pStyle w:val="ListParagraph"/>
              <w:spacing w:before="120" w:after="120"/>
              <w:ind w:left="0"/>
              <w:contextualSpacing w:val="0"/>
              <w:rPr>
                <w:rFonts w:ascii="Times New Roman" w:hAnsi="Times New Roman" w:cs="Times New Roman"/>
                <w:sz w:val="24"/>
                <w:szCs w:val="24"/>
              </w:rPr>
            </w:pPr>
          </w:p>
        </w:tc>
        <w:tc>
          <w:tcPr>
            <w:tcW w:w="1403" w:type="dxa"/>
            <w:gridSpan w:val="4"/>
          </w:tcPr>
          <w:p w:rsidR="0098038D" w:rsidRPr="00A20F9C" w:rsidRDefault="0098038D" w:rsidP="00A20F9C">
            <w:pPr>
              <w:pStyle w:val="ListParagraph"/>
              <w:spacing w:before="120" w:after="120"/>
              <w:ind w:left="0"/>
              <w:contextualSpacing w:val="0"/>
              <w:rPr>
                <w:rFonts w:ascii="Times New Roman" w:hAnsi="Times New Roman" w:cs="Times New Roman"/>
                <w:sz w:val="24"/>
                <w:szCs w:val="24"/>
              </w:rPr>
            </w:pPr>
          </w:p>
        </w:tc>
        <w:tc>
          <w:tcPr>
            <w:tcW w:w="1404" w:type="dxa"/>
            <w:gridSpan w:val="2"/>
          </w:tcPr>
          <w:p w:rsidR="0098038D" w:rsidRPr="00A20F9C" w:rsidRDefault="0098038D" w:rsidP="00A20F9C">
            <w:pPr>
              <w:pStyle w:val="ListParagraph"/>
              <w:spacing w:before="120" w:after="120"/>
              <w:ind w:left="0"/>
              <w:contextualSpacing w:val="0"/>
              <w:rPr>
                <w:rFonts w:ascii="Times New Roman" w:hAnsi="Times New Roman" w:cs="Times New Roman"/>
                <w:sz w:val="24"/>
                <w:szCs w:val="24"/>
              </w:rPr>
            </w:pPr>
          </w:p>
        </w:tc>
      </w:tr>
      <w:tr w:rsidR="0098038D" w:rsidRPr="00A20F9C" w:rsidTr="0098038D">
        <w:trPr>
          <w:trHeight w:val="433"/>
        </w:trPr>
        <w:tc>
          <w:tcPr>
            <w:tcW w:w="526" w:type="dxa"/>
          </w:tcPr>
          <w:p w:rsidR="0098038D" w:rsidRPr="0006159A" w:rsidRDefault="00B05579" w:rsidP="00A20F9C">
            <w:pPr>
              <w:pStyle w:val="ListParagraph"/>
              <w:spacing w:before="120" w:after="120"/>
              <w:ind w:left="0"/>
              <w:contextualSpacing w:val="0"/>
              <w:rPr>
                <w:rFonts w:ascii="Times New Roman" w:hAnsi="Times New Roman" w:cs="Times New Roman"/>
                <w:b/>
                <w:sz w:val="24"/>
                <w:szCs w:val="24"/>
              </w:rPr>
            </w:pPr>
            <w:r w:rsidRPr="0006159A">
              <w:rPr>
                <w:rFonts w:ascii="Times New Roman" w:hAnsi="Times New Roman" w:cs="Times New Roman"/>
                <w:b/>
                <w:sz w:val="24"/>
                <w:szCs w:val="24"/>
              </w:rPr>
              <w:t>0.12</w:t>
            </w:r>
          </w:p>
        </w:tc>
        <w:tc>
          <w:tcPr>
            <w:tcW w:w="7893" w:type="dxa"/>
            <w:gridSpan w:val="16"/>
          </w:tcPr>
          <w:p w:rsidR="0098038D" w:rsidRPr="0006159A" w:rsidRDefault="0098038D" w:rsidP="00A20F9C">
            <w:pPr>
              <w:pStyle w:val="ListParagraph"/>
              <w:spacing w:before="120" w:after="120"/>
              <w:ind w:left="0"/>
              <w:contextualSpacing w:val="0"/>
              <w:rPr>
                <w:rFonts w:ascii="Times New Roman" w:hAnsi="Times New Roman" w:cs="Times New Roman"/>
                <w:b/>
                <w:sz w:val="24"/>
                <w:szCs w:val="24"/>
              </w:rPr>
            </w:pPr>
            <w:r w:rsidRPr="0006159A">
              <w:rPr>
                <w:rFonts w:ascii="Times New Roman" w:hAnsi="Times New Roman" w:cs="Times New Roman"/>
                <w:b/>
                <w:sz w:val="24"/>
                <w:szCs w:val="24"/>
              </w:rPr>
              <w:t>Details of Non Teaching Staff in the Department</w:t>
            </w:r>
          </w:p>
        </w:tc>
      </w:tr>
      <w:tr w:rsidR="00AB2FD3" w:rsidRPr="00A20F9C" w:rsidTr="00845C72">
        <w:trPr>
          <w:trHeight w:val="285"/>
        </w:trPr>
        <w:tc>
          <w:tcPr>
            <w:tcW w:w="1683" w:type="dxa"/>
            <w:gridSpan w:val="3"/>
          </w:tcPr>
          <w:p w:rsidR="00AB2FD3" w:rsidRPr="00A20F9C" w:rsidRDefault="00AB2FD3" w:rsidP="00845C72">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 xml:space="preserve">Aided </w:t>
            </w:r>
          </w:p>
          <w:p w:rsidR="00AB2FD3" w:rsidRPr="00A20F9C" w:rsidRDefault="00AB2FD3" w:rsidP="00845C72">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FT</w:t>
            </w:r>
          </w:p>
        </w:tc>
        <w:tc>
          <w:tcPr>
            <w:tcW w:w="1684" w:type="dxa"/>
            <w:gridSpan w:val="2"/>
          </w:tcPr>
          <w:p w:rsidR="00AB2FD3" w:rsidRPr="00A20F9C" w:rsidRDefault="00AB2FD3" w:rsidP="00845C72">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Aided PT</w:t>
            </w:r>
          </w:p>
        </w:tc>
        <w:tc>
          <w:tcPr>
            <w:tcW w:w="1684" w:type="dxa"/>
            <w:gridSpan w:val="4"/>
          </w:tcPr>
          <w:p w:rsidR="00AB2FD3" w:rsidRPr="00A20F9C" w:rsidRDefault="00AB2FD3" w:rsidP="00845C72">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Unaided</w:t>
            </w:r>
          </w:p>
          <w:p w:rsidR="00AB2FD3" w:rsidRPr="00A20F9C" w:rsidRDefault="00AB2FD3" w:rsidP="00845C72">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FT</w:t>
            </w:r>
          </w:p>
        </w:tc>
        <w:tc>
          <w:tcPr>
            <w:tcW w:w="1684" w:type="dxa"/>
            <w:gridSpan w:val="4"/>
          </w:tcPr>
          <w:p w:rsidR="00AB2FD3" w:rsidRPr="00A20F9C" w:rsidRDefault="00AB2FD3" w:rsidP="00845C72">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Unaided PT</w:t>
            </w:r>
          </w:p>
        </w:tc>
        <w:tc>
          <w:tcPr>
            <w:tcW w:w="1684" w:type="dxa"/>
            <w:gridSpan w:val="4"/>
          </w:tcPr>
          <w:p w:rsidR="00AB2FD3" w:rsidRPr="00A20F9C" w:rsidRDefault="00AB2FD3" w:rsidP="00845C72">
            <w:pPr>
              <w:pStyle w:val="ListParagraph"/>
              <w:spacing w:before="120" w:after="120"/>
              <w:ind w:left="0"/>
              <w:contextualSpacing w:val="0"/>
              <w:rPr>
                <w:rFonts w:ascii="Times New Roman" w:hAnsi="Times New Roman" w:cs="Times New Roman"/>
                <w:sz w:val="24"/>
                <w:szCs w:val="24"/>
              </w:rPr>
            </w:pPr>
            <w:r>
              <w:rPr>
                <w:rFonts w:ascii="Times New Roman" w:hAnsi="Times New Roman" w:cs="Times New Roman"/>
                <w:sz w:val="24"/>
                <w:szCs w:val="24"/>
              </w:rPr>
              <w:t>Total</w:t>
            </w:r>
          </w:p>
        </w:tc>
      </w:tr>
      <w:tr w:rsidR="00AB2FD3" w:rsidRPr="00A20F9C" w:rsidTr="00845C72">
        <w:trPr>
          <w:trHeight w:val="284"/>
        </w:trPr>
        <w:tc>
          <w:tcPr>
            <w:tcW w:w="1683" w:type="dxa"/>
            <w:gridSpan w:val="3"/>
          </w:tcPr>
          <w:p w:rsidR="00AB2FD3" w:rsidRPr="00A20F9C" w:rsidRDefault="00AB2FD3" w:rsidP="00A20F9C">
            <w:pPr>
              <w:pStyle w:val="ListParagraph"/>
              <w:spacing w:before="120" w:after="120"/>
              <w:ind w:left="0"/>
              <w:contextualSpacing w:val="0"/>
              <w:rPr>
                <w:rFonts w:ascii="Times New Roman" w:hAnsi="Times New Roman" w:cs="Times New Roman"/>
                <w:sz w:val="24"/>
                <w:szCs w:val="24"/>
              </w:rPr>
            </w:pPr>
          </w:p>
        </w:tc>
        <w:tc>
          <w:tcPr>
            <w:tcW w:w="1684" w:type="dxa"/>
            <w:gridSpan w:val="2"/>
          </w:tcPr>
          <w:p w:rsidR="00AB2FD3" w:rsidRDefault="00AB2FD3" w:rsidP="00A20F9C">
            <w:pPr>
              <w:pStyle w:val="ListParagraph"/>
              <w:spacing w:before="120" w:after="120"/>
              <w:ind w:left="0"/>
              <w:contextualSpacing w:val="0"/>
              <w:rPr>
                <w:rFonts w:ascii="Times New Roman" w:hAnsi="Times New Roman" w:cs="Times New Roman"/>
                <w:sz w:val="24"/>
                <w:szCs w:val="24"/>
              </w:rPr>
            </w:pPr>
          </w:p>
          <w:p w:rsidR="00DD3A55" w:rsidRPr="00A20F9C" w:rsidRDefault="00DD3A55" w:rsidP="00A20F9C">
            <w:pPr>
              <w:pStyle w:val="ListParagraph"/>
              <w:spacing w:before="120" w:after="120"/>
              <w:ind w:left="0"/>
              <w:contextualSpacing w:val="0"/>
              <w:rPr>
                <w:rFonts w:ascii="Times New Roman" w:hAnsi="Times New Roman" w:cs="Times New Roman"/>
                <w:sz w:val="24"/>
                <w:szCs w:val="24"/>
              </w:rPr>
            </w:pPr>
          </w:p>
        </w:tc>
        <w:tc>
          <w:tcPr>
            <w:tcW w:w="1684" w:type="dxa"/>
            <w:gridSpan w:val="4"/>
          </w:tcPr>
          <w:p w:rsidR="00AB2FD3" w:rsidRPr="00A20F9C" w:rsidRDefault="00AB2FD3" w:rsidP="00A20F9C">
            <w:pPr>
              <w:pStyle w:val="ListParagraph"/>
              <w:spacing w:before="120" w:after="120"/>
              <w:ind w:left="0"/>
              <w:contextualSpacing w:val="0"/>
              <w:rPr>
                <w:rFonts w:ascii="Times New Roman" w:hAnsi="Times New Roman" w:cs="Times New Roman"/>
                <w:sz w:val="24"/>
                <w:szCs w:val="24"/>
              </w:rPr>
            </w:pPr>
          </w:p>
        </w:tc>
        <w:tc>
          <w:tcPr>
            <w:tcW w:w="1684" w:type="dxa"/>
            <w:gridSpan w:val="4"/>
          </w:tcPr>
          <w:p w:rsidR="00AB2FD3" w:rsidRPr="00A20F9C" w:rsidRDefault="00AB2FD3" w:rsidP="00A20F9C">
            <w:pPr>
              <w:pStyle w:val="ListParagraph"/>
              <w:spacing w:before="120" w:after="120"/>
              <w:ind w:left="0"/>
              <w:contextualSpacing w:val="0"/>
              <w:rPr>
                <w:rFonts w:ascii="Times New Roman" w:hAnsi="Times New Roman" w:cs="Times New Roman"/>
                <w:sz w:val="24"/>
                <w:szCs w:val="24"/>
              </w:rPr>
            </w:pPr>
          </w:p>
        </w:tc>
        <w:tc>
          <w:tcPr>
            <w:tcW w:w="1684" w:type="dxa"/>
            <w:gridSpan w:val="4"/>
          </w:tcPr>
          <w:p w:rsidR="00AB2FD3" w:rsidRPr="00A20F9C" w:rsidRDefault="00AB2FD3" w:rsidP="00A20F9C">
            <w:pPr>
              <w:pStyle w:val="ListParagraph"/>
              <w:spacing w:before="120" w:after="120"/>
              <w:ind w:left="0"/>
              <w:contextualSpacing w:val="0"/>
              <w:rPr>
                <w:rFonts w:ascii="Times New Roman" w:hAnsi="Times New Roman" w:cs="Times New Roman"/>
                <w:sz w:val="24"/>
                <w:szCs w:val="24"/>
              </w:rPr>
            </w:pPr>
          </w:p>
        </w:tc>
      </w:tr>
      <w:tr w:rsidR="00DD3A55" w:rsidRPr="00A20F9C" w:rsidTr="00DD3A55">
        <w:trPr>
          <w:trHeight w:val="404"/>
        </w:trPr>
        <w:tc>
          <w:tcPr>
            <w:tcW w:w="526" w:type="dxa"/>
          </w:tcPr>
          <w:p w:rsidR="00DD3A55" w:rsidRPr="0006159A" w:rsidRDefault="00B05579" w:rsidP="00A20F9C">
            <w:pPr>
              <w:pStyle w:val="ListParagraph"/>
              <w:spacing w:before="120" w:after="120"/>
              <w:ind w:left="0"/>
              <w:contextualSpacing w:val="0"/>
              <w:rPr>
                <w:rFonts w:ascii="Times New Roman" w:hAnsi="Times New Roman" w:cs="Times New Roman"/>
                <w:b/>
                <w:sz w:val="24"/>
                <w:szCs w:val="24"/>
              </w:rPr>
            </w:pPr>
            <w:r w:rsidRPr="0006159A">
              <w:rPr>
                <w:rFonts w:ascii="Times New Roman" w:hAnsi="Times New Roman" w:cs="Times New Roman"/>
                <w:b/>
                <w:sz w:val="24"/>
                <w:szCs w:val="24"/>
              </w:rPr>
              <w:t>0.13</w:t>
            </w:r>
          </w:p>
        </w:tc>
        <w:tc>
          <w:tcPr>
            <w:tcW w:w="7893" w:type="dxa"/>
            <w:gridSpan w:val="16"/>
          </w:tcPr>
          <w:p w:rsidR="00DD3A55" w:rsidRPr="0006159A" w:rsidRDefault="00DD3A55" w:rsidP="00A20F9C">
            <w:pPr>
              <w:pStyle w:val="ListParagraph"/>
              <w:spacing w:before="120" w:after="120"/>
              <w:ind w:left="0"/>
              <w:contextualSpacing w:val="0"/>
              <w:rPr>
                <w:rFonts w:ascii="Times New Roman" w:hAnsi="Times New Roman" w:cs="Times New Roman"/>
                <w:b/>
                <w:sz w:val="24"/>
                <w:szCs w:val="24"/>
              </w:rPr>
            </w:pPr>
            <w:r w:rsidRPr="0006159A">
              <w:rPr>
                <w:rFonts w:ascii="Times New Roman" w:hAnsi="Times New Roman" w:cs="Times New Roman"/>
                <w:b/>
                <w:sz w:val="24"/>
                <w:szCs w:val="24"/>
              </w:rPr>
              <w:t>Student strength (as on 31</w:t>
            </w:r>
            <w:r w:rsidRPr="0006159A">
              <w:rPr>
                <w:rFonts w:ascii="Times New Roman" w:hAnsi="Times New Roman" w:cs="Times New Roman"/>
                <w:b/>
                <w:sz w:val="24"/>
                <w:szCs w:val="24"/>
                <w:vertAlign w:val="superscript"/>
              </w:rPr>
              <w:t>st</w:t>
            </w:r>
            <w:r w:rsidRPr="0006159A">
              <w:rPr>
                <w:rFonts w:ascii="Times New Roman" w:hAnsi="Times New Roman" w:cs="Times New Roman"/>
                <w:b/>
                <w:sz w:val="24"/>
                <w:szCs w:val="24"/>
              </w:rPr>
              <w:t xml:space="preserve"> March)</w:t>
            </w:r>
          </w:p>
        </w:tc>
      </w:tr>
      <w:tr w:rsidR="00DD3A55" w:rsidRPr="00A20F9C" w:rsidTr="00845C72">
        <w:trPr>
          <w:trHeight w:val="52"/>
        </w:trPr>
        <w:tc>
          <w:tcPr>
            <w:tcW w:w="1683" w:type="dxa"/>
            <w:gridSpan w:val="3"/>
          </w:tcPr>
          <w:p w:rsidR="00DD3A55" w:rsidRPr="00A20F9C" w:rsidRDefault="00DD3A55" w:rsidP="00A20F9C">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Programme</w:t>
            </w:r>
          </w:p>
        </w:tc>
        <w:tc>
          <w:tcPr>
            <w:tcW w:w="1684" w:type="dxa"/>
            <w:gridSpan w:val="2"/>
          </w:tcPr>
          <w:p w:rsidR="00DD3A55" w:rsidRPr="00A20F9C" w:rsidRDefault="00DD3A55" w:rsidP="00A20F9C">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Semester</w:t>
            </w:r>
          </w:p>
        </w:tc>
        <w:tc>
          <w:tcPr>
            <w:tcW w:w="1684" w:type="dxa"/>
            <w:gridSpan w:val="4"/>
          </w:tcPr>
          <w:p w:rsidR="00DD3A55" w:rsidRPr="00A20F9C" w:rsidRDefault="00EF5EE1" w:rsidP="00A20F9C">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Male</w:t>
            </w:r>
          </w:p>
        </w:tc>
        <w:tc>
          <w:tcPr>
            <w:tcW w:w="1684" w:type="dxa"/>
            <w:gridSpan w:val="4"/>
          </w:tcPr>
          <w:p w:rsidR="00DD3A55" w:rsidRPr="00A20F9C" w:rsidRDefault="00EF5EE1" w:rsidP="00A20F9C">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Female</w:t>
            </w:r>
          </w:p>
        </w:tc>
        <w:tc>
          <w:tcPr>
            <w:tcW w:w="1684" w:type="dxa"/>
            <w:gridSpan w:val="4"/>
          </w:tcPr>
          <w:p w:rsidR="00DD3A55" w:rsidRPr="00A20F9C" w:rsidRDefault="00EF5EE1" w:rsidP="00A20F9C">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Total</w:t>
            </w:r>
          </w:p>
        </w:tc>
      </w:tr>
      <w:tr w:rsidR="00DD3A55" w:rsidRPr="00A20F9C" w:rsidTr="00845C72">
        <w:trPr>
          <w:trHeight w:val="47"/>
        </w:trPr>
        <w:tc>
          <w:tcPr>
            <w:tcW w:w="1683" w:type="dxa"/>
            <w:gridSpan w:val="3"/>
          </w:tcPr>
          <w:p w:rsidR="00DD3A55" w:rsidRPr="00A20F9C" w:rsidRDefault="00DD3A55" w:rsidP="00A20F9C">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UG</w:t>
            </w:r>
          </w:p>
        </w:tc>
        <w:tc>
          <w:tcPr>
            <w:tcW w:w="1684" w:type="dxa"/>
            <w:gridSpan w:val="2"/>
          </w:tcPr>
          <w:p w:rsidR="00DD3A55" w:rsidRPr="00A20F9C" w:rsidRDefault="00DD3A55" w:rsidP="00A20F9C">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2</w:t>
            </w:r>
          </w:p>
        </w:tc>
        <w:tc>
          <w:tcPr>
            <w:tcW w:w="1684" w:type="dxa"/>
            <w:gridSpan w:val="4"/>
          </w:tcPr>
          <w:p w:rsidR="00DD3A55" w:rsidRPr="00A20F9C" w:rsidRDefault="00DD3A55" w:rsidP="00A20F9C">
            <w:pPr>
              <w:pStyle w:val="ListParagraph"/>
              <w:spacing w:before="120" w:after="120"/>
              <w:ind w:left="0"/>
              <w:rPr>
                <w:rFonts w:ascii="Times New Roman" w:hAnsi="Times New Roman" w:cs="Times New Roman"/>
                <w:sz w:val="24"/>
                <w:szCs w:val="24"/>
              </w:rPr>
            </w:pPr>
          </w:p>
        </w:tc>
        <w:tc>
          <w:tcPr>
            <w:tcW w:w="1684" w:type="dxa"/>
            <w:gridSpan w:val="4"/>
          </w:tcPr>
          <w:p w:rsidR="00DD3A55" w:rsidRPr="00A20F9C" w:rsidRDefault="00DD3A55" w:rsidP="00A20F9C">
            <w:pPr>
              <w:pStyle w:val="ListParagraph"/>
              <w:spacing w:before="120" w:after="120"/>
              <w:ind w:left="0"/>
              <w:rPr>
                <w:rFonts w:ascii="Times New Roman" w:hAnsi="Times New Roman" w:cs="Times New Roman"/>
                <w:sz w:val="24"/>
                <w:szCs w:val="24"/>
              </w:rPr>
            </w:pPr>
          </w:p>
        </w:tc>
        <w:tc>
          <w:tcPr>
            <w:tcW w:w="1684" w:type="dxa"/>
            <w:gridSpan w:val="4"/>
          </w:tcPr>
          <w:p w:rsidR="00DD3A55" w:rsidRPr="00A20F9C" w:rsidRDefault="00DD3A55" w:rsidP="00A20F9C">
            <w:pPr>
              <w:pStyle w:val="ListParagraph"/>
              <w:spacing w:before="120" w:after="120"/>
              <w:ind w:left="0"/>
              <w:rPr>
                <w:rFonts w:ascii="Times New Roman" w:hAnsi="Times New Roman" w:cs="Times New Roman"/>
                <w:sz w:val="24"/>
                <w:szCs w:val="24"/>
              </w:rPr>
            </w:pPr>
          </w:p>
        </w:tc>
      </w:tr>
      <w:tr w:rsidR="00DD3A55" w:rsidRPr="00A20F9C" w:rsidTr="00845C72">
        <w:trPr>
          <w:trHeight w:val="47"/>
        </w:trPr>
        <w:tc>
          <w:tcPr>
            <w:tcW w:w="1683" w:type="dxa"/>
            <w:gridSpan w:val="3"/>
          </w:tcPr>
          <w:p w:rsidR="00DD3A55" w:rsidRPr="00A20F9C" w:rsidRDefault="00DD3A55" w:rsidP="00A20F9C">
            <w:pPr>
              <w:pStyle w:val="ListParagraph"/>
              <w:spacing w:before="120" w:after="120"/>
              <w:ind w:left="0"/>
              <w:rPr>
                <w:rFonts w:ascii="Times New Roman" w:hAnsi="Times New Roman" w:cs="Times New Roman"/>
                <w:sz w:val="24"/>
                <w:szCs w:val="24"/>
              </w:rPr>
            </w:pPr>
          </w:p>
        </w:tc>
        <w:tc>
          <w:tcPr>
            <w:tcW w:w="1684" w:type="dxa"/>
            <w:gridSpan w:val="2"/>
          </w:tcPr>
          <w:p w:rsidR="00DD3A55" w:rsidRPr="00A20F9C" w:rsidRDefault="00DD3A55" w:rsidP="00A20F9C">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4</w:t>
            </w:r>
          </w:p>
        </w:tc>
        <w:tc>
          <w:tcPr>
            <w:tcW w:w="1684" w:type="dxa"/>
            <w:gridSpan w:val="4"/>
          </w:tcPr>
          <w:p w:rsidR="00DD3A55" w:rsidRPr="00A20F9C" w:rsidRDefault="00DD3A55" w:rsidP="00A20F9C">
            <w:pPr>
              <w:pStyle w:val="ListParagraph"/>
              <w:spacing w:before="120" w:after="120"/>
              <w:ind w:left="0"/>
              <w:rPr>
                <w:rFonts w:ascii="Times New Roman" w:hAnsi="Times New Roman" w:cs="Times New Roman"/>
                <w:sz w:val="24"/>
                <w:szCs w:val="24"/>
              </w:rPr>
            </w:pPr>
          </w:p>
        </w:tc>
        <w:tc>
          <w:tcPr>
            <w:tcW w:w="1684" w:type="dxa"/>
            <w:gridSpan w:val="4"/>
          </w:tcPr>
          <w:p w:rsidR="00DD3A55" w:rsidRPr="00A20F9C" w:rsidRDefault="00DD3A55" w:rsidP="00A20F9C">
            <w:pPr>
              <w:pStyle w:val="ListParagraph"/>
              <w:spacing w:before="120" w:after="120"/>
              <w:ind w:left="0"/>
              <w:rPr>
                <w:rFonts w:ascii="Times New Roman" w:hAnsi="Times New Roman" w:cs="Times New Roman"/>
                <w:sz w:val="24"/>
                <w:szCs w:val="24"/>
              </w:rPr>
            </w:pPr>
          </w:p>
        </w:tc>
        <w:tc>
          <w:tcPr>
            <w:tcW w:w="1684" w:type="dxa"/>
            <w:gridSpan w:val="4"/>
          </w:tcPr>
          <w:p w:rsidR="00DD3A55" w:rsidRPr="00A20F9C" w:rsidRDefault="00DD3A55" w:rsidP="00A20F9C">
            <w:pPr>
              <w:pStyle w:val="ListParagraph"/>
              <w:spacing w:before="120" w:after="120"/>
              <w:ind w:left="0"/>
              <w:rPr>
                <w:rFonts w:ascii="Times New Roman" w:hAnsi="Times New Roman" w:cs="Times New Roman"/>
                <w:sz w:val="24"/>
                <w:szCs w:val="24"/>
              </w:rPr>
            </w:pPr>
          </w:p>
        </w:tc>
      </w:tr>
      <w:tr w:rsidR="00DD3A55" w:rsidRPr="00A20F9C" w:rsidTr="00845C72">
        <w:trPr>
          <w:trHeight w:val="47"/>
        </w:trPr>
        <w:tc>
          <w:tcPr>
            <w:tcW w:w="1683" w:type="dxa"/>
            <w:gridSpan w:val="3"/>
          </w:tcPr>
          <w:p w:rsidR="00DD3A55" w:rsidRPr="00A20F9C" w:rsidRDefault="00DD3A55" w:rsidP="00A20F9C">
            <w:pPr>
              <w:pStyle w:val="ListParagraph"/>
              <w:spacing w:before="120" w:after="120"/>
              <w:ind w:left="0"/>
              <w:rPr>
                <w:rFonts w:ascii="Times New Roman" w:hAnsi="Times New Roman" w:cs="Times New Roman"/>
                <w:sz w:val="24"/>
                <w:szCs w:val="24"/>
              </w:rPr>
            </w:pPr>
          </w:p>
        </w:tc>
        <w:tc>
          <w:tcPr>
            <w:tcW w:w="1684" w:type="dxa"/>
            <w:gridSpan w:val="2"/>
          </w:tcPr>
          <w:p w:rsidR="00DD3A55" w:rsidRPr="00A20F9C" w:rsidRDefault="00DD3A55" w:rsidP="00A20F9C">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6</w:t>
            </w:r>
          </w:p>
        </w:tc>
        <w:tc>
          <w:tcPr>
            <w:tcW w:w="1684" w:type="dxa"/>
            <w:gridSpan w:val="4"/>
          </w:tcPr>
          <w:p w:rsidR="00DD3A55" w:rsidRPr="00A20F9C" w:rsidRDefault="00DD3A55" w:rsidP="00A20F9C">
            <w:pPr>
              <w:pStyle w:val="ListParagraph"/>
              <w:spacing w:before="120" w:after="120"/>
              <w:ind w:left="0"/>
              <w:rPr>
                <w:rFonts w:ascii="Times New Roman" w:hAnsi="Times New Roman" w:cs="Times New Roman"/>
                <w:sz w:val="24"/>
                <w:szCs w:val="24"/>
              </w:rPr>
            </w:pPr>
          </w:p>
        </w:tc>
        <w:tc>
          <w:tcPr>
            <w:tcW w:w="1684" w:type="dxa"/>
            <w:gridSpan w:val="4"/>
          </w:tcPr>
          <w:p w:rsidR="00DD3A55" w:rsidRPr="00A20F9C" w:rsidRDefault="00DD3A55" w:rsidP="00A20F9C">
            <w:pPr>
              <w:pStyle w:val="ListParagraph"/>
              <w:spacing w:before="120" w:after="120"/>
              <w:ind w:left="0"/>
              <w:rPr>
                <w:rFonts w:ascii="Times New Roman" w:hAnsi="Times New Roman" w:cs="Times New Roman"/>
                <w:sz w:val="24"/>
                <w:szCs w:val="24"/>
              </w:rPr>
            </w:pPr>
          </w:p>
        </w:tc>
        <w:tc>
          <w:tcPr>
            <w:tcW w:w="1684" w:type="dxa"/>
            <w:gridSpan w:val="4"/>
          </w:tcPr>
          <w:p w:rsidR="00DD3A55" w:rsidRPr="00A20F9C" w:rsidRDefault="00DD3A55" w:rsidP="00A20F9C">
            <w:pPr>
              <w:pStyle w:val="ListParagraph"/>
              <w:spacing w:before="120" w:after="120"/>
              <w:ind w:left="0"/>
              <w:rPr>
                <w:rFonts w:ascii="Times New Roman" w:hAnsi="Times New Roman" w:cs="Times New Roman"/>
                <w:sz w:val="24"/>
                <w:szCs w:val="24"/>
              </w:rPr>
            </w:pPr>
          </w:p>
        </w:tc>
      </w:tr>
      <w:tr w:rsidR="00DD3A55" w:rsidRPr="00A20F9C" w:rsidTr="00845C72">
        <w:trPr>
          <w:trHeight w:val="47"/>
        </w:trPr>
        <w:tc>
          <w:tcPr>
            <w:tcW w:w="1683" w:type="dxa"/>
            <w:gridSpan w:val="3"/>
          </w:tcPr>
          <w:p w:rsidR="00DD3A55" w:rsidRPr="00A20F9C" w:rsidRDefault="00381058" w:rsidP="00A20F9C">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PG</w:t>
            </w:r>
          </w:p>
        </w:tc>
        <w:tc>
          <w:tcPr>
            <w:tcW w:w="1684" w:type="dxa"/>
            <w:gridSpan w:val="2"/>
          </w:tcPr>
          <w:p w:rsidR="00DD3A55" w:rsidRPr="00A20F9C" w:rsidRDefault="00DD3A55" w:rsidP="00A20F9C">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2</w:t>
            </w:r>
          </w:p>
        </w:tc>
        <w:tc>
          <w:tcPr>
            <w:tcW w:w="1684" w:type="dxa"/>
            <w:gridSpan w:val="4"/>
          </w:tcPr>
          <w:p w:rsidR="00DD3A55" w:rsidRPr="00A20F9C" w:rsidRDefault="00DD3A55" w:rsidP="00A20F9C">
            <w:pPr>
              <w:pStyle w:val="ListParagraph"/>
              <w:spacing w:before="120" w:after="120"/>
              <w:ind w:left="0"/>
              <w:rPr>
                <w:rFonts w:ascii="Times New Roman" w:hAnsi="Times New Roman" w:cs="Times New Roman"/>
                <w:sz w:val="24"/>
                <w:szCs w:val="24"/>
              </w:rPr>
            </w:pPr>
          </w:p>
        </w:tc>
        <w:tc>
          <w:tcPr>
            <w:tcW w:w="1684" w:type="dxa"/>
            <w:gridSpan w:val="4"/>
          </w:tcPr>
          <w:p w:rsidR="00DD3A55" w:rsidRPr="00A20F9C" w:rsidRDefault="00DD3A55" w:rsidP="00A20F9C">
            <w:pPr>
              <w:pStyle w:val="ListParagraph"/>
              <w:spacing w:before="120" w:after="120"/>
              <w:ind w:left="0"/>
              <w:rPr>
                <w:rFonts w:ascii="Times New Roman" w:hAnsi="Times New Roman" w:cs="Times New Roman"/>
                <w:sz w:val="24"/>
                <w:szCs w:val="24"/>
              </w:rPr>
            </w:pPr>
          </w:p>
        </w:tc>
        <w:tc>
          <w:tcPr>
            <w:tcW w:w="1684" w:type="dxa"/>
            <w:gridSpan w:val="4"/>
          </w:tcPr>
          <w:p w:rsidR="00DD3A55" w:rsidRPr="00A20F9C" w:rsidRDefault="00DD3A55" w:rsidP="00A20F9C">
            <w:pPr>
              <w:pStyle w:val="ListParagraph"/>
              <w:spacing w:before="120" w:after="120"/>
              <w:ind w:left="0"/>
              <w:rPr>
                <w:rFonts w:ascii="Times New Roman" w:hAnsi="Times New Roman" w:cs="Times New Roman"/>
                <w:sz w:val="24"/>
                <w:szCs w:val="24"/>
              </w:rPr>
            </w:pPr>
          </w:p>
        </w:tc>
      </w:tr>
      <w:tr w:rsidR="00DD3A55" w:rsidRPr="00A20F9C" w:rsidTr="00845C72">
        <w:trPr>
          <w:trHeight w:val="47"/>
        </w:trPr>
        <w:tc>
          <w:tcPr>
            <w:tcW w:w="1683" w:type="dxa"/>
            <w:gridSpan w:val="3"/>
          </w:tcPr>
          <w:p w:rsidR="00DD3A55" w:rsidRPr="00A20F9C" w:rsidRDefault="00DD3A55" w:rsidP="00A20F9C">
            <w:pPr>
              <w:pStyle w:val="ListParagraph"/>
              <w:spacing w:before="120" w:after="120"/>
              <w:ind w:left="0"/>
              <w:rPr>
                <w:rFonts w:ascii="Times New Roman" w:hAnsi="Times New Roman" w:cs="Times New Roman"/>
                <w:sz w:val="24"/>
                <w:szCs w:val="24"/>
              </w:rPr>
            </w:pPr>
          </w:p>
        </w:tc>
        <w:tc>
          <w:tcPr>
            <w:tcW w:w="1684" w:type="dxa"/>
            <w:gridSpan w:val="2"/>
          </w:tcPr>
          <w:p w:rsidR="00DD3A55" w:rsidRPr="00A20F9C" w:rsidRDefault="00DD3A55" w:rsidP="00A20F9C">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4</w:t>
            </w:r>
          </w:p>
        </w:tc>
        <w:tc>
          <w:tcPr>
            <w:tcW w:w="1684" w:type="dxa"/>
            <w:gridSpan w:val="4"/>
          </w:tcPr>
          <w:p w:rsidR="00DD3A55" w:rsidRPr="00A20F9C" w:rsidRDefault="00DD3A55" w:rsidP="00A20F9C">
            <w:pPr>
              <w:pStyle w:val="ListParagraph"/>
              <w:spacing w:before="120" w:after="120"/>
              <w:ind w:left="0"/>
              <w:rPr>
                <w:rFonts w:ascii="Times New Roman" w:hAnsi="Times New Roman" w:cs="Times New Roman"/>
                <w:sz w:val="24"/>
                <w:szCs w:val="24"/>
              </w:rPr>
            </w:pPr>
          </w:p>
        </w:tc>
        <w:tc>
          <w:tcPr>
            <w:tcW w:w="1684" w:type="dxa"/>
            <w:gridSpan w:val="4"/>
          </w:tcPr>
          <w:p w:rsidR="00DD3A55" w:rsidRPr="00A20F9C" w:rsidRDefault="00DD3A55" w:rsidP="00A20F9C">
            <w:pPr>
              <w:pStyle w:val="ListParagraph"/>
              <w:spacing w:before="120" w:after="120"/>
              <w:ind w:left="0"/>
              <w:rPr>
                <w:rFonts w:ascii="Times New Roman" w:hAnsi="Times New Roman" w:cs="Times New Roman"/>
                <w:sz w:val="24"/>
                <w:szCs w:val="24"/>
              </w:rPr>
            </w:pPr>
          </w:p>
        </w:tc>
        <w:tc>
          <w:tcPr>
            <w:tcW w:w="1684" w:type="dxa"/>
            <w:gridSpan w:val="4"/>
          </w:tcPr>
          <w:p w:rsidR="00DD3A55" w:rsidRPr="00A20F9C" w:rsidRDefault="00DD3A55" w:rsidP="00A20F9C">
            <w:pPr>
              <w:pStyle w:val="ListParagraph"/>
              <w:spacing w:before="120" w:after="120"/>
              <w:ind w:left="0"/>
              <w:rPr>
                <w:rFonts w:ascii="Times New Roman" w:hAnsi="Times New Roman" w:cs="Times New Roman"/>
                <w:sz w:val="24"/>
                <w:szCs w:val="24"/>
              </w:rPr>
            </w:pPr>
          </w:p>
        </w:tc>
      </w:tr>
      <w:tr w:rsidR="00DD3A55" w:rsidRPr="00A20F9C" w:rsidTr="00845C72">
        <w:trPr>
          <w:trHeight w:val="47"/>
        </w:trPr>
        <w:tc>
          <w:tcPr>
            <w:tcW w:w="1683" w:type="dxa"/>
            <w:gridSpan w:val="3"/>
          </w:tcPr>
          <w:p w:rsidR="00DD3A55" w:rsidRPr="00A20F9C" w:rsidRDefault="00EF5EE1" w:rsidP="00A20F9C">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PhD</w:t>
            </w:r>
          </w:p>
        </w:tc>
        <w:tc>
          <w:tcPr>
            <w:tcW w:w="1684" w:type="dxa"/>
            <w:gridSpan w:val="2"/>
          </w:tcPr>
          <w:p w:rsidR="00DD3A55" w:rsidRPr="00A20F9C" w:rsidRDefault="00EF5EE1" w:rsidP="00A20F9C">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Present</w:t>
            </w:r>
          </w:p>
        </w:tc>
        <w:tc>
          <w:tcPr>
            <w:tcW w:w="1684" w:type="dxa"/>
            <w:gridSpan w:val="4"/>
          </w:tcPr>
          <w:p w:rsidR="00DD3A55" w:rsidRPr="00A20F9C" w:rsidRDefault="00DD3A55" w:rsidP="00A20F9C">
            <w:pPr>
              <w:pStyle w:val="ListParagraph"/>
              <w:spacing w:before="120" w:after="120"/>
              <w:ind w:left="0"/>
              <w:rPr>
                <w:rFonts w:ascii="Times New Roman" w:hAnsi="Times New Roman" w:cs="Times New Roman"/>
                <w:sz w:val="24"/>
                <w:szCs w:val="24"/>
              </w:rPr>
            </w:pPr>
          </w:p>
        </w:tc>
        <w:tc>
          <w:tcPr>
            <w:tcW w:w="1684" w:type="dxa"/>
            <w:gridSpan w:val="4"/>
          </w:tcPr>
          <w:p w:rsidR="00DD3A55" w:rsidRPr="00A20F9C" w:rsidRDefault="00DD3A55" w:rsidP="00A20F9C">
            <w:pPr>
              <w:pStyle w:val="ListParagraph"/>
              <w:spacing w:before="120" w:after="120"/>
              <w:ind w:left="0"/>
              <w:rPr>
                <w:rFonts w:ascii="Times New Roman" w:hAnsi="Times New Roman" w:cs="Times New Roman"/>
                <w:sz w:val="24"/>
                <w:szCs w:val="24"/>
              </w:rPr>
            </w:pPr>
          </w:p>
        </w:tc>
        <w:tc>
          <w:tcPr>
            <w:tcW w:w="1684" w:type="dxa"/>
            <w:gridSpan w:val="4"/>
          </w:tcPr>
          <w:p w:rsidR="00DD3A55" w:rsidRPr="00A20F9C" w:rsidRDefault="00DD3A55" w:rsidP="00A20F9C">
            <w:pPr>
              <w:pStyle w:val="ListParagraph"/>
              <w:spacing w:before="120" w:after="120"/>
              <w:ind w:left="0"/>
              <w:rPr>
                <w:rFonts w:ascii="Times New Roman" w:hAnsi="Times New Roman" w:cs="Times New Roman"/>
                <w:sz w:val="24"/>
                <w:szCs w:val="24"/>
              </w:rPr>
            </w:pPr>
          </w:p>
        </w:tc>
      </w:tr>
      <w:tr w:rsidR="00DD3A55" w:rsidRPr="00A20F9C" w:rsidTr="00845C72">
        <w:trPr>
          <w:trHeight w:val="47"/>
        </w:trPr>
        <w:tc>
          <w:tcPr>
            <w:tcW w:w="1683" w:type="dxa"/>
            <w:gridSpan w:val="3"/>
          </w:tcPr>
          <w:p w:rsidR="00DD3A55" w:rsidRPr="00A20F9C" w:rsidRDefault="00EF5EE1" w:rsidP="00A20F9C">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Other</w:t>
            </w:r>
          </w:p>
        </w:tc>
        <w:tc>
          <w:tcPr>
            <w:tcW w:w="1684" w:type="dxa"/>
            <w:gridSpan w:val="2"/>
          </w:tcPr>
          <w:p w:rsidR="00DD3A55" w:rsidRPr="00A20F9C" w:rsidRDefault="00DD3A55" w:rsidP="00A20F9C">
            <w:pPr>
              <w:pStyle w:val="ListParagraph"/>
              <w:spacing w:before="120" w:after="120"/>
              <w:ind w:left="0"/>
              <w:rPr>
                <w:rFonts w:ascii="Times New Roman" w:hAnsi="Times New Roman" w:cs="Times New Roman"/>
                <w:sz w:val="24"/>
                <w:szCs w:val="24"/>
              </w:rPr>
            </w:pPr>
          </w:p>
        </w:tc>
        <w:tc>
          <w:tcPr>
            <w:tcW w:w="1684" w:type="dxa"/>
            <w:gridSpan w:val="4"/>
          </w:tcPr>
          <w:p w:rsidR="00DD3A55" w:rsidRPr="00A20F9C" w:rsidRDefault="00DD3A55" w:rsidP="00A20F9C">
            <w:pPr>
              <w:pStyle w:val="ListParagraph"/>
              <w:spacing w:before="120" w:after="120"/>
              <w:ind w:left="0"/>
              <w:rPr>
                <w:rFonts w:ascii="Times New Roman" w:hAnsi="Times New Roman" w:cs="Times New Roman"/>
                <w:sz w:val="24"/>
                <w:szCs w:val="24"/>
              </w:rPr>
            </w:pPr>
          </w:p>
        </w:tc>
        <w:tc>
          <w:tcPr>
            <w:tcW w:w="1684" w:type="dxa"/>
            <w:gridSpan w:val="4"/>
          </w:tcPr>
          <w:p w:rsidR="00DD3A55" w:rsidRPr="00A20F9C" w:rsidRDefault="00DD3A55" w:rsidP="00A20F9C">
            <w:pPr>
              <w:pStyle w:val="ListParagraph"/>
              <w:spacing w:before="120" w:after="120"/>
              <w:ind w:left="0"/>
              <w:rPr>
                <w:rFonts w:ascii="Times New Roman" w:hAnsi="Times New Roman" w:cs="Times New Roman"/>
                <w:sz w:val="24"/>
                <w:szCs w:val="24"/>
              </w:rPr>
            </w:pPr>
          </w:p>
        </w:tc>
        <w:tc>
          <w:tcPr>
            <w:tcW w:w="1684" w:type="dxa"/>
            <w:gridSpan w:val="4"/>
          </w:tcPr>
          <w:p w:rsidR="00DD3A55" w:rsidRPr="00A20F9C" w:rsidRDefault="00DD3A55" w:rsidP="00A20F9C">
            <w:pPr>
              <w:pStyle w:val="ListParagraph"/>
              <w:spacing w:before="120" w:after="120"/>
              <w:ind w:left="0"/>
              <w:rPr>
                <w:rFonts w:ascii="Times New Roman" w:hAnsi="Times New Roman" w:cs="Times New Roman"/>
                <w:sz w:val="24"/>
                <w:szCs w:val="24"/>
              </w:rPr>
            </w:pPr>
          </w:p>
        </w:tc>
      </w:tr>
      <w:tr w:rsidR="00DD3A55" w:rsidRPr="00A20F9C" w:rsidTr="00845C72">
        <w:trPr>
          <w:trHeight w:val="47"/>
        </w:trPr>
        <w:tc>
          <w:tcPr>
            <w:tcW w:w="1683" w:type="dxa"/>
            <w:gridSpan w:val="3"/>
          </w:tcPr>
          <w:p w:rsidR="00DD3A55" w:rsidRPr="00A20F9C" w:rsidRDefault="00EF5EE1" w:rsidP="00A20F9C">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Total</w:t>
            </w:r>
          </w:p>
        </w:tc>
        <w:tc>
          <w:tcPr>
            <w:tcW w:w="1684" w:type="dxa"/>
            <w:gridSpan w:val="2"/>
          </w:tcPr>
          <w:p w:rsidR="00DD3A55" w:rsidRPr="00A20F9C" w:rsidRDefault="00DD3A55" w:rsidP="00A20F9C">
            <w:pPr>
              <w:pStyle w:val="ListParagraph"/>
              <w:spacing w:before="120" w:after="120"/>
              <w:ind w:left="0"/>
              <w:rPr>
                <w:rFonts w:ascii="Times New Roman" w:hAnsi="Times New Roman" w:cs="Times New Roman"/>
                <w:sz w:val="24"/>
                <w:szCs w:val="24"/>
              </w:rPr>
            </w:pPr>
          </w:p>
        </w:tc>
        <w:tc>
          <w:tcPr>
            <w:tcW w:w="1684" w:type="dxa"/>
            <w:gridSpan w:val="4"/>
          </w:tcPr>
          <w:p w:rsidR="00DD3A55" w:rsidRPr="00A20F9C" w:rsidRDefault="00DD3A55" w:rsidP="00A20F9C">
            <w:pPr>
              <w:pStyle w:val="ListParagraph"/>
              <w:spacing w:before="120" w:after="120"/>
              <w:ind w:left="0"/>
              <w:rPr>
                <w:rFonts w:ascii="Times New Roman" w:hAnsi="Times New Roman" w:cs="Times New Roman"/>
                <w:sz w:val="24"/>
                <w:szCs w:val="24"/>
              </w:rPr>
            </w:pPr>
          </w:p>
        </w:tc>
        <w:tc>
          <w:tcPr>
            <w:tcW w:w="1684" w:type="dxa"/>
            <w:gridSpan w:val="4"/>
          </w:tcPr>
          <w:p w:rsidR="00DD3A55" w:rsidRPr="00A20F9C" w:rsidRDefault="00DD3A55" w:rsidP="00A20F9C">
            <w:pPr>
              <w:pStyle w:val="ListParagraph"/>
              <w:spacing w:before="120" w:after="120"/>
              <w:ind w:left="0"/>
              <w:rPr>
                <w:rFonts w:ascii="Times New Roman" w:hAnsi="Times New Roman" w:cs="Times New Roman"/>
                <w:sz w:val="24"/>
                <w:szCs w:val="24"/>
              </w:rPr>
            </w:pPr>
          </w:p>
        </w:tc>
        <w:tc>
          <w:tcPr>
            <w:tcW w:w="1684" w:type="dxa"/>
            <w:gridSpan w:val="4"/>
          </w:tcPr>
          <w:p w:rsidR="00DD3A55" w:rsidRPr="00A20F9C" w:rsidRDefault="00DD3A55" w:rsidP="00A20F9C">
            <w:pPr>
              <w:pStyle w:val="ListParagraph"/>
              <w:spacing w:before="120" w:after="120"/>
              <w:ind w:left="0"/>
              <w:rPr>
                <w:rFonts w:ascii="Times New Roman" w:hAnsi="Times New Roman" w:cs="Times New Roman"/>
                <w:sz w:val="24"/>
                <w:szCs w:val="24"/>
              </w:rPr>
            </w:pPr>
          </w:p>
        </w:tc>
      </w:tr>
    </w:tbl>
    <w:p w:rsidR="0039530D" w:rsidRPr="00A20F9C" w:rsidRDefault="006E198B" w:rsidP="00A20F9C">
      <w:pPr>
        <w:pStyle w:val="ListParagraph"/>
        <w:spacing w:before="120" w:after="120" w:line="240" w:lineRule="auto"/>
        <w:ind w:left="426"/>
        <w:rPr>
          <w:rFonts w:ascii="Times New Roman" w:hAnsi="Times New Roman" w:cs="Times New Roman"/>
          <w:sz w:val="24"/>
          <w:szCs w:val="24"/>
        </w:rPr>
      </w:pPr>
      <w:r>
        <w:rPr>
          <w:rFonts w:ascii="Times New Roman" w:hAnsi="Times New Roman" w:cs="Times New Roman"/>
          <w:sz w:val="24"/>
          <w:szCs w:val="24"/>
        </w:rPr>
        <w:t>* Full time , ** Part time</w:t>
      </w:r>
    </w:p>
    <w:p w:rsidR="001F1E06" w:rsidRPr="00A20F9C" w:rsidRDefault="001F1E06" w:rsidP="00A20F9C">
      <w:pPr>
        <w:spacing w:before="120" w:after="120" w:line="240" w:lineRule="auto"/>
        <w:rPr>
          <w:rFonts w:ascii="Times New Roman" w:hAnsi="Times New Roman" w:cs="Times New Roman"/>
          <w:sz w:val="24"/>
          <w:szCs w:val="24"/>
        </w:rPr>
      </w:pPr>
    </w:p>
    <w:p w:rsidR="00A20F9C" w:rsidRDefault="00A20F9C">
      <w:pPr>
        <w:rPr>
          <w:rFonts w:ascii="Times New Roman" w:hAnsi="Times New Roman" w:cs="Times New Roman"/>
          <w:sz w:val="24"/>
          <w:szCs w:val="24"/>
        </w:rPr>
      </w:pPr>
      <w:r>
        <w:rPr>
          <w:rFonts w:ascii="Times New Roman" w:hAnsi="Times New Roman" w:cs="Times New Roman"/>
          <w:sz w:val="24"/>
          <w:szCs w:val="24"/>
        </w:rPr>
        <w:br w:type="page"/>
      </w:r>
    </w:p>
    <w:p w:rsidR="001F1E06" w:rsidRPr="00A20F9C" w:rsidRDefault="001F1E06" w:rsidP="0006159A">
      <w:pPr>
        <w:pStyle w:val="ListParagraph"/>
        <w:numPr>
          <w:ilvl w:val="0"/>
          <w:numId w:val="1"/>
        </w:numPr>
        <w:spacing w:before="120" w:after="240" w:line="240" w:lineRule="auto"/>
        <w:ind w:left="426" w:hanging="426"/>
        <w:contextualSpacing w:val="0"/>
        <w:jc w:val="center"/>
        <w:rPr>
          <w:rFonts w:ascii="Times New Roman" w:hAnsi="Times New Roman" w:cs="Times New Roman"/>
          <w:b/>
          <w:sz w:val="32"/>
          <w:szCs w:val="32"/>
        </w:rPr>
      </w:pPr>
      <w:r w:rsidRPr="00A20F9C">
        <w:rPr>
          <w:rFonts w:ascii="Times New Roman" w:hAnsi="Times New Roman" w:cs="Times New Roman"/>
          <w:b/>
          <w:sz w:val="32"/>
          <w:szCs w:val="32"/>
        </w:rPr>
        <w:lastRenderedPageBreak/>
        <w:t>CRITERIA-WISE DETAILS</w:t>
      </w:r>
    </w:p>
    <w:p w:rsidR="004A099B" w:rsidRPr="00A20F9C" w:rsidRDefault="004A099B" w:rsidP="0006159A">
      <w:pPr>
        <w:pStyle w:val="ListParagraph"/>
        <w:numPr>
          <w:ilvl w:val="0"/>
          <w:numId w:val="2"/>
        </w:numPr>
        <w:spacing w:before="120" w:after="240" w:line="240" w:lineRule="auto"/>
        <w:ind w:left="567" w:hanging="567"/>
        <w:contextualSpacing w:val="0"/>
        <w:rPr>
          <w:rFonts w:ascii="Times New Roman" w:hAnsi="Times New Roman" w:cs="Times New Roman"/>
          <w:b/>
          <w:sz w:val="24"/>
          <w:szCs w:val="24"/>
        </w:rPr>
      </w:pPr>
      <w:r w:rsidRPr="00A20F9C">
        <w:rPr>
          <w:rFonts w:ascii="Times New Roman" w:hAnsi="Times New Roman" w:cs="Times New Roman"/>
          <w:b/>
          <w:sz w:val="24"/>
          <w:szCs w:val="24"/>
        </w:rPr>
        <w:t>CURRICULAR ASPECTS</w:t>
      </w:r>
    </w:p>
    <w:tbl>
      <w:tblPr>
        <w:tblStyle w:val="TableGrid"/>
        <w:tblW w:w="0" w:type="auto"/>
        <w:tblInd w:w="108" w:type="dxa"/>
        <w:tblLook w:val="04A0"/>
      </w:tblPr>
      <w:tblGrid>
        <w:gridCol w:w="636"/>
        <w:gridCol w:w="850"/>
        <w:gridCol w:w="3402"/>
        <w:gridCol w:w="3531"/>
      </w:tblGrid>
      <w:tr w:rsidR="00100469" w:rsidRPr="00A20F9C" w:rsidTr="001F5697">
        <w:tc>
          <w:tcPr>
            <w:tcW w:w="567" w:type="dxa"/>
          </w:tcPr>
          <w:p w:rsidR="00100469" w:rsidRPr="0006159A" w:rsidRDefault="00703718" w:rsidP="00A20F9C">
            <w:pPr>
              <w:pStyle w:val="ListParagraph"/>
              <w:spacing w:before="120" w:after="120"/>
              <w:ind w:left="0"/>
              <w:rPr>
                <w:rFonts w:ascii="Times New Roman" w:hAnsi="Times New Roman" w:cs="Times New Roman"/>
                <w:b/>
                <w:sz w:val="24"/>
                <w:szCs w:val="24"/>
              </w:rPr>
            </w:pPr>
            <w:r w:rsidRPr="0006159A">
              <w:rPr>
                <w:rFonts w:ascii="Times New Roman" w:hAnsi="Times New Roman" w:cs="Times New Roman"/>
                <w:b/>
                <w:sz w:val="24"/>
                <w:szCs w:val="24"/>
              </w:rPr>
              <w:t>1.0</w:t>
            </w:r>
            <w:r w:rsidR="00100469" w:rsidRPr="0006159A">
              <w:rPr>
                <w:rFonts w:ascii="Times New Roman" w:hAnsi="Times New Roman" w:cs="Times New Roman"/>
                <w:b/>
                <w:sz w:val="24"/>
                <w:szCs w:val="24"/>
              </w:rPr>
              <w:t>1</w:t>
            </w:r>
          </w:p>
        </w:tc>
        <w:tc>
          <w:tcPr>
            <w:tcW w:w="4288" w:type="dxa"/>
            <w:gridSpan w:val="2"/>
          </w:tcPr>
          <w:p w:rsidR="00100469" w:rsidRPr="0006159A" w:rsidRDefault="00100469" w:rsidP="00A20F9C">
            <w:pPr>
              <w:pStyle w:val="ListParagraph"/>
              <w:spacing w:before="120" w:after="120"/>
              <w:ind w:left="0"/>
              <w:contextualSpacing w:val="0"/>
              <w:rPr>
                <w:rFonts w:ascii="Times New Roman" w:hAnsi="Times New Roman" w:cs="Times New Roman"/>
                <w:b/>
                <w:sz w:val="24"/>
                <w:szCs w:val="24"/>
              </w:rPr>
            </w:pPr>
            <w:r w:rsidRPr="0006159A">
              <w:rPr>
                <w:rFonts w:ascii="Times New Roman" w:hAnsi="Times New Roman" w:cs="Times New Roman"/>
                <w:b/>
                <w:sz w:val="24"/>
                <w:szCs w:val="24"/>
              </w:rPr>
              <w:t>Total Number of UG Programmes</w:t>
            </w:r>
          </w:p>
        </w:tc>
        <w:tc>
          <w:tcPr>
            <w:tcW w:w="3564" w:type="dxa"/>
          </w:tcPr>
          <w:p w:rsidR="00100469" w:rsidRPr="00A20F9C" w:rsidRDefault="00100469" w:rsidP="00A20F9C">
            <w:pPr>
              <w:pStyle w:val="ListParagraph"/>
              <w:spacing w:before="120" w:after="120"/>
              <w:ind w:left="0"/>
              <w:rPr>
                <w:rFonts w:ascii="Times New Roman" w:hAnsi="Times New Roman" w:cs="Times New Roman"/>
                <w:sz w:val="24"/>
                <w:szCs w:val="24"/>
              </w:rPr>
            </w:pPr>
          </w:p>
        </w:tc>
      </w:tr>
      <w:tr w:rsidR="00766A6E" w:rsidRPr="00A20F9C" w:rsidTr="001F5697">
        <w:tc>
          <w:tcPr>
            <w:tcW w:w="567" w:type="dxa"/>
          </w:tcPr>
          <w:p w:rsidR="00766A6E" w:rsidRPr="0006159A" w:rsidRDefault="00703718" w:rsidP="00703718">
            <w:pPr>
              <w:pStyle w:val="ListParagraph"/>
              <w:spacing w:before="120" w:after="120"/>
              <w:ind w:left="0"/>
              <w:rPr>
                <w:rFonts w:ascii="Times New Roman" w:hAnsi="Times New Roman" w:cs="Times New Roman"/>
                <w:b/>
                <w:sz w:val="24"/>
                <w:szCs w:val="24"/>
              </w:rPr>
            </w:pPr>
            <w:r w:rsidRPr="0006159A">
              <w:rPr>
                <w:rFonts w:ascii="Times New Roman" w:hAnsi="Times New Roman" w:cs="Times New Roman"/>
                <w:b/>
                <w:sz w:val="24"/>
                <w:szCs w:val="24"/>
              </w:rPr>
              <w:t>1.02</w:t>
            </w:r>
          </w:p>
        </w:tc>
        <w:tc>
          <w:tcPr>
            <w:tcW w:w="7852" w:type="dxa"/>
            <w:gridSpan w:val="3"/>
          </w:tcPr>
          <w:p w:rsidR="00766A6E" w:rsidRPr="0006159A" w:rsidRDefault="00766A6E" w:rsidP="00A20F9C">
            <w:pPr>
              <w:pStyle w:val="ListParagraph"/>
              <w:spacing w:before="120" w:after="120"/>
              <w:ind w:left="0"/>
              <w:contextualSpacing w:val="0"/>
              <w:rPr>
                <w:rFonts w:ascii="Times New Roman" w:hAnsi="Times New Roman" w:cs="Times New Roman"/>
                <w:b/>
                <w:sz w:val="24"/>
                <w:szCs w:val="24"/>
              </w:rPr>
            </w:pPr>
            <w:r w:rsidRPr="0006159A">
              <w:rPr>
                <w:rFonts w:ascii="Times New Roman" w:hAnsi="Times New Roman" w:cs="Times New Roman"/>
                <w:b/>
                <w:sz w:val="24"/>
                <w:szCs w:val="24"/>
              </w:rPr>
              <w:t>Name of UG programmes</w:t>
            </w:r>
          </w:p>
        </w:tc>
      </w:tr>
      <w:tr w:rsidR="00766A6E" w:rsidRPr="00A20F9C" w:rsidTr="001F5697">
        <w:trPr>
          <w:trHeight w:val="452"/>
        </w:trPr>
        <w:tc>
          <w:tcPr>
            <w:tcW w:w="567" w:type="dxa"/>
            <w:vMerge w:val="restart"/>
          </w:tcPr>
          <w:p w:rsidR="00766A6E" w:rsidRPr="00A20F9C" w:rsidRDefault="00766A6E" w:rsidP="00A20F9C">
            <w:pPr>
              <w:pStyle w:val="ListParagraph"/>
              <w:spacing w:before="120" w:after="120"/>
              <w:ind w:left="0"/>
              <w:rPr>
                <w:rFonts w:ascii="Times New Roman" w:hAnsi="Times New Roman" w:cs="Times New Roman"/>
                <w:sz w:val="24"/>
                <w:szCs w:val="24"/>
              </w:rPr>
            </w:pPr>
          </w:p>
        </w:tc>
        <w:tc>
          <w:tcPr>
            <w:tcW w:w="851" w:type="dxa"/>
          </w:tcPr>
          <w:p w:rsidR="00766A6E" w:rsidRPr="00A20F9C" w:rsidRDefault="00766A6E" w:rsidP="00A20F9C">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Sl.No</w:t>
            </w:r>
          </w:p>
        </w:tc>
        <w:tc>
          <w:tcPr>
            <w:tcW w:w="3437" w:type="dxa"/>
          </w:tcPr>
          <w:p w:rsidR="00766A6E" w:rsidRPr="00A20F9C" w:rsidRDefault="00766A6E" w:rsidP="00A20F9C">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Programme</w:t>
            </w:r>
          </w:p>
        </w:tc>
        <w:tc>
          <w:tcPr>
            <w:tcW w:w="3564" w:type="dxa"/>
          </w:tcPr>
          <w:p w:rsidR="00766A6E" w:rsidRPr="00A20F9C" w:rsidRDefault="00766A6E" w:rsidP="00A20F9C">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Specialisation</w:t>
            </w:r>
          </w:p>
        </w:tc>
      </w:tr>
      <w:tr w:rsidR="00766A6E" w:rsidRPr="00A20F9C" w:rsidTr="001F5697">
        <w:trPr>
          <w:trHeight w:val="452"/>
        </w:trPr>
        <w:tc>
          <w:tcPr>
            <w:tcW w:w="567" w:type="dxa"/>
            <w:vMerge/>
          </w:tcPr>
          <w:p w:rsidR="00766A6E" w:rsidRPr="00A20F9C" w:rsidRDefault="00766A6E" w:rsidP="00A20F9C">
            <w:pPr>
              <w:pStyle w:val="ListParagraph"/>
              <w:spacing w:before="120" w:after="120"/>
              <w:ind w:left="0"/>
              <w:rPr>
                <w:rFonts w:ascii="Times New Roman" w:hAnsi="Times New Roman" w:cs="Times New Roman"/>
                <w:sz w:val="24"/>
                <w:szCs w:val="24"/>
              </w:rPr>
            </w:pPr>
          </w:p>
        </w:tc>
        <w:tc>
          <w:tcPr>
            <w:tcW w:w="851" w:type="dxa"/>
          </w:tcPr>
          <w:p w:rsidR="00766A6E" w:rsidRPr="00A20F9C" w:rsidRDefault="00766A6E" w:rsidP="00A20F9C">
            <w:pPr>
              <w:pStyle w:val="ListParagraph"/>
              <w:spacing w:before="120" w:after="120"/>
              <w:ind w:left="0"/>
              <w:rPr>
                <w:rFonts w:ascii="Times New Roman" w:hAnsi="Times New Roman" w:cs="Times New Roman"/>
                <w:sz w:val="24"/>
                <w:szCs w:val="24"/>
              </w:rPr>
            </w:pPr>
          </w:p>
        </w:tc>
        <w:tc>
          <w:tcPr>
            <w:tcW w:w="3437" w:type="dxa"/>
          </w:tcPr>
          <w:p w:rsidR="00766A6E" w:rsidRPr="00A20F9C" w:rsidRDefault="00766A6E" w:rsidP="00A20F9C">
            <w:pPr>
              <w:pStyle w:val="ListParagraph"/>
              <w:spacing w:before="120" w:after="120"/>
              <w:ind w:left="0"/>
              <w:rPr>
                <w:rFonts w:ascii="Times New Roman" w:hAnsi="Times New Roman" w:cs="Times New Roman"/>
                <w:sz w:val="24"/>
                <w:szCs w:val="24"/>
              </w:rPr>
            </w:pPr>
          </w:p>
        </w:tc>
        <w:tc>
          <w:tcPr>
            <w:tcW w:w="3564" w:type="dxa"/>
          </w:tcPr>
          <w:p w:rsidR="00766A6E" w:rsidRPr="00A20F9C" w:rsidRDefault="00766A6E" w:rsidP="00A20F9C">
            <w:pPr>
              <w:pStyle w:val="ListParagraph"/>
              <w:spacing w:before="120" w:after="120"/>
              <w:ind w:left="0"/>
              <w:rPr>
                <w:rFonts w:ascii="Times New Roman" w:hAnsi="Times New Roman" w:cs="Times New Roman"/>
                <w:sz w:val="24"/>
                <w:szCs w:val="24"/>
              </w:rPr>
            </w:pPr>
          </w:p>
        </w:tc>
      </w:tr>
      <w:tr w:rsidR="00766A6E" w:rsidRPr="00A20F9C" w:rsidTr="001F5697">
        <w:trPr>
          <w:trHeight w:val="452"/>
        </w:trPr>
        <w:tc>
          <w:tcPr>
            <w:tcW w:w="567" w:type="dxa"/>
            <w:vMerge/>
          </w:tcPr>
          <w:p w:rsidR="00766A6E" w:rsidRPr="00A20F9C" w:rsidRDefault="00766A6E" w:rsidP="00A20F9C">
            <w:pPr>
              <w:pStyle w:val="ListParagraph"/>
              <w:spacing w:before="120" w:after="120"/>
              <w:ind w:left="0"/>
              <w:rPr>
                <w:rFonts w:ascii="Times New Roman" w:hAnsi="Times New Roman" w:cs="Times New Roman"/>
                <w:sz w:val="24"/>
                <w:szCs w:val="24"/>
              </w:rPr>
            </w:pPr>
          </w:p>
        </w:tc>
        <w:tc>
          <w:tcPr>
            <w:tcW w:w="851" w:type="dxa"/>
          </w:tcPr>
          <w:p w:rsidR="00766A6E" w:rsidRPr="00A20F9C" w:rsidRDefault="00766A6E" w:rsidP="00A20F9C">
            <w:pPr>
              <w:pStyle w:val="ListParagraph"/>
              <w:spacing w:before="120" w:after="120"/>
              <w:ind w:left="0"/>
              <w:rPr>
                <w:rFonts w:ascii="Times New Roman" w:hAnsi="Times New Roman" w:cs="Times New Roman"/>
                <w:sz w:val="24"/>
                <w:szCs w:val="24"/>
              </w:rPr>
            </w:pPr>
          </w:p>
        </w:tc>
        <w:tc>
          <w:tcPr>
            <w:tcW w:w="3437" w:type="dxa"/>
          </w:tcPr>
          <w:p w:rsidR="00766A6E" w:rsidRPr="00A20F9C" w:rsidRDefault="00766A6E" w:rsidP="00A20F9C">
            <w:pPr>
              <w:pStyle w:val="ListParagraph"/>
              <w:spacing w:before="120" w:after="120"/>
              <w:ind w:left="0"/>
              <w:rPr>
                <w:rFonts w:ascii="Times New Roman" w:hAnsi="Times New Roman" w:cs="Times New Roman"/>
                <w:sz w:val="24"/>
                <w:szCs w:val="24"/>
              </w:rPr>
            </w:pPr>
          </w:p>
        </w:tc>
        <w:tc>
          <w:tcPr>
            <w:tcW w:w="3564" w:type="dxa"/>
          </w:tcPr>
          <w:p w:rsidR="00766A6E" w:rsidRPr="00A20F9C" w:rsidRDefault="00766A6E" w:rsidP="00A20F9C">
            <w:pPr>
              <w:pStyle w:val="ListParagraph"/>
              <w:spacing w:before="120" w:after="120"/>
              <w:ind w:left="0"/>
              <w:rPr>
                <w:rFonts w:ascii="Times New Roman" w:hAnsi="Times New Roman" w:cs="Times New Roman"/>
                <w:sz w:val="24"/>
                <w:szCs w:val="24"/>
              </w:rPr>
            </w:pPr>
          </w:p>
        </w:tc>
      </w:tr>
      <w:tr w:rsidR="00766A6E" w:rsidRPr="00A20F9C" w:rsidTr="001F5697">
        <w:tc>
          <w:tcPr>
            <w:tcW w:w="567" w:type="dxa"/>
          </w:tcPr>
          <w:p w:rsidR="00766A6E" w:rsidRPr="0006159A" w:rsidRDefault="00703718" w:rsidP="00A20F9C">
            <w:pPr>
              <w:pStyle w:val="ListParagraph"/>
              <w:spacing w:before="120" w:after="120"/>
              <w:ind w:left="0"/>
              <w:rPr>
                <w:rFonts w:ascii="Times New Roman" w:hAnsi="Times New Roman" w:cs="Times New Roman"/>
                <w:b/>
                <w:sz w:val="24"/>
                <w:szCs w:val="24"/>
              </w:rPr>
            </w:pPr>
            <w:r w:rsidRPr="0006159A">
              <w:rPr>
                <w:rFonts w:ascii="Times New Roman" w:hAnsi="Times New Roman" w:cs="Times New Roman"/>
                <w:b/>
                <w:sz w:val="24"/>
                <w:szCs w:val="24"/>
              </w:rPr>
              <w:t>1.0</w:t>
            </w:r>
            <w:r w:rsidR="00766A6E" w:rsidRPr="0006159A">
              <w:rPr>
                <w:rFonts w:ascii="Times New Roman" w:hAnsi="Times New Roman" w:cs="Times New Roman"/>
                <w:b/>
                <w:sz w:val="24"/>
                <w:szCs w:val="24"/>
              </w:rPr>
              <w:t>3</w:t>
            </w:r>
          </w:p>
        </w:tc>
        <w:tc>
          <w:tcPr>
            <w:tcW w:w="4288" w:type="dxa"/>
            <w:gridSpan w:val="2"/>
          </w:tcPr>
          <w:p w:rsidR="00766A6E" w:rsidRPr="0006159A" w:rsidRDefault="00766A6E" w:rsidP="00A20F9C">
            <w:pPr>
              <w:pStyle w:val="ListParagraph"/>
              <w:spacing w:before="120" w:after="120"/>
              <w:ind w:left="0"/>
              <w:rPr>
                <w:rFonts w:ascii="Times New Roman" w:hAnsi="Times New Roman" w:cs="Times New Roman"/>
                <w:b/>
                <w:sz w:val="24"/>
                <w:szCs w:val="24"/>
              </w:rPr>
            </w:pPr>
            <w:r w:rsidRPr="0006159A">
              <w:rPr>
                <w:rFonts w:ascii="Times New Roman" w:hAnsi="Times New Roman" w:cs="Times New Roman"/>
                <w:b/>
                <w:sz w:val="24"/>
                <w:szCs w:val="24"/>
              </w:rPr>
              <w:t>No.  of PG Programmes</w:t>
            </w:r>
          </w:p>
        </w:tc>
        <w:tc>
          <w:tcPr>
            <w:tcW w:w="3564" w:type="dxa"/>
          </w:tcPr>
          <w:p w:rsidR="00766A6E" w:rsidRPr="0006159A" w:rsidRDefault="00766A6E" w:rsidP="00A20F9C">
            <w:pPr>
              <w:pStyle w:val="ListParagraph"/>
              <w:spacing w:before="120" w:after="120"/>
              <w:ind w:left="0"/>
              <w:rPr>
                <w:rFonts w:ascii="Times New Roman" w:hAnsi="Times New Roman" w:cs="Times New Roman"/>
                <w:b/>
                <w:sz w:val="24"/>
                <w:szCs w:val="24"/>
              </w:rPr>
            </w:pPr>
          </w:p>
        </w:tc>
      </w:tr>
      <w:tr w:rsidR="001F5697" w:rsidRPr="00A20F9C" w:rsidTr="001F5697">
        <w:trPr>
          <w:trHeight w:val="339"/>
        </w:trPr>
        <w:tc>
          <w:tcPr>
            <w:tcW w:w="567" w:type="dxa"/>
            <w:vMerge w:val="restart"/>
          </w:tcPr>
          <w:p w:rsidR="001F5697" w:rsidRPr="00A20F9C" w:rsidRDefault="001F5697" w:rsidP="00A20F9C">
            <w:pPr>
              <w:pStyle w:val="ListParagraph"/>
              <w:spacing w:before="120" w:after="120"/>
              <w:ind w:left="0"/>
              <w:rPr>
                <w:rFonts w:ascii="Times New Roman" w:hAnsi="Times New Roman" w:cs="Times New Roman"/>
                <w:sz w:val="24"/>
                <w:szCs w:val="24"/>
              </w:rPr>
            </w:pPr>
          </w:p>
        </w:tc>
        <w:tc>
          <w:tcPr>
            <w:tcW w:w="851" w:type="dxa"/>
          </w:tcPr>
          <w:p w:rsidR="001F5697" w:rsidRPr="00A20F9C" w:rsidRDefault="001F5697" w:rsidP="00845C72">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Sl.No</w:t>
            </w:r>
          </w:p>
        </w:tc>
        <w:tc>
          <w:tcPr>
            <w:tcW w:w="3437" w:type="dxa"/>
          </w:tcPr>
          <w:p w:rsidR="001F5697" w:rsidRPr="00A20F9C" w:rsidRDefault="001F5697" w:rsidP="00845C72">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Programme</w:t>
            </w:r>
          </w:p>
        </w:tc>
        <w:tc>
          <w:tcPr>
            <w:tcW w:w="3564" w:type="dxa"/>
          </w:tcPr>
          <w:p w:rsidR="001F5697" w:rsidRPr="00A20F9C" w:rsidRDefault="001F5697" w:rsidP="00845C72">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Specialisation</w:t>
            </w:r>
          </w:p>
        </w:tc>
      </w:tr>
      <w:tr w:rsidR="001F5697" w:rsidRPr="00A20F9C" w:rsidTr="001F5697">
        <w:trPr>
          <w:trHeight w:val="339"/>
        </w:trPr>
        <w:tc>
          <w:tcPr>
            <w:tcW w:w="567" w:type="dxa"/>
            <w:vMerge/>
          </w:tcPr>
          <w:p w:rsidR="001F5697" w:rsidRPr="00A20F9C" w:rsidRDefault="001F5697" w:rsidP="00A20F9C">
            <w:pPr>
              <w:pStyle w:val="ListParagraph"/>
              <w:spacing w:before="120" w:after="120"/>
              <w:ind w:left="0"/>
              <w:rPr>
                <w:rFonts w:ascii="Times New Roman" w:hAnsi="Times New Roman" w:cs="Times New Roman"/>
                <w:sz w:val="24"/>
                <w:szCs w:val="24"/>
              </w:rPr>
            </w:pPr>
          </w:p>
        </w:tc>
        <w:tc>
          <w:tcPr>
            <w:tcW w:w="851" w:type="dxa"/>
          </w:tcPr>
          <w:p w:rsidR="001F5697" w:rsidRPr="00A20F9C" w:rsidRDefault="001F5697" w:rsidP="00A20F9C">
            <w:pPr>
              <w:pStyle w:val="ListParagraph"/>
              <w:spacing w:before="120" w:after="120"/>
              <w:ind w:left="0"/>
              <w:rPr>
                <w:rFonts w:ascii="Times New Roman" w:hAnsi="Times New Roman" w:cs="Times New Roman"/>
                <w:sz w:val="24"/>
                <w:szCs w:val="24"/>
              </w:rPr>
            </w:pPr>
          </w:p>
        </w:tc>
        <w:tc>
          <w:tcPr>
            <w:tcW w:w="3437" w:type="dxa"/>
          </w:tcPr>
          <w:p w:rsidR="001F5697" w:rsidRPr="00A20F9C" w:rsidRDefault="001F5697" w:rsidP="00A20F9C">
            <w:pPr>
              <w:pStyle w:val="ListParagraph"/>
              <w:spacing w:before="120" w:after="120"/>
              <w:ind w:left="0"/>
              <w:rPr>
                <w:rFonts w:ascii="Times New Roman" w:hAnsi="Times New Roman" w:cs="Times New Roman"/>
                <w:sz w:val="24"/>
                <w:szCs w:val="24"/>
              </w:rPr>
            </w:pPr>
          </w:p>
        </w:tc>
        <w:tc>
          <w:tcPr>
            <w:tcW w:w="3564" w:type="dxa"/>
          </w:tcPr>
          <w:p w:rsidR="001F5697" w:rsidRPr="00A20F9C" w:rsidRDefault="001F5697" w:rsidP="00A20F9C">
            <w:pPr>
              <w:pStyle w:val="ListParagraph"/>
              <w:spacing w:before="120" w:after="120"/>
              <w:ind w:left="0"/>
              <w:rPr>
                <w:rFonts w:ascii="Times New Roman" w:hAnsi="Times New Roman" w:cs="Times New Roman"/>
                <w:sz w:val="24"/>
                <w:szCs w:val="24"/>
              </w:rPr>
            </w:pPr>
          </w:p>
        </w:tc>
      </w:tr>
      <w:tr w:rsidR="001F5697" w:rsidRPr="00A20F9C" w:rsidTr="001F5697">
        <w:trPr>
          <w:trHeight w:val="339"/>
        </w:trPr>
        <w:tc>
          <w:tcPr>
            <w:tcW w:w="567" w:type="dxa"/>
            <w:vMerge/>
          </w:tcPr>
          <w:p w:rsidR="001F5697" w:rsidRPr="00A20F9C" w:rsidRDefault="001F5697" w:rsidP="00A20F9C">
            <w:pPr>
              <w:pStyle w:val="ListParagraph"/>
              <w:spacing w:before="120" w:after="120"/>
              <w:ind w:left="0"/>
              <w:rPr>
                <w:rFonts w:ascii="Times New Roman" w:hAnsi="Times New Roman" w:cs="Times New Roman"/>
                <w:sz w:val="24"/>
                <w:szCs w:val="24"/>
              </w:rPr>
            </w:pPr>
          </w:p>
        </w:tc>
        <w:tc>
          <w:tcPr>
            <w:tcW w:w="851" w:type="dxa"/>
          </w:tcPr>
          <w:p w:rsidR="001F5697" w:rsidRPr="00A20F9C" w:rsidRDefault="001F5697" w:rsidP="00A20F9C">
            <w:pPr>
              <w:pStyle w:val="ListParagraph"/>
              <w:spacing w:before="120" w:after="120"/>
              <w:ind w:left="0"/>
              <w:rPr>
                <w:rFonts w:ascii="Times New Roman" w:hAnsi="Times New Roman" w:cs="Times New Roman"/>
                <w:sz w:val="24"/>
                <w:szCs w:val="24"/>
              </w:rPr>
            </w:pPr>
          </w:p>
        </w:tc>
        <w:tc>
          <w:tcPr>
            <w:tcW w:w="3437" w:type="dxa"/>
          </w:tcPr>
          <w:p w:rsidR="001F5697" w:rsidRPr="00A20F9C" w:rsidRDefault="001F5697" w:rsidP="00A20F9C">
            <w:pPr>
              <w:pStyle w:val="ListParagraph"/>
              <w:spacing w:before="120" w:after="120"/>
              <w:ind w:left="0"/>
              <w:rPr>
                <w:rFonts w:ascii="Times New Roman" w:hAnsi="Times New Roman" w:cs="Times New Roman"/>
                <w:sz w:val="24"/>
                <w:szCs w:val="24"/>
              </w:rPr>
            </w:pPr>
          </w:p>
        </w:tc>
        <w:tc>
          <w:tcPr>
            <w:tcW w:w="3564" w:type="dxa"/>
          </w:tcPr>
          <w:p w:rsidR="001F5697" w:rsidRPr="00A20F9C" w:rsidRDefault="001F5697" w:rsidP="00A20F9C">
            <w:pPr>
              <w:pStyle w:val="ListParagraph"/>
              <w:spacing w:before="120" w:after="120"/>
              <w:ind w:left="0"/>
              <w:rPr>
                <w:rFonts w:ascii="Times New Roman" w:hAnsi="Times New Roman" w:cs="Times New Roman"/>
                <w:sz w:val="24"/>
                <w:szCs w:val="24"/>
              </w:rPr>
            </w:pPr>
          </w:p>
        </w:tc>
      </w:tr>
      <w:tr w:rsidR="001F5697" w:rsidRPr="00A20F9C" w:rsidTr="001F5697">
        <w:trPr>
          <w:trHeight w:val="339"/>
        </w:trPr>
        <w:tc>
          <w:tcPr>
            <w:tcW w:w="567" w:type="dxa"/>
            <w:vMerge/>
          </w:tcPr>
          <w:p w:rsidR="001F5697" w:rsidRPr="00A20F9C" w:rsidRDefault="001F5697" w:rsidP="00A20F9C">
            <w:pPr>
              <w:pStyle w:val="ListParagraph"/>
              <w:spacing w:before="120" w:after="120"/>
              <w:ind w:left="0"/>
              <w:rPr>
                <w:rFonts w:ascii="Times New Roman" w:hAnsi="Times New Roman" w:cs="Times New Roman"/>
                <w:sz w:val="24"/>
                <w:szCs w:val="24"/>
              </w:rPr>
            </w:pPr>
          </w:p>
        </w:tc>
        <w:tc>
          <w:tcPr>
            <w:tcW w:w="851" w:type="dxa"/>
          </w:tcPr>
          <w:p w:rsidR="001F5697" w:rsidRPr="00A20F9C" w:rsidRDefault="001F5697" w:rsidP="00A20F9C">
            <w:pPr>
              <w:pStyle w:val="ListParagraph"/>
              <w:spacing w:before="120" w:after="120"/>
              <w:ind w:left="0"/>
              <w:rPr>
                <w:rFonts w:ascii="Times New Roman" w:hAnsi="Times New Roman" w:cs="Times New Roman"/>
                <w:sz w:val="24"/>
                <w:szCs w:val="24"/>
              </w:rPr>
            </w:pPr>
          </w:p>
        </w:tc>
        <w:tc>
          <w:tcPr>
            <w:tcW w:w="3437" w:type="dxa"/>
          </w:tcPr>
          <w:p w:rsidR="001F5697" w:rsidRPr="00A20F9C" w:rsidRDefault="001F5697" w:rsidP="00A20F9C">
            <w:pPr>
              <w:pStyle w:val="ListParagraph"/>
              <w:spacing w:before="120" w:after="120"/>
              <w:ind w:left="0"/>
              <w:rPr>
                <w:rFonts w:ascii="Times New Roman" w:hAnsi="Times New Roman" w:cs="Times New Roman"/>
                <w:sz w:val="24"/>
                <w:szCs w:val="24"/>
              </w:rPr>
            </w:pPr>
          </w:p>
        </w:tc>
        <w:tc>
          <w:tcPr>
            <w:tcW w:w="3564" w:type="dxa"/>
          </w:tcPr>
          <w:p w:rsidR="001F5697" w:rsidRPr="00A20F9C" w:rsidRDefault="001F5697" w:rsidP="00A20F9C">
            <w:pPr>
              <w:pStyle w:val="ListParagraph"/>
              <w:spacing w:before="120" w:after="120"/>
              <w:ind w:left="0"/>
              <w:rPr>
                <w:rFonts w:ascii="Times New Roman" w:hAnsi="Times New Roman" w:cs="Times New Roman"/>
                <w:sz w:val="24"/>
                <w:szCs w:val="24"/>
              </w:rPr>
            </w:pPr>
          </w:p>
        </w:tc>
      </w:tr>
      <w:tr w:rsidR="00703718" w:rsidRPr="00A20F9C" w:rsidTr="00635818">
        <w:tc>
          <w:tcPr>
            <w:tcW w:w="567" w:type="dxa"/>
          </w:tcPr>
          <w:p w:rsidR="00703718" w:rsidRPr="0006159A" w:rsidRDefault="00703718" w:rsidP="00703718">
            <w:pPr>
              <w:pStyle w:val="ListParagraph"/>
              <w:spacing w:before="120" w:after="120"/>
              <w:ind w:left="0"/>
              <w:rPr>
                <w:rFonts w:ascii="Times New Roman" w:hAnsi="Times New Roman" w:cs="Times New Roman"/>
                <w:b/>
                <w:sz w:val="24"/>
                <w:szCs w:val="24"/>
              </w:rPr>
            </w:pPr>
            <w:r w:rsidRPr="0006159A">
              <w:rPr>
                <w:rFonts w:ascii="Times New Roman" w:hAnsi="Times New Roman" w:cs="Times New Roman"/>
                <w:b/>
                <w:sz w:val="24"/>
                <w:szCs w:val="24"/>
              </w:rPr>
              <w:t>1.04</w:t>
            </w:r>
          </w:p>
        </w:tc>
        <w:tc>
          <w:tcPr>
            <w:tcW w:w="7852" w:type="dxa"/>
            <w:gridSpan w:val="3"/>
          </w:tcPr>
          <w:p w:rsidR="00703718" w:rsidRPr="0006159A" w:rsidRDefault="00703718" w:rsidP="00A20F9C">
            <w:pPr>
              <w:pStyle w:val="ListParagraph"/>
              <w:spacing w:before="120" w:after="120"/>
              <w:ind w:left="0"/>
              <w:rPr>
                <w:rFonts w:ascii="Times New Roman" w:hAnsi="Times New Roman" w:cs="Times New Roman"/>
                <w:b/>
                <w:sz w:val="24"/>
                <w:szCs w:val="24"/>
              </w:rPr>
            </w:pPr>
            <w:r w:rsidRPr="0006159A">
              <w:rPr>
                <w:rFonts w:ascii="Times New Roman" w:hAnsi="Times New Roman" w:cs="Times New Roman"/>
                <w:b/>
                <w:sz w:val="24"/>
                <w:szCs w:val="24"/>
              </w:rPr>
              <w:t xml:space="preserve">Research Programme </w:t>
            </w:r>
            <w:r w:rsidR="00E74B66" w:rsidRPr="0006159A">
              <w:rPr>
                <w:rFonts w:ascii="Times New Roman" w:hAnsi="Times New Roman" w:cs="Times New Roman"/>
                <w:b/>
                <w:sz w:val="24"/>
                <w:szCs w:val="24"/>
              </w:rPr>
              <w:t>–</w:t>
            </w:r>
            <w:r w:rsidRPr="0006159A">
              <w:rPr>
                <w:rFonts w:ascii="Times New Roman" w:hAnsi="Times New Roman" w:cs="Times New Roman"/>
                <w:b/>
                <w:sz w:val="24"/>
                <w:szCs w:val="24"/>
              </w:rPr>
              <w:t xml:space="preserve"> Areas</w:t>
            </w:r>
          </w:p>
        </w:tc>
      </w:tr>
      <w:tr w:rsidR="001F5697" w:rsidRPr="00A20F9C" w:rsidTr="001F5697">
        <w:trPr>
          <w:trHeight w:val="272"/>
        </w:trPr>
        <w:tc>
          <w:tcPr>
            <w:tcW w:w="567" w:type="dxa"/>
            <w:vMerge w:val="restart"/>
          </w:tcPr>
          <w:p w:rsidR="001F5697" w:rsidRPr="00A20F9C" w:rsidRDefault="001F5697" w:rsidP="00A20F9C">
            <w:pPr>
              <w:pStyle w:val="ListParagraph"/>
              <w:spacing w:before="120" w:after="120"/>
              <w:ind w:left="0"/>
              <w:rPr>
                <w:rFonts w:ascii="Times New Roman" w:hAnsi="Times New Roman" w:cs="Times New Roman"/>
                <w:sz w:val="24"/>
                <w:szCs w:val="24"/>
              </w:rPr>
            </w:pPr>
          </w:p>
        </w:tc>
        <w:tc>
          <w:tcPr>
            <w:tcW w:w="851" w:type="dxa"/>
          </w:tcPr>
          <w:p w:rsidR="001F5697" w:rsidRPr="00A20F9C" w:rsidRDefault="001F5697" w:rsidP="00A20F9C">
            <w:pPr>
              <w:pStyle w:val="ListParagraph"/>
              <w:spacing w:before="120" w:after="120"/>
              <w:ind w:left="0"/>
              <w:rPr>
                <w:rFonts w:ascii="Times New Roman" w:hAnsi="Times New Roman" w:cs="Times New Roman"/>
                <w:sz w:val="24"/>
                <w:szCs w:val="24"/>
              </w:rPr>
            </w:pPr>
          </w:p>
        </w:tc>
        <w:tc>
          <w:tcPr>
            <w:tcW w:w="7001" w:type="dxa"/>
            <w:gridSpan w:val="2"/>
          </w:tcPr>
          <w:p w:rsidR="001F5697" w:rsidRPr="00A20F9C" w:rsidRDefault="001F5697" w:rsidP="00A20F9C">
            <w:pPr>
              <w:pStyle w:val="ListParagraph"/>
              <w:spacing w:before="120" w:after="120"/>
              <w:ind w:left="0"/>
              <w:rPr>
                <w:rFonts w:ascii="Times New Roman" w:hAnsi="Times New Roman" w:cs="Times New Roman"/>
                <w:sz w:val="24"/>
                <w:szCs w:val="24"/>
              </w:rPr>
            </w:pPr>
          </w:p>
        </w:tc>
      </w:tr>
      <w:tr w:rsidR="001F5697" w:rsidRPr="00A20F9C" w:rsidTr="001F5697">
        <w:trPr>
          <w:trHeight w:val="271"/>
        </w:trPr>
        <w:tc>
          <w:tcPr>
            <w:tcW w:w="567" w:type="dxa"/>
            <w:vMerge/>
          </w:tcPr>
          <w:p w:rsidR="001F5697" w:rsidRPr="00A20F9C" w:rsidRDefault="001F5697" w:rsidP="00A20F9C">
            <w:pPr>
              <w:pStyle w:val="ListParagraph"/>
              <w:spacing w:before="120" w:after="120"/>
              <w:ind w:left="0"/>
              <w:rPr>
                <w:rFonts w:ascii="Times New Roman" w:hAnsi="Times New Roman" w:cs="Times New Roman"/>
                <w:sz w:val="24"/>
                <w:szCs w:val="24"/>
              </w:rPr>
            </w:pPr>
          </w:p>
        </w:tc>
        <w:tc>
          <w:tcPr>
            <w:tcW w:w="851" w:type="dxa"/>
          </w:tcPr>
          <w:p w:rsidR="001F5697" w:rsidRPr="00A20F9C" w:rsidRDefault="001F5697" w:rsidP="00A20F9C">
            <w:pPr>
              <w:pStyle w:val="ListParagraph"/>
              <w:spacing w:before="120" w:after="120"/>
              <w:ind w:left="0"/>
              <w:rPr>
                <w:rFonts w:ascii="Times New Roman" w:hAnsi="Times New Roman" w:cs="Times New Roman"/>
                <w:sz w:val="24"/>
                <w:szCs w:val="24"/>
              </w:rPr>
            </w:pPr>
          </w:p>
        </w:tc>
        <w:tc>
          <w:tcPr>
            <w:tcW w:w="7001" w:type="dxa"/>
            <w:gridSpan w:val="2"/>
          </w:tcPr>
          <w:p w:rsidR="001F5697" w:rsidRPr="00A20F9C" w:rsidRDefault="001F5697" w:rsidP="00A20F9C">
            <w:pPr>
              <w:pStyle w:val="ListParagraph"/>
              <w:spacing w:before="120" w:after="120"/>
              <w:ind w:left="0"/>
              <w:rPr>
                <w:rFonts w:ascii="Times New Roman" w:hAnsi="Times New Roman" w:cs="Times New Roman"/>
                <w:sz w:val="24"/>
                <w:szCs w:val="24"/>
              </w:rPr>
            </w:pPr>
          </w:p>
        </w:tc>
      </w:tr>
      <w:tr w:rsidR="001F5697" w:rsidRPr="00A20F9C" w:rsidTr="001F5697">
        <w:trPr>
          <w:trHeight w:val="271"/>
        </w:trPr>
        <w:tc>
          <w:tcPr>
            <w:tcW w:w="567" w:type="dxa"/>
            <w:vMerge/>
          </w:tcPr>
          <w:p w:rsidR="001F5697" w:rsidRPr="00A20F9C" w:rsidRDefault="001F5697" w:rsidP="00A20F9C">
            <w:pPr>
              <w:pStyle w:val="ListParagraph"/>
              <w:spacing w:before="120" w:after="120"/>
              <w:ind w:left="0"/>
              <w:rPr>
                <w:rFonts w:ascii="Times New Roman" w:hAnsi="Times New Roman" w:cs="Times New Roman"/>
                <w:sz w:val="24"/>
                <w:szCs w:val="24"/>
              </w:rPr>
            </w:pPr>
          </w:p>
        </w:tc>
        <w:tc>
          <w:tcPr>
            <w:tcW w:w="851" w:type="dxa"/>
          </w:tcPr>
          <w:p w:rsidR="001F5697" w:rsidRPr="00A20F9C" w:rsidRDefault="001F5697" w:rsidP="00A20F9C">
            <w:pPr>
              <w:pStyle w:val="ListParagraph"/>
              <w:spacing w:before="120" w:after="120"/>
              <w:ind w:left="0"/>
              <w:rPr>
                <w:rFonts w:ascii="Times New Roman" w:hAnsi="Times New Roman" w:cs="Times New Roman"/>
                <w:sz w:val="24"/>
                <w:szCs w:val="24"/>
              </w:rPr>
            </w:pPr>
          </w:p>
        </w:tc>
        <w:tc>
          <w:tcPr>
            <w:tcW w:w="7001" w:type="dxa"/>
            <w:gridSpan w:val="2"/>
          </w:tcPr>
          <w:p w:rsidR="001F5697" w:rsidRPr="00A20F9C" w:rsidRDefault="001F5697" w:rsidP="00A20F9C">
            <w:pPr>
              <w:pStyle w:val="ListParagraph"/>
              <w:spacing w:before="120" w:after="120"/>
              <w:ind w:left="0"/>
              <w:rPr>
                <w:rFonts w:ascii="Times New Roman" w:hAnsi="Times New Roman" w:cs="Times New Roman"/>
                <w:sz w:val="24"/>
                <w:szCs w:val="24"/>
              </w:rPr>
            </w:pPr>
          </w:p>
        </w:tc>
      </w:tr>
      <w:tr w:rsidR="001F5697" w:rsidRPr="00A20F9C" w:rsidTr="001F5697">
        <w:trPr>
          <w:trHeight w:val="271"/>
        </w:trPr>
        <w:tc>
          <w:tcPr>
            <w:tcW w:w="567" w:type="dxa"/>
            <w:vMerge/>
          </w:tcPr>
          <w:p w:rsidR="001F5697" w:rsidRPr="00A20F9C" w:rsidRDefault="001F5697" w:rsidP="00A20F9C">
            <w:pPr>
              <w:pStyle w:val="ListParagraph"/>
              <w:spacing w:before="120" w:after="120"/>
              <w:ind w:left="0"/>
              <w:rPr>
                <w:rFonts w:ascii="Times New Roman" w:hAnsi="Times New Roman" w:cs="Times New Roman"/>
                <w:sz w:val="24"/>
                <w:szCs w:val="24"/>
              </w:rPr>
            </w:pPr>
          </w:p>
        </w:tc>
        <w:tc>
          <w:tcPr>
            <w:tcW w:w="851" w:type="dxa"/>
          </w:tcPr>
          <w:p w:rsidR="001F5697" w:rsidRPr="00A20F9C" w:rsidRDefault="001F5697" w:rsidP="00A20F9C">
            <w:pPr>
              <w:pStyle w:val="ListParagraph"/>
              <w:spacing w:before="120" w:after="120"/>
              <w:ind w:left="0"/>
              <w:rPr>
                <w:rFonts w:ascii="Times New Roman" w:hAnsi="Times New Roman" w:cs="Times New Roman"/>
                <w:sz w:val="24"/>
                <w:szCs w:val="24"/>
              </w:rPr>
            </w:pPr>
          </w:p>
        </w:tc>
        <w:tc>
          <w:tcPr>
            <w:tcW w:w="7001" w:type="dxa"/>
            <w:gridSpan w:val="2"/>
          </w:tcPr>
          <w:p w:rsidR="001F5697" w:rsidRPr="00A20F9C" w:rsidRDefault="001F5697" w:rsidP="00A20F9C">
            <w:pPr>
              <w:pStyle w:val="ListParagraph"/>
              <w:spacing w:before="120" w:after="120"/>
              <w:ind w:left="0"/>
              <w:rPr>
                <w:rFonts w:ascii="Times New Roman" w:hAnsi="Times New Roman" w:cs="Times New Roman"/>
                <w:sz w:val="24"/>
                <w:szCs w:val="24"/>
              </w:rPr>
            </w:pPr>
          </w:p>
        </w:tc>
      </w:tr>
      <w:tr w:rsidR="001F5697" w:rsidRPr="00A20F9C" w:rsidTr="001F5697">
        <w:trPr>
          <w:trHeight w:val="271"/>
        </w:trPr>
        <w:tc>
          <w:tcPr>
            <w:tcW w:w="567" w:type="dxa"/>
            <w:vMerge/>
          </w:tcPr>
          <w:p w:rsidR="001F5697" w:rsidRPr="00A20F9C" w:rsidRDefault="001F5697" w:rsidP="00A20F9C">
            <w:pPr>
              <w:pStyle w:val="ListParagraph"/>
              <w:spacing w:before="120" w:after="120"/>
              <w:ind w:left="0"/>
              <w:rPr>
                <w:rFonts w:ascii="Times New Roman" w:hAnsi="Times New Roman" w:cs="Times New Roman"/>
                <w:sz w:val="24"/>
                <w:szCs w:val="24"/>
              </w:rPr>
            </w:pPr>
          </w:p>
        </w:tc>
        <w:tc>
          <w:tcPr>
            <w:tcW w:w="851" w:type="dxa"/>
          </w:tcPr>
          <w:p w:rsidR="001F5697" w:rsidRPr="00A20F9C" w:rsidRDefault="001F5697" w:rsidP="00A20F9C">
            <w:pPr>
              <w:pStyle w:val="ListParagraph"/>
              <w:spacing w:before="120" w:after="120"/>
              <w:ind w:left="0"/>
              <w:rPr>
                <w:rFonts w:ascii="Times New Roman" w:hAnsi="Times New Roman" w:cs="Times New Roman"/>
                <w:sz w:val="24"/>
                <w:szCs w:val="24"/>
              </w:rPr>
            </w:pPr>
          </w:p>
        </w:tc>
        <w:tc>
          <w:tcPr>
            <w:tcW w:w="7001" w:type="dxa"/>
            <w:gridSpan w:val="2"/>
          </w:tcPr>
          <w:p w:rsidR="001F5697" w:rsidRPr="00A20F9C" w:rsidRDefault="001F5697" w:rsidP="00A20F9C">
            <w:pPr>
              <w:pStyle w:val="ListParagraph"/>
              <w:spacing w:before="120" w:after="120"/>
              <w:ind w:left="0"/>
              <w:rPr>
                <w:rFonts w:ascii="Times New Roman" w:hAnsi="Times New Roman" w:cs="Times New Roman"/>
                <w:sz w:val="24"/>
                <w:szCs w:val="24"/>
              </w:rPr>
            </w:pPr>
          </w:p>
        </w:tc>
      </w:tr>
      <w:tr w:rsidR="001F5697" w:rsidRPr="00A20F9C" w:rsidTr="00845C72">
        <w:tc>
          <w:tcPr>
            <w:tcW w:w="567" w:type="dxa"/>
          </w:tcPr>
          <w:p w:rsidR="001F5697" w:rsidRPr="0006159A" w:rsidRDefault="00703718" w:rsidP="00703718">
            <w:pPr>
              <w:pStyle w:val="ListParagraph"/>
              <w:spacing w:before="120" w:after="120"/>
              <w:ind w:left="0"/>
              <w:rPr>
                <w:rFonts w:ascii="Times New Roman" w:hAnsi="Times New Roman" w:cs="Times New Roman"/>
                <w:b/>
                <w:sz w:val="24"/>
                <w:szCs w:val="24"/>
              </w:rPr>
            </w:pPr>
            <w:r w:rsidRPr="0006159A">
              <w:rPr>
                <w:rFonts w:ascii="Times New Roman" w:hAnsi="Times New Roman" w:cs="Times New Roman"/>
                <w:b/>
                <w:sz w:val="24"/>
                <w:szCs w:val="24"/>
              </w:rPr>
              <w:t>1.05</w:t>
            </w:r>
          </w:p>
        </w:tc>
        <w:tc>
          <w:tcPr>
            <w:tcW w:w="7852" w:type="dxa"/>
            <w:gridSpan w:val="3"/>
          </w:tcPr>
          <w:p w:rsidR="001F5697" w:rsidRPr="0006159A" w:rsidRDefault="001F5697" w:rsidP="00A20F9C">
            <w:pPr>
              <w:pStyle w:val="ListParagraph"/>
              <w:spacing w:before="120" w:after="120"/>
              <w:ind w:left="0"/>
              <w:rPr>
                <w:rFonts w:ascii="Times New Roman" w:hAnsi="Times New Roman" w:cs="Times New Roman"/>
                <w:b/>
                <w:sz w:val="24"/>
                <w:szCs w:val="24"/>
              </w:rPr>
            </w:pPr>
            <w:r w:rsidRPr="0006159A">
              <w:rPr>
                <w:rFonts w:ascii="Times New Roman" w:hAnsi="Times New Roman" w:cs="Times New Roman"/>
                <w:b/>
                <w:sz w:val="24"/>
                <w:szCs w:val="24"/>
              </w:rPr>
              <w:t>Name of the  Certificate Programmes, if any</w:t>
            </w:r>
          </w:p>
        </w:tc>
      </w:tr>
      <w:tr w:rsidR="001F5697" w:rsidRPr="00A20F9C" w:rsidTr="001F5697">
        <w:trPr>
          <w:trHeight w:val="226"/>
        </w:trPr>
        <w:tc>
          <w:tcPr>
            <w:tcW w:w="567" w:type="dxa"/>
            <w:vMerge w:val="restart"/>
          </w:tcPr>
          <w:p w:rsidR="001F5697" w:rsidRPr="00A20F9C" w:rsidRDefault="001F5697" w:rsidP="00A20F9C">
            <w:pPr>
              <w:pStyle w:val="ListParagraph"/>
              <w:spacing w:before="120" w:after="120"/>
              <w:ind w:left="0"/>
              <w:rPr>
                <w:rFonts w:ascii="Times New Roman" w:hAnsi="Times New Roman" w:cs="Times New Roman"/>
                <w:sz w:val="24"/>
                <w:szCs w:val="24"/>
              </w:rPr>
            </w:pPr>
          </w:p>
        </w:tc>
        <w:tc>
          <w:tcPr>
            <w:tcW w:w="851" w:type="dxa"/>
          </w:tcPr>
          <w:p w:rsidR="001F5697" w:rsidRPr="00A20F9C" w:rsidRDefault="001F5697" w:rsidP="00A20F9C">
            <w:pPr>
              <w:pStyle w:val="ListParagraph"/>
              <w:spacing w:before="120" w:after="120"/>
              <w:ind w:left="0"/>
              <w:rPr>
                <w:rFonts w:ascii="Times New Roman" w:hAnsi="Times New Roman" w:cs="Times New Roman"/>
                <w:sz w:val="24"/>
                <w:szCs w:val="24"/>
              </w:rPr>
            </w:pPr>
          </w:p>
        </w:tc>
        <w:tc>
          <w:tcPr>
            <w:tcW w:w="7001" w:type="dxa"/>
            <w:gridSpan w:val="2"/>
          </w:tcPr>
          <w:p w:rsidR="001F5697" w:rsidRPr="00A20F9C" w:rsidRDefault="001F5697" w:rsidP="00A20F9C">
            <w:pPr>
              <w:pStyle w:val="ListParagraph"/>
              <w:spacing w:before="120" w:after="120"/>
              <w:ind w:left="0"/>
              <w:rPr>
                <w:rFonts w:ascii="Times New Roman" w:hAnsi="Times New Roman" w:cs="Times New Roman"/>
                <w:sz w:val="24"/>
                <w:szCs w:val="24"/>
              </w:rPr>
            </w:pPr>
          </w:p>
        </w:tc>
      </w:tr>
      <w:tr w:rsidR="001F5697" w:rsidRPr="00A20F9C" w:rsidTr="001F5697">
        <w:trPr>
          <w:trHeight w:val="226"/>
        </w:trPr>
        <w:tc>
          <w:tcPr>
            <w:tcW w:w="567" w:type="dxa"/>
            <w:vMerge/>
          </w:tcPr>
          <w:p w:rsidR="001F5697" w:rsidRPr="00A20F9C" w:rsidRDefault="001F5697" w:rsidP="00A20F9C">
            <w:pPr>
              <w:pStyle w:val="ListParagraph"/>
              <w:spacing w:before="120" w:after="120"/>
              <w:ind w:left="0"/>
              <w:rPr>
                <w:rFonts w:ascii="Times New Roman" w:hAnsi="Times New Roman" w:cs="Times New Roman"/>
                <w:sz w:val="24"/>
                <w:szCs w:val="24"/>
              </w:rPr>
            </w:pPr>
          </w:p>
        </w:tc>
        <w:tc>
          <w:tcPr>
            <w:tcW w:w="851" w:type="dxa"/>
          </w:tcPr>
          <w:p w:rsidR="001F5697" w:rsidRPr="00A20F9C" w:rsidRDefault="001F5697" w:rsidP="00A20F9C">
            <w:pPr>
              <w:pStyle w:val="ListParagraph"/>
              <w:spacing w:before="120" w:after="120"/>
              <w:ind w:left="0"/>
              <w:rPr>
                <w:rFonts w:ascii="Times New Roman" w:hAnsi="Times New Roman" w:cs="Times New Roman"/>
                <w:sz w:val="24"/>
                <w:szCs w:val="24"/>
              </w:rPr>
            </w:pPr>
          </w:p>
        </w:tc>
        <w:tc>
          <w:tcPr>
            <w:tcW w:w="7001" w:type="dxa"/>
            <w:gridSpan w:val="2"/>
          </w:tcPr>
          <w:p w:rsidR="001F5697" w:rsidRPr="00A20F9C" w:rsidRDefault="001F5697" w:rsidP="00A20F9C">
            <w:pPr>
              <w:pStyle w:val="ListParagraph"/>
              <w:spacing w:before="120" w:after="120"/>
              <w:ind w:left="0"/>
              <w:rPr>
                <w:rFonts w:ascii="Times New Roman" w:hAnsi="Times New Roman" w:cs="Times New Roman"/>
                <w:sz w:val="24"/>
                <w:szCs w:val="24"/>
              </w:rPr>
            </w:pPr>
          </w:p>
        </w:tc>
      </w:tr>
      <w:tr w:rsidR="001F5697" w:rsidRPr="00A20F9C" w:rsidTr="00845C72">
        <w:trPr>
          <w:trHeight w:val="399"/>
        </w:trPr>
        <w:tc>
          <w:tcPr>
            <w:tcW w:w="567" w:type="dxa"/>
          </w:tcPr>
          <w:p w:rsidR="001F5697" w:rsidRPr="0006159A" w:rsidRDefault="00703718" w:rsidP="00A20F9C">
            <w:pPr>
              <w:pStyle w:val="ListParagraph"/>
              <w:spacing w:before="120" w:after="120"/>
              <w:ind w:left="0"/>
              <w:rPr>
                <w:rFonts w:ascii="Times New Roman" w:hAnsi="Times New Roman" w:cs="Times New Roman"/>
                <w:b/>
                <w:sz w:val="24"/>
                <w:szCs w:val="24"/>
              </w:rPr>
            </w:pPr>
            <w:r w:rsidRPr="0006159A">
              <w:rPr>
                <w:rFonts w:ascii="Times New Roman" w:hAnsi="Times New Roman" w:cs="Times New Roman"/>
                <w:b/>
                <w:sz w:val="24"/>
                <w:szCs w:val="24"/>
              </w:rPr>
              <w:t>1.06</w:t>
            </w:r>
          </w:p>
        </w:tc>
        <w:tc>
          <w:tcPr>
            <w:tcW w:w="7852" w:type="dxa"/>
            <w:gridSpan w:val="3"/>
          </w:tcPr>
          <w:p w:rsidR="001F5697" w:rsidRPr="0006159A" w:rsidRDefault="001F5697" w:rsidP="00A20F9C">
            <w:pPr>
              <w:pStyle w:val="ListParagraph"/>
              <w:spacing w:before="120" w:after="120"/>
              <w:ind w:left="0"/>
              <w:rPr>
                <w:rFonts w:ascii="Times New Roman" w:hAnsi="Times New Roman" w:cs="Times New Roman"/>
                <w:b/>
                <w:sz w:val="24"/>
                <w:szCs w:val="24"/>
              </w:rPr>
            </w:pPr>
            <w:r w:rsidRPr="0006159A">
              <w:rPr>
                <w:rFonts w:ascii="Times New Roman" w:hAnsi="Times New Roman" w:cs="Times New Roman"/>
                <w:b/>
                <w:sz w:val="24"/>
                <w:szCs w:val="24"/>
              </w:rPr>
              <w:t>Name of  the Diploma Programmes if any</w:t>
            </w:r>
          </w:p>
        </w:tc>
      </w:tr>
      <w:tr w:rsidR="001F5697" w:rsidRPr="00A20F9C" w:rsidTr="001F5697">
        <w:trPr>
          <w:trHeight w:val="218"/>
        </w:trPr>
        <w:tc>
          <w:tcPr>
            <w:tcW w:w="567" w:type="dxa"/>
            <w:vMerge w:val="restart"/>
          </w:tcPr>
          <w:p w:rsidR="001F5697" w:rsidRPr="00A20F9C" w:rsidRDefault="001F5697" w:rsidP="00A20F9C">
            <w:pPr>
              <w:pStyle w:val="ListParagraph"/>
              <w:spacing w:before="120" w:after="120"/>
              <w:ind w:left="0"/>
              <w:rPr>
                <w:rFonts w:ascii="Times New Roman" w:hAnsi="Times New Roman" w:cs="Times New Roman"/>
                <w:sz w:val="24"/>
                <w:szCs w:val="24"/>
              </w:rPr>
            </w:pPr>
          </w:p>
        </w:tc>
        <w:tc>
          <w:tcPr>
            <w:tcW w:w="851" w:type="dxa"/>
          </w:tcPr>
          <w:p w:rsidR="001F5697" w:rsidRPr="00A20F9C" w:rsidRDefault="001F5697" w:rsidP="00A20F9C">
            <w:pPr>
              <w:pStyle w:val="ListParagraph"/>
              <w:spacing w:before="120" w:after="120"/>
              <w:ind w:left="0"/>
              <w:rPr>
                <w:rFonts w:ascii="Times New Roman" w:hAnsi="Times New Roman" w:cs="Times New Roman"/>
                <w:sz w:val="24"/>
                <w:szCs w:val="24"/>
              </w:rPr>
            </w:pPr>
          </w:p>
        </w:tc>
        <w:tc>
          <w:tcPr>
            <w:tcW w:w="7001" w:type="dxa"/>
            <w:gridSpan w:val="2"/>
          </w:tcPr>
          <w:p w:rsidR="001F5697" w:rsidRPr="00A20F9C" w:rsidRDefault="001F5697" w:rsidP="00A20F9C">
            <w:pPr>
              <w:pStyle w:val="ListParagraph"/>
              <w:spacing w:before="120" w:after="120"/>
              <w:ind w:left="0"/>
              <w:rPr>
                <w:rFonts w:ascii="Times New Roman" w:hAnsi="Times New Roman" w:cs="Times New Roman"/>
                <w:sz w:val="24"/>
                <w:szCs w:val="24"/>
              </w:rPr>
            </w:pPr>
          </w:p>
        </w:tc>
      </w:tr>
      <w:tr w:rsidR="001F5697" w:rsidRPr="00A20F9C" w:rsidTr="001F5697">
        <w:trPr>
          <w:trHeight w:val="217"/>
        </w:trPr>
        <w:tc>
          <w:tcPr>
            <w:tcW w:w="567" w:type="dxa"/>
            <w:vMerge/>
          </w:tcPr>
          <w:p w:rsidR="001F5697" w:rsidRPr="00A20F9C" w:rsidRDefault="001F5697" w:rsidP="00A20F9C">
            <w:pPr>
              <w:pStyle w:val="ListParagraph"/>
              <w:spacing w:before="120" w:after="120"/>
              <w:ind w:left="0"/>
              <w:rPr>
                <w:rFonts w:ascii="Times New Roman" w:hAnsi="Times New Roman" w:cs="Times New Roman"/>
                <w:sz w:val="24"/>
                <w:szCs w:val="24"/>
              </w:rPr>
            </w:pPr>
          </w:p>
        </w:tc>
        <w:tc>
          <w:tcPr>
            <w:tcW w:w="851" w:type="dxa"/>
          </w:tcPr>
          <w:p w:rsidR="001F5697" w:rsidRPr="00A20F9C" w:rsidRDefault="001F5697" w:rsidP="00A20F9C">
            <w:pPr>
              <w:pStyle w:val="ListParagraph"/>
              <w:spacing w:before="120" w:after="120"/>
              <w:ind w:left="0"/>
              <w:rPr>
                <w:rFonts w:ascii="Times New Roman" w:hAnsi="Times New Roman" w:cs="Times New Roman"/>
                <w:sz w:val="24"/>
                <w:szCs w:val="24"/>
              </w:rPr>
            </w:pPr>
          </w:p>
        </w:tc>
        <w:tc>
          <w:tcPr>
            <w:tcW w:w="7001" w:type="dxa"/>
            <w:gridSpan w:val="2"/>
          </w:tcPr>
          <w:p w:rsidR="001F5697" w:rsidRPr="00A20F9C" w:rsidRDefault="001F5697" w:rsidP="00A20F9C">
            <w:pPr>
              <w:pStyle w:val="ListParagraph"/>
              <w:spacing w:before="120" w:after="120"/>
              <w:ind w:left="0"/>
              <w:rPr>
                <w:rFonts w:ascii="Times New Roman" w:hAnsi="Times New Roman" w:cs="Times New Roman"/>
                <w:sz w:val="24"/>
                <w:szCs w:val="24"/>
              </w:rPr>
            </w:pPr>
          </w:p>
        </w:tc>
      </w:tr>
      <w:tr w:rsidR="001F5697" w:rsidRPr="00A20F9C" w:rsidTr="001F5697">
        <w:tc>
          <w:tcPr>
            <w:tcW w:w="567" w:type="dxa"/>
          </w:tcPr>
          <w:p w:rsidR="001F5697" w:rsidRPr="0006159A" w:rsidRDefault="00703718" w:rsidP="00A20F9C">
            <w:pPr>
              <w:pStyle w:val="ListParagraph"/>
              <w:spacing w:before="120" w:after="120"/>
              <w:ind w:left="0"/>
              <w:rPr>
                <w:rFonts w:ascii="Times New Roman" w:hAnsi="Times New Roman" w:cs="Times New Roman"/>
                <w:b/>
                <w:sz w:val="24"/>
                <w:szCs w:val="24"/>
              </w:rPr>
            </w:pPr>
            <w:r w:rsidRPr="0006159A">
              <w:rPr>
                <w:rFonts w:ascii="Times New Roman" w:hAnsi="Times New Roman" w:cs="Times New Roman"/>
                <w:b/>
                <w:sz w:val="24"/>
                <w:szCs w:val="24"/>
              </w:rPr>
              <w:t>1.07</w:t>
            </w:r>
          </w:p>
        </w:tc>
        <w:tc>
          <w:tcPr>
            <w:tcW w:w="4288" w:type="dxa"/>
            <w:gridSpan w:val="2"/>
          </w:tcPr>
          <w:p w:rsidR="001F5697" w:rsidRPr="0006159A" w:rsidRDefault="001F5697" w:rsidP="00A20F9C">
            <w:pPr>
              <w:pStyle w:val="ListParagraph"/>
              <w:spacing w:before="120" w:after="120"/>
              <w:ind w:left="0"/>
              <w:contextualSpacing w:val="0"/>
              <w:rPr>
                <w:rFonts w:ascii="Times New Roman" w:hAnsi="Times New Roman" w:cs="Times New Roman"/>
                <w:b/>
                <w:sz w:val="24"/>
                <w:szCs w:val="24"/>
              </w:rPr>
            </w:pPr>
            <w:r w:rsidRPr="0006159A">
              <w:rPr>
                <w:rFonts w:ascii="Times New Roman" w:hAnsi="Times New Roman" w:cs="Times New Roman"/>
                <w:b/>
                <w:sz w:val="24"/>
                <w:szCs w:val="24"/>
              </w:rPr>
              <w:t>No. and name Programmes started in the year</w:t>
            </w:r>
          </w:p>
        </w:tc>
        <w:tc>
          <w:tcPr>
            <w:tcW w:w="3564" w:type="dxa"/>
          </w:tcPr>
          <w:p w:rsidR="001F5697" w:rsidRPr="00A20F9C" w:rsidRDefault="001F5697" w:rsidP="00A20F9C">
            <w:pPr>
              <w:pStyle w:val="ListParagraph"/>
              <w:spacing w:before="120" w:after="120"/>
              <w:ind w:left="0"/>
              <w:rPr>
                <w:rFonts w:ascii="Times New Roman" w:hAnsi="Times New Roman" w:cs="Times New Roman"/>
                <w:sz w:val="24"/>
                <w:szCs w:val="24"/>
              </w:rPr>
            </w:pPr>
          </w:p>
        </w:tc>
      </w:tr>
      <w:tr w:rsidR="001F5697" w:rsidRPr="00A20F9C" w:rsidTr="001F5697">
        <w:tc>
          <w:tcPr>
            <w:tcW w:w="567" w:type="dxa"/>
          </w:tcPr>
          <w:p w:rsidR="001F5697" w:rsidRPr="0006159A" w:rsidRDefault="00703718" w:rsidP="00A20F9C">
            <w:pPr>
              <w:pStyle w:val="ListParagraph"/>
              <w:spacing w:before="120" w:after="120"/>
              <w:ind w:left="0"/>
              <w:rPr>
                <w:rFonts w:ascii="Times New Roman" w:hAnsi="Times New Roman" w:cs="Times New Roman"/>
                <w:b/>
                <w:sz w:val="24"/>
                <w:szCs w:val="24"/>
              </w:rPr>
            </w:pPr>
            <w:r w:rsidRPr="0006159A">
              <w:rPr>
                <w:rFonts w:ascii="Times New Roman" w:hAnsi="Times New Roman" w:cs="Times New Roman"/>
                <w:b/>
                <w:sz w:val="24"/>
                <w:szCs w:val="24"/>
              </w:rPr>
              <w:t>1.08</w:t>
            </w:r>
          </w:p>
        </w:tc>
        <w:tc>
          <w:tcPr>
            <w:tcW w:w="4288" w:type="dxa"/>
            <w:gridSpan w:val="2"/>
          </w:tcPr>
          <w:p w:rsidR="001F5697" w:rsidRPr="0006159A" w:rsidRDefault="001F5697" w:rsidP="00A20F9C">
            <w:pPr>
              <w:pStyle w:val="ListParagraph"/>
              <w:spacing w:before="120" w:after="120"/>
              <w:ind w:left="0"/>
              <w:contextualSpacing w:val="0"/>
              <w:rPr>
                <w:rFonts w:ascii="Times New Roman" w:hAnsi="Times New Roman" w:cs="Times New Roman"/>
                <w:b/>
                <w:sz w:val="24"/>
                <w:szCs w:val="24"/>
              </w:rPr>
            </w:pPr>
            <w:r w:rsidRPr="0006159A">
              <w:rPr>
                <w:rFonts w:ascii="Times New Roman" w:hAnsi="Times New Roman" w:cs="Times New Roman"/>
                <w:b/>
                <w:sz w:val="24"/>
                <w:szCs w:val="24"/>
              </w:rPr>
              <w:t>No. and name of Programmes dropped in the year</w:t>
            </w:r>
          </w:p>
        </w:tc>
        <w:tc>
          <w:tcPr>
            <w:tcW w:w="3564" w:type="dxa"/>
          </w:tcPr>
          <w:p w:rsidR="001F5697" w:rsidRPr="00A20F9C" w:rsidRDefault="001F5697" w:rsidP="00A20F9C">
            <w:pPr>
              <w:pStyle w:val="ListParagraph"/>
              <w:spacing w:before="120" w:after="120"/>
              <w:ind w:left="0"/>
              <w:rPr>
                <w:rFonts w:ascii="Times New Roman" w:hAnsi="Times New Roman" w:cs="Times New Roman"/>
                <w:sz w:val="24"/>
                <w:szCs w:val="24"/>
              </w:rPr>
            </w:pPr>
          </w:p>
        </w:tc>
      </w:tr>
      <w:tr w:rsidR="001F5697" w:rsidRPr="00A20F9C" w:rsidTr="001F5697">
        <w:tc>
          <w:tcPr>
            <w:tcW w:w="567" w:type="dxa"/>
          </w:tcPr>
          <w:p w:rsidR="001F5697" w:rsidRPr="0006159A" w:rsidRDefault="00703718" w:rsidP="00A20F9C">
            <w:pPr>
              <w:pStyle w:val="ListParagraph"/>
              <w:spacing w:before="120" w:after="120"/>
              <w:ind w:left="0"/>
              <w:rPr>
                <w:rFonts w:ascii="Times New Roman" w:hAnsi="Times New Roman" w:cs="Times New Roman"/>
                <w:b/>
                <w:sz w:val="24"/>
                <w:szCs w:val="24"/>
              </w:rPr>
            </w:pPr>
            <w:r w:rsidRPr="0006159A">
              <w:rPr>
                <w:rFonts w:ascii="Times New Roman" w:hAnsi="Times New Roman" w:cs="Times New Roman"/>
                <w:b/>
                <w:sz w:val="24"/>
                <w:szCs w:val="24"/>
              </w:rPr>
              <w:t>1.09</w:t>
            </w:r>
          </w:p>
        </w:tc>
        <w:tc>
          <w:tcPr>
            <w:tcW w:w="4288" w:type="dxa"/>
            <w:gridSpan w:val="2"/>
          </w:tcPr>
          <w:p w:rsidR="001F5697" w:rsidRPr="0006159A" w:rsidRDefault="001F5697" w:rsidP="00A20F9C">
            <w:pPr>
              <w:pStyle w:val="ListParagraph"/>
              <w:spacing w:before="120" w:after="120"/>
              <w:ind w:left="0"/>
              <w:contextualSpacing w:val="0"/>
              <w:rPr>
                <w:rFonts w:ascii="Times New Roman" w:hAnsi="Times New Roman" w:cs="Times New Roman"/>
                <w:b/>
                <w:sz w:val="24"/>
                <w:szCs w:val="24"/>
              </w:rPr>
            </w:pPr>
            <w:r w:rsidRPr="0006159A">
              <w:rPr>
                <w:rFonts w:ascii="Times New Roman" w:hAnsi="Times New Roman" w:cs="Times New Roman"/>
                <w:b/>
                <w:sz w:val="24"/>
                <w:szCs w:val="24"/>
              </w:rPr>
              <w:t>No. and name programmes for which curriculum is modified in the year</w:t>
            </w:r>
          </w:p>
        </w:tc>
        <w:tc>
          <w:tcPr>
            <w:tcW w:w="3564" w:type="dxa"/>
          </w:tcPr>
          <w:p w:rsidR="001F5697" w:rsidRPr="00A20F9C" w:rsidRDefault="001F5697" w:rsidP="00A20F9C">
            <w:pPr>
              <w:pStyle w:val="ListParagraph"/>
              <w:spacing w:before="120" w:after="120"/>
              <w:ind w:left="0"/>
              <w:rPr>
                <w:rFonts w:ascii="Times New Roman" w:hAnsi="Times New Roman" w:cs="Times New Roman"/>
                <w:sz w:val="24"/>
                <w:szCs w:val="24"/>
              </w:rPr>
            </w:pPr>
          </w:p>
        </w:tc>
      </w:tr>
      <w:tr w:rsidR="001F5697" w:rsidRPr="00A20F9C" w:rsidTr="001F5697">
        <w:tc>
          <w:tcPr>
            <w:tcW w:w="567" w:type="dxa"/>
          </w:tcPr>
          <w:p w:rsidR="001F5697" w:rsidRPr="0006159A" w:rsidRDefault="001F5697" w:rsidP="00A20F9C">
            <w:pPr>
              <w:pStyle w:val="ListParagraph"/>
              <w:spacing w:before="120" w:after="120"/>
              <w:ind w:left="0"/>
              <w:rPr>
                <w:rFonts w:ascii="Times New Roman" w:hAnsi="Times New Roman" w:cs="Times New Roman"/>
                <w:b/>
                <w:sz w:val="24"/>
                <w:szCs w:val="24"/>
              </w:rPr>
            </w:pPr>
            <w:r w:rsidRPr="0006159A">
              <w:rPr>
                <w:rFonts w:ascii="Times New Roman" w:hAnsi="Times New Roman" w:cs="Times New Roman"/>
                <w:b/>
                <w:sz w:val="24"/>
                <w:szCs w:val="24"/>
              </w:rPr>
              <w:lastRenderedPageBreak/>
              <w:t>1</w:t>
            </w:r>
            <w:r w:rsidR="00703718" w:rsidRPr="0006159A">
              <w:rPr>
                <w:rFonts w:ascii="Times New Roman" w:hAnsi="Times New Roman" w:cs="Times New Roman"/>
                <w:b/>
                <w:sz w:val="24"/>
                <w:szCs w:val="24"/>
              </w:rPr>
              <w:t>.10</w:t>
            </w:r>
          </w:p>
        </w:tc>
        <w:tc>
          <w:tcPr>
            <w:tcW w:w="4288" w:type="dxa"/>
            <w:gridSpan w:val="2"/>
          </w:tcPr>
          <w:p w:rsidR="001F5697" w:rsidRPr="0006159A" w:rsidRDefault="001F5697" w:rsidP="00A20F9C">
            <w:pPr>
              <w:pStyle w:val="ListParagraph"/>
              <w:spacing w:before="120" w:after="120"/>
              <w:ind w:left="0"/>
              <w:contextualSpacing w:val="0"/>
              <w:rPr>
                <w:rFonts w:ascii="Times New Roman" w:hAnsi="Times New Roman" w:cs="Times New Roman"/>
                <w:b/>
                <w:sz w:val="24"/>
                <w:szCs w:val="24"/>
              </w:rPr>
            </w:pPr>
            <w:r w:rsidRPr="0006159A">
              <w:rPr>
                <w:rFonts w:ascii="Times New Roman" w:hAnsi="Times New Roman" w:cs="Times New Roman"/>
                <w:b/>
                <w:sz w:val="24"/>
                <w:szCs w:val="24"/>
              </w:rPr>
              <w:t>No. and name of add-on programmes</w:t>
            </w:r>
          </w:p>
        </w:tc>
        <w:tc>
          <w:tcPr>
            <w:tcW w:w="3564" w:type="dxa"/>
          </w:tcPr>
          <w:p w:rsidR="001F5697" w:rsidRPr="00A20F9C" w:rsidRDefault="001F5697" w:rsidP="00A20F9C">
            <w:pPr>
              <w:pStyle w:val="ListParagraph"/>
              <w:spacing w:before="120" w:after="120"/>
              <w:ind w:left="0"/>
              <w:rPr>
                <w:rFonts w:ascii="Times New Roman" w:hAnsi="Times New Roman" w:cs="Times New Roman"/>
                <w:sz w:val="24"/>
                <w:szCs w:val="24"/>
              </w:rPr>
            </w:pPr>
          </w:p>
        </w:tc>
      </w:tr>
      <w:tr w:rsidR="001F5697" w:rsidRPr="00A20F9C" w:rsidTr="001F5697">
        <w:tc>
          <w:tcPr>
            <w:tcW w:w="567" w:type="dxa"/>
          </w:tcPr>
          <w:p w:rsidR="001F5697" w:rsidRPr="0006159A" w:rsidRDefault="00703718" w:rsidP="00A20F9C">
            <w:pPr>
              <w:pStyle w:val="ListParagraph"/>
              <w:spacing w:before="120" w:after="120"/>
              <w:ind w:left="0"/>
              <w:rPr>
                <w:rFonts w:ascii="Times New Roman" w:hAnsi="Times New Roman" w:cs="Times New Roman"/>
                <w:b/>
                <w:sz w:val="24"/>
                <w:szCs w:val="24"/>
              </w:rPr>
            </w:pPr>
            <w:r w:rsidRPr="0006159A">
              <w:rPr>
                <w:rFonts w:ascii="Times New Roman" w:hAnsi="Times New Roman" w:cs="Times New Roman"/>
                <w:b/>
                <w:sz w:val="24"/>
                <w:szCs w:val="24"/>
              </w:rPr>
              <w:t>1.11</w:t>
            </w:r>
          </w:p>
        </w:tc>
        <w:tc>
          <w:tcPr>
            <w:tcW w:w="4288" w:type="dxa"/>
            <w:gridSpan w:val="2"/>
          </w:tcPr>
          <w:p w:rsidR="001F5697" w:rsidRPr="0006159A" w:rsidRDefault="001F5697" w:rsidP="00A20F9C">
            <w:pPr>
              <w:pStyle w:val="ListParagraph"/>
              <w:spacing w:before="120" w:after="120"/>
              <w:ind w:left="0"/>
              <w:contextualSpacing w:val="0"/>
              <w:rPr>
                <w:rFonts w:ascii="Times New Roman" w:hAnsi="Times New Roman" w:cs="Times New Roman"/>
                <w:b/>
                <w:sz w:val="24"/>
                <w:szCs w:val="24"/>
              </w:rPr>
            </w:pPr>
            <w:r w:rsidRPr="0006159A">
              <w:rPr>
                <w:rFonts w:ascii="Times New Roman" w:hAnsi="Times New Roman" w:cs="Times New Roman"/>
                <w:b/>
                <w:sz w:val="24"/>
                <w:szCs w:val="24"/>
              </w:rPr>
              <w:t>No. and name of enrichment programme</w:t>
            </w:r>
          </w:p>
        </w:tc>
        <w:tc>
          <w:tcPr>
            <w:tcW w:w="3564" w:type="dxa"/>
          </w:tcPr>
          <w:p w:rsidR="001F5697" w:rsidRPr="00A20F9C" w:rsidRDefault="001F5697" w:rsidP="00A20F9C">
            <w:pPr>
              <w:pStyle w:val="ListParagraph"/>
              <w:spacing w:before="120" w:after="120"/>
              <w:ind w:left="0"/>
              <w:rPr>
                <w:rFonts w:ascii="Times New Roman" w:hAnsi="Times New Roman" w:cs="Times New Roman"/>
                <w:sz w:val="24"/>
                <w:szCs w:val="24"/>
              </w:rPr>
            </w:pPr>
          </w:p>
        </w:tc>
      </w:tr>
      <w:tr w:rsidR="001F5697" w:rsidRPr="00A20F9C" w:rsidTr="001F5697">
        <w:tc>
          <w:tcPr>
            <w:tcW w:w="567" w:type="dxa"/>
          </w:tcPr>
          <w:p w:rsidR="001F5697" w:rsidRPr="0006159A" w:rsidRDefault="001F5697" w:rsidP="00A20F9C">
            <w:pPr>
              <w:pStyle w:val="ListParagraph"/>
              <w:spacing w:before="120" w:after="120"/>
              <w:ind w:left="0"/>
              <w:rPr>
                <w:rFonts w:ascii="Times New Roman" w:hAnsi="Times New Roman" w:cs="Times New Roman"/>
                <w:b/>
                <w:sz w:val="24"/>
                <w:szCs w:val="24"/>
              </w:rPr>
            </w:pPr>
            <w:r w:rsidRPr="0006159A">
              <w:rPr>
                <w:rFonts w:ascii="Times New Roman" w:hAnsi="Times New Roman" w:cs="Times New Roman"/>
                <w:b/>
                <w:sz w:val="24"/>
                <w:szCs w:val="24"/>
              </w:rPr>
              <w:t>1</w:t>
            </w:r>
            <w:r w:rsidR="00703718" w:rsidRPr="0006159A">
              <w:rPr>
                <w:rFonts w:ascii="Times New Roman" w:hAnsi="Times New Roman" w:cs="Times New Roman"/>
                <w:b/>
                <w:sz w:val="24"/>
                <w:szCs w:val="24"/>
              </w:rPr>
              <w:t>.12</w:t>
            </w:r>
          </w:p>
        </w:tc>
        <w:tc>
          <w:tcPr>
            <w:tcW w:w="4288" w:type="dxa"/>
            <w:gridSpan w:val="2"/>
          </w:tcPr>
          <w:p w:rsidR="001F5697" w:rsidRPr="0006159A" w:rsidRDefault="001F5697" w:rsidP="00A20F9C">
            <w:pPr>
              <w:pStyle w:val="ListParagraph"/>
              <w:spacing w:before="120" w:after="120"/>
              <w:ind w:left="0"/>
              <w:contextualSpacing w:val="0"/>
              <w:rPr>
                <w:rFonts w:ascii="Times New Roman" w:hAnsi="Times New Roman" w:cs="Times New Roman"/>
                <w:b/>
                <w:sz w:val="24"/>
                <w:szCs w:val="24"/>
              </w:rPr>
            </w:pPr>
            <w:r w:rsidRPr="0006159A">
              <w:rPr>
                <w:rFonts w:ascii="Times New Roman" w:hAnsi="Times New Roman" w:cs="Times New Roman"/>
                <w:b/>
                <w:sz w:val="24"/>
                <w:szCs w:val="24"/>
              </w:rPr>
              <w:t>No. and name of bridge courses</w:t>
            </w:r>
          </w:p>
        </w:tc>
        <w:tc>
          <w:tcPr>
            <w:tcW w:w="3564" w:type="dxa"/>
          </w:tcPr>
          <w:p w:rsidR="001F5697" w:rsidRPr="00A20F9C" w:rsidRDefault="001F5697" w:rsidP="00A20F9C">
            <w:pPr>
              <w:pStyle w:val="ListParagraph"/>
              <w:spacing w:before="120" w:after="120"/>
              <w:ind w:left="0"/>
              <w:rPr>
                <w:rFonts w:ascii="Times New Roman" w:hAnsi="Times New Roman" w:cs="Times New Roman"/>
                <w:sz w:val="24"/>
                <w:szCs w:val="24"/>
              </w:rPr>
            </w:pPr>
          </w:p>
        </w:tc>
      </w:tr>
      <w:tr w:rsidR="001F5697" w:rsidRPr="00A20F9C" w:rsidTr="001F5697">
        <w:tc>
          <w:tcPr>
            <w:tcW w:w="567" w:type="dxa"/>
          </w:tcPr>
          <w:p w:rsidR="001F5697" w:rsidRPr="0006159A" w:rsidRDefault="001F5697" w:rsidP="00A20F9C">
            <w:pPr>
              <w:pStyle w:val="ListParagraph"/>
              <w:spacing w:before="120" w:after="120"/>
              <w:ind w:left="0"/>
              <w:rPr>
                <w:rFonts w:ascii="Times New Roman" w:hAnsi="Times New Roman" w:cs="Times New Roman"/>
                <w:b/>
                <w:sz w:val="24"/>
                <w:szCs w:val="24"/>
              </w:rPr>
            </w:pPr>
            <w:r w:rsidRPr="0006159A">
              <w:rPr>
                <w:rFonts w:ascii="Times New Roman" w:hAnsi="Times New Roman" w:cs="Times New Roman"/>
                <w:b/>
                <w:sz w:val="24"/>
                <w:szCs w:val="24"/>
              </w:rPr>
              <w:t>1</w:t>
            </w:r>
            <w:r w:rsidR="00703718" w:rsidRPr="0006159A">
              <w:rPr>
                <w:rFonts w:ascii="Times New Roman" w:hAnsi="Times New Roman" w:cs="Times New Roman"/>
                <w:b/>
                <w:sz w:val="24"/>
                <w:szCs w:val="24"/>
              </w:rPr>
              <w:t>.13</w:t>
            </w:r>
          </w:p>
        </w:tc>
        <w:tc>
          <w:tcPr>
            <w:tcW w:w="4288" w:type="dxa"/>
            <w:gridSpan w:val="2"/>
          </w:tcPr>
          <w:p w:rsidR="001F5697" w:rsidRPr="0006159A" w:rsidRDefault="001F5697" w:rsidP="00A20F9C">
            <w:pPr>
              <w:pStyle w:val="ListParagraph"/>
              <w:spacing w:before="120" w:after="120"/>
              <w:ind w:left="0"/>
              <w:contextualSpacing w:val="0"/>
              <w:rPr>
                <w:rFonts w:ascii="Times New Roman" w:hAnsi="Times New Roman" w:cs="Times New Roman"/>
                <w:b/>
                <w:sz w:val="24"/>
                <w:szCs w:val="24"/>
              </w:rPr>
            </w:pPr>
            <w:r w:rsidRPr="0006159A">
              <w:rPr>
                <w:rFonts w:ascii="Times New Roman" w:hAnsi="Times New Roman" w:cs="Times New Roman"/>
                <w:b/>
                <w:sz w:val="24"/>
                <w:szCs w:val="24"/>
              </w:rPr>
              <w:t>No. and names of the faculty members who are members of Board of studies  or academic council of the  university</w:t>
            </w:r>
          </w:p>
        </w:tc>
        <w:tc>
          <w:tcPr>
            <w:tcW w:w="3564" w:type="dxa"/>
          </w:tcPr>
          <w:p w:rsidR="001F5697" w:rsidRPr="00A20F9C" w:rsidRDefault="001F5697" w:rsidP="00A20F9C">
            <w:pPr>
              <w:pStyle w:val="ListParagraph"/>
              <w:spacing w:before="120" w:after="120"/>
              <w:ind w:left="0"/>
              <w:rPr>
                <w:rFonts w:ascii="Times New Roman" w:hAnsi="Times New Roman" w:cs="Times New Roman"/>
                <w:sz w:val="24"/>
                <w:szCs w:val="24"/>
              </w:rPr>
            </w:pPr>
          </w:p>
        </w:tc>
      </w:tr>
      <w:tr w:rsidR="001F5697" w:rsidRPr="00A20F9C" w:rsidTr="001F5697">
        <w:tc>
          <w:tcPr>
            <w:tcW w:w="567" w:type="dxa"/>
          </w:tcPr>
          <w:p w:rsidR="001F5697" w:rsidRPr="0006159A" w:rsidRDefault="001F5697" w:rsidP="00A20F9C">
            <w:pPr>
              <w:pStyle w:val="ListParagraph"/>
              <w:spacing w:before="120" w:after="120"/>
              <w:ind w:left="0"/>
              <w:rPr>
                <w:rFonts w:ascii="Times New Roman" w:hAnsi="Times New Roman" w:cs="Times New Roman"/>
                <w:b/>
                <w:sz w:val="24"/>
                <w:szCs w:val="24"/>
              </w:rPr>
            </w:pPr>
            <w:r w:rsidRPr="0006159A">
              <w:rPr>
                <w:rFonts w:ascii="Times New Roman" w:hAnsi="Times New Roman" w:cs="Times New Roman"/>
                <w:b/>
                <w:sz w:val="24"/>
                <w:szCs w:val="24"/>
              </w:rPr>
              <w:t>1</w:t>
            </w:r>
            <w:r w:rsidR="00703718" w:rsidRPr="0006159A">
              <w:rPr>
                <w:rFonts w:ascii="Times New Roman" w:hAnsi="Times New Roman" w:cs="Times New Roman"/>
                <w:b/>
                <w:sz w:val="24"/>
                <w:szCs w:val="24"/>
              </w:rPr>
              <w:t>.14</w:t>
            </w:r>
          </w:p>
        </w:tc>
        <w:tc>
          <w:tcPr>
            <w:tcW w:w="4288" w:type="dxa"/>
            <w:gridSpan w:val="2"/>
          </w:tcPr>
          <w:p w:rsidR="001F5697" w:rsidRPr="0006159A" w:rsidRDefault="001F5697" w:rsidP="00A20F9C">
            <w:pPr>
              <w:pStyle w:val="ListParagraph"/>
              <w:spacing w:before="120" w:after="120"/>
              <w:ind w:left="0"/>
              <w:contextualSpacing w:val="0"/>
              <w:rPr>
                <w:rFonts w:ascii="Times New Roman" w:hAnsi="Times New Roman" w:cs="Times New Roman"/>
                <w:b/>
                <w:sz w:val="24"/>
                <w:szCs w:val="24"/>
              </w:rPr>
            </w:pPr>
            <w:r w:rsidRPr="0006159A">
              <w:rPr>
                <w:rFonts w:ascii="Times New Roman" w:hAnsi="Times New Roman" w:cs="Times New Roman"/>
                <w:b/>
                <w:sz w:val="24"/>
                <w:szCs w:val="24"/>
              </w:rPr>
              <w:t>No. and name of faculty members who are involved in the curriculum development / design / review / modification at the  university level</w:t>
            </w:r>
          </w:p>
        </w:tc>
        <w:tc>
          <w:tcPr>
            <w:tcW w:w="3564" w:type="dxa"/>
          </w:tcPr>
          <w:p w:rsidR="001F5697" w:rsidRPr="00A20F9C" w:rsidRDefault="001F5697" w:rsidP="00A20F9C">
            <w:pPr>
              <w:pStyle w:val="ListParagraph"/>
              <w:spacing w:before="120" w:after="120"/>
              <w:ind w:left="0"/>
              <w:rPr>
                <w:rFonts w:ascii="Times New Roman" w:hAnsi="Times New Roman" w:cs="Times New Roman"/>
                <w:sz w:val="24"/>
                <w:szCs w:val="24"/>
              </w:rPr>
            </w:pPr>
          </w:p>
        </w:tc>
      </w:tr>
    </w:tbl>
    <w:p w:rsidR="00BF67C4" w:rsidRPr="00A20F9C" w:rsidRDefault="00BF67C4" w:rsidP="00A20F9C">
      <w:pPr>
        <w:pStyle w:val="ListParagraph"/>
        <w:spacing w:before="120" w:after="120" w:line="240" w:lineRule="auto"/>
        <w:ind w:left="567"/>
        <w:rPr>
          <w:rFonts w:ascii="Times New Roman" w:hAnsi="Times New Roman" w:cs="Times New Roman"/>
          <w:sz w:val="24"/>
          <w:szCs w:val="24"/>
        </w:rPr>
      </w:pPr>
    </w:p>
    <w:p w:rsidR="004A099B" w:rsidRPr="00A20F9C" w:rsidRDefault="004A099B" w:rsidP="00A20F9C">
      <w:pPr>
        <w:pStyle w:val="ListParagraph"/>
        <w:numPr>
          <w:ilvl w:val="0"/>
          <w:numId w:val="2"/>
        </w:numPr>
        <w:spacing w:before="120" w:after="120" w:line="240" w:lineRule="auto"/>
        <w:ind w:left="567" w:hanging="567"/>
        <w:rPr>
          <w:rFonts w:ascii="Times New Roman" w:hAnsi="Times New Roman" w:cs="Times New Roman"/>
          <w:b/>
          <w:sz w:val="24"/>
          <w:szCs w:val="24"/>
        </w:rPr>
      </w:pPr>
      <w:r w:rsidRPr="00A20F9C">
        <w:rPr>
          <w:rFonts w:ascii="Times New Roman" w:hAnsi="Times New Roman" w:cs="Times New Roman"/>
          <w:b/>
          <w:sz w:val="24"/>
          <w:szCs w:val="24"/>
        </w:rPr>
        <w:t>TEAC</w:t>
      </w:r>
      <w:r w:rsidR="000C7214">
        <w:rPr>
          <w:rFonts w:ascii="Times New Roman" w:hAnsi="Times New Roman" w:cs="Times New Roman"/>
          <w:b/>
          <w:sz w:val="24"/>
          <w:szCs w:val="24"/>
        </w:rPr>
        <w:t>H</w:t>
      </w:r>
      <w:r w:rsidRPr="00A20F9C">
        <w:rPr>
          <w:rFonts w:ascii="Times New Roman" w:hAnsi="Times New Roman" w:cs="Times New Roman"/>
          <w:b/>
          <w:sz w:val="24"/>
          <w:szCs w:val="24"/>
        </w:rPr>
        <w:t>NING, LEARNING AND EVALUATION</w:t>
      </w:r>
    </w:p>
    <w:tbl>
      <w:tblPr>
        <w:tblStyle w:val="TableGrid"/>
        <w:tblW w:w="0" w:type="auto"/>
        <w:tblInd w:w="108" w:type="dxa"/>
        <w:tblLayout w:type="fixed"/>
        <w:tblLook w:val="04A0"/>
      </w:tblPr>
      <w:tblGrid>
        <w:gridCol w:w="709"/>
        <w:gridCol w:w="142"/>
        <w:gridCol w:w="567"/>
        <w:gridCol w:w="265"/>
        <w:gridCol w:w="18"/>
        <w:gridCol w:w="851"/>
        <w:gridCol w:w="425"/>
        <w:gridCol w:w="390"/>
        <w:gridCol w:w="177"/>
        <w:gridCol w:w="284"/>
        <w:gridCol w:w="283"/>
        <w:gridCol w:w="425"/>
        <w:gridCol w:w="284"/>
        <w:gridCol w:w="231"/>
        <w:gridCol w:w="336"/>
        <w:gridCol w:w="142"/>
        <w:gridCol w:w="567"/>
        <w:gridCol w:w="639"/>
        <w:gridCol w:w="69"/>
        <w:gridCol w:w="142"/>
        <w:gridCol w:w="6"/>
        <w:gridCol w:w="531"/>
        <w:gridCol w:w="936"/>
      </w:tblGrid>
      <w:tr w:rsidR="00BC74E1" w:rsidRPr="00A20F9C" w:rsidTr="00703718">
        <w:tc>
          <w:tcPr>
            <w:tcW w:w="709" w:type="dxa"/>
          </w:tcPr>
          <w:p w:rsidR="00BC74E1" w:rsidRPr="0006159A" w:rsidRDefault="007B0F2C" w:rsidP="00A20F9C">
            <w:pPr>
              <w:pStyle w:val="ListParagraph"/>
              <w:spacing w:before="120" w:after="120"/>
              <w:ind w:left="0"/>
              <w:rPr>
                <w:rFonts w:ascii="Times New Roman" w:hAnsi="Times New Roman" w:cs="Times New Roman"/>
                <w:b/>
                <w:sz w:val="24"/>
                <w:szCs w:val="24"/>
              </w:rPr>
            </w:pPr>
            <w:r w:rsidRPr="0006159A">
              <w:rPr>
                <w:rFonts w:ascii="Times New Roman" w:hAnsi="Times New Roman" w:cs="Times New Roman"/>
                <w:b/>
                <w:sz w:val="24"/>
                <w:szCs w:val="24"/>
              </w:rPr>
              <w:t>2.</w:t>
            </w:r>
            <w:r w:rsidR="00703718" w:rsidRPr="0006159A">
              <w:rPr>
                <w:rFonts w:ascii="Times New Roman" w:hAnsi="Times New Roman" w:cs="Times New Roman"/>
                <w:b/>
                <w:sz w:val="24"/>
                <w:szCs w:val="24"/>
              </w:rPr>
              <w:t>0</w:t>
            </w:r>
            <w:r w:rsidRPr="0006159A">
              <w:rPr>
                <w:rFonts w:ascii="Times New Roman" w:hAnsi="Times New Roman" w:cs="Times New Roman"/>
                <w:b/>
                <w:sz w:val="24"/>
                <w:szCs w:val="24"/>
              </w:rPr>
              <w:t>1</w:t>
            </w:r>
          </w:p>
        </w:tc>
        <w:tc>
          <w:tcPr>
            <w:tcW w:w="7710" w:type="dxa"/>
            <w:gridSpan w:val="22"/>
          </w:tcPr>
          <w:p w:rsidR="00BC74E1" w:rsidRPr="0006159A" w:rsidRDefault="00BC74E1" w:rsidP="00A20F9C">
            <w:pPr>
              <w:pStyle w:val="ListParagraph"/>
              <w:spacing w:before="120" w:after="120"/>
              <w:ind w:left="0"/>
              <w:rPr>
                <w:rFonts w:ascii="Times New Roman" w:hAnsi="Times New Roman" w:cs="Times New Roman"/>
                <w:b/>
                <w:sz w:val="24"/>
                <w:szCs w:val="24"/>
              </w:rPr>
            </w:pPr>
            <w:r w:rsidRPr="0006159A">
              <w:rPr>
                <w:rFonts w:ascii="Times New Roman" w:hAnsi="Times New Roman" w:cs="Times New Roman"/>
                <w:b/>
                <w:sz w:val="24"/>
                <w:szCs w:val="24"/>
              </w:rPr>
              <w:t xml:space="preserve">Faculty </w:t>
            </w:r>
            <w:r w:rsidR="0015087E" w:rsidRPr="0006159A">
              <w:rPr>
                <w:rFonts w:ascii="Times New Roman" w:hAnsi="Times New Roman" w:cs="Times New Roman"/>
                <w:b/>
                <w:sz w:val="24"/>
                <w:szCs w:val="24"/>
              </w:rPr>
              <w:t>Data</w:t>
            </w:r>
          </w:p>
        </w:tc>
      </w:tr>
      <w:tr w:rsidR="00833FAD" w:rsidRPr="00A20F9C" w:rsidTr="00845C72">
        <w:trPr>
          <w:trHeight w:val="218"/>
        </w:trPr>
        <w:tc>
          <w:tcPr>
            <w:tcW w:w="2552" w:type="dxa"/>
            <w:gridSpan w:val="6"/>
            <w:vMerge w:val="restart"/>
          </w:tcPr>
          <w:p w:rsidR="00833FAD" w:rsidRPr="00A20F9C" w:rsidRDefault="00833FA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Designation</w:t>
            </w:r>
          </w:p>
        </w:tc>
        <w:tc>
          <w:tcPr>
            <w:tcW w:w="5867" w:type="dxa"/>
            <w:gridSpan w:val="17"/>
          </w:tcPr>
          <w:p w:rsidR="00833FAD" w:rsidRPr="00A20F9C" w:rsidRDefault="00833FAD" w:rsidP="00833FAD">
            <w:pPr>
              <w:pStyle w:val="ListParagraph"/>
              <w:spacing w:before="120" w:after="120"/>
              <w:ind w:left="0"/>
              <w:jc w:val="center"/>
              <w:rPr>
                <w:rFonts w:ascii="Times New Roman" w:hAnsi="Times New Roman" w:cs="Times New Roman"/>
                <w:sz w:val="24"/>
                <w:szCs w:val="24"/>
              </w:rPr>
            </w:pPr>
            <w:r>
              <w:rPr>
                <w:rFonts w:ascii="Times New Roman" w:hAnsi="Times New Roman" w:cs="Times New Roman"/>
                <w:sz w:val="24"/>
                <w:szCs w:val="24"/>
              </w:rPr>
              <w:t>With Highest Educational Qualification</w:t>
            </w:r>
          </w:p>
        </w:tc>
      </w:tr>
      <w:tr w:rsidR="00833FAD" w:rsidRPr="00A20F9C" w:rsidTr="00833FAD">
        <w:trPr>
          <w:trHeight w:val="217"/>
        </w:trPr>
        <w:tc>
          <w:tcPr>
            <w:tcW w:w="2552" w:type="dxa"/>
            <w:gridSpan w:val="6"/>
            <w:vMerge/>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559" w:type="dxa"/>
            <w:gridSpan w:val="5"/>
          </w:tcPr>
          <w:p w:rsidR="00833FAD" w:rsidRPr="00A20F9C" w:rsidRDefault="00833FAD" w:rsidP="00A20F9C">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PhD</w:t>
            </w:r>
          </w:p>
        </w:tc>
        <w:tc>
          <w:tcPr>
            <w:tcW w:w="1418" w:type="dxa"/>
            <w:gridSpan w:val="5"/>
          </w:tcPr>
          <w:p w:rsidR="00833FAD" w:rsidRPr="00A20F9C" w:rsidRDefault="00833FAD" w:rsidP="00A20F9C">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M,Phil</w:t>
            </w:r>
          </w:p>
        </w:tc>
        <w:tc>
          <w:tcPr>
            <w:tcW w:w="1423" w:type="dxa"/>
            <w:gridSpan w:val="5"/>
          </w:tcPr>
          <w:p w:rsidR="00833FAD" w:rsidRPr="00A20F9C" w:rsidRDefault="00833FAD" w:rsidP="00A20F9C">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PG</w:t>
            </w:r>
          </w:p>
        </w:tc>
        <w:tc>
          <w:tcPr>
            <w:tcW w:w="1467" w:type="dxa"/>
            <w:gridSpan w:val="2"/>
          </w:tcPr>
          <w:p w:rsidR="00833FAD" w:rsidRPr="00A20F9C" w:rsidRDefault="00833FAD" w:rsidP="00A20F9C">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Total</w:t>
            </w:r>
          </w:p>
        </w:tc>
      </w:tr>
      <w:tr w:rsidR="00BC74E1" w:rsidRPr="00A20F9C" w:rsidTr="00083A0F">
        <w:trPr>
          <w:trHeight w:val="42"/>
        </w:trPr>
        <w:tc>
          <w:tcPr>
            <w:tcW w:w="2552" w:type="dxa"/>
            <w:gridSpan w:val="6"/>
          </w:tcPr>
          <w:p w:rsidR="00BC74E1" w:rsidRPr="00A20F9C" w:rsidRDefault="00E20070"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Associate Professor  (Aided Stream)</w:t>
            </w:r>
          </w:p>
        </w:tc>
        <w:tc>
          <w:tcPr>
            <w:tcW w:w="1559" w:type="dxa"/>
            <w:gridSpan w:val="5"/>
          </w:tcPr>
          <w:p w:rsidR="00BC74E1" w:rsidRPr="00A20F9C" w:rsidRDefault="00BC74E1" w:rsidP="00A20F9C">
            <w:pPr>
              <w:pStyle w:val="ListParagraph"/>
              <w:spacing w:before="120" w:after="120"/>
              <w:ind w:left="0"/>
              <w:rPr>
                <w:rFonts w:ascii="Times New Roman" w:hAnsi="Times New Roman" w:cs="Times New Roman"/>
                <w:sz w:val="24"/>
                <w:szCs w:val="24"/>
              </w:rPr>
            </w:pPr>
          </w:p>
        </w:tc>
        <w:tc>
          <w:tcPr>
            <w:tcW w:w="1418" w:type="dxa"/>
            <w:gridSpan w:val="5"/>
          </w:tcPr>
          <w:p w:rsidR="00BC74E1" w:rsidRPr="00A20F9C" w:rsidRDefault="00BC74E1" w:rsidP="00A20F9C">
            <w:pPr>
              <w:pStyle w:val="ListParagraph"/>
              <w:spacing w:before="120" w:after="120"/>
              <w:ind w:left="0"/>
              <w:rPr>
                <w:rFonts w:ascii="Times New Roman" w:hAnsi="Times New Roman" w:cs="Times New Roman"/>
                <w:sz w:val="24"/>
                <w:szCs w:val="24"/>
              </w:rPr>
            </w:pPr>
          </w:p>
        </w:tc>
        <w:tc>
          <w:tcPr>
            <w:tcW w:w="1417" w:type="dxa"/>
            <w:gridSpan w:val="4"/>
          </w:tcPr>
          <w:p w:rsidR="00BC74E1" w:rsidRPr="00A20F9C" w:rsidRDefault="00BC74E1" w:rsidP="00A20F9C">
            <w:pPr>
              <w:pStyle w:val="ListParagraph"/>
              <w:spacing w:before="120" w:after="120"/>
              <w:ind w:left="0"/>
              <w:rPr>
                <w:rFonts w:ascii="Times New Roman" w:hAnsi="Times New Roman" w:cs="Times New Roman"/>
                <w:sz w:val="24"/>
                <w:szCs w:val="24"/>
              </w:rPr>
            </w:pPr>
          </w:p>
        </w:tc>
        <w:tc>
          <w:tcPr>
            <w:tcW w:w="1473" w:type="dxa"/>
            <w:gridSpan w:val="3"/>
          </w:tcPr>
          <w:p w:rsidR="00BC74E1" w:rsidRPr="00A20F9C" w:rsidRDefault="00BC74E1" w:rsidP="00A20F9C">
            <w:pPr>
              <w:pStyle w:val="ListParagraph"/>
              <w:spacing w:before="120" w:after="120"/>
              <w:ind w:left="0"/>
              <w:rPr>
                <w:rFonts w:ascii="Times New Roman" w:hAnsi="Times New Roman" w:cs="Times New Roman"/>
                <w:sz w:val="24"/>
                <w:szCs w:val="24"/>
              </w:rPr>
            </w:pPr>
          </w:p>
        </w:tc>
      </w:tr>
      <w:tr w:rsidR="00BC74E1" w:rsidRPr="00A20F9C" w:rsidTr="00083A0F">
        <w:trPr>
          <w:trHeight w:val="38"/>
        </w:trPr>
        <w:tc>
          <w:tcPr>
            <w:tcW w:w="2552" w:type="dxa"/>
            <w:gridSpan w:val="6"/>
          </w:tcPr>
          <w:p w:rsidR="00BC74E1" w:rsidRPr="00A20F9C" w:rsidRDefault="00E20070"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Assistant Professor (Aided Stream)</w:t>
            </w:r>
          </w:p>
        </w:tc>
        <w:tc>
          <w:tcPr>
            <w:tcW w:w="1559" w:type="dxa"/>
            <w:gridSpan w:val="5"/>
          </w:tcPr>
          <w:p w:rsidR="00BC74E1" w:rsidRPr="00A20F9C" w:rsidRDefault="00BC74E1" w:rsidP="00A20F9C">
            <w:pPr>
              <w:pStyle w:val="ListParagraph"/>
              <w:spacing w:before="120" w:after="120"/>
              <w:ind w:left="0"/>
              <w:rPr>
                <w:rFonts w:ascii="Times New Roman" w:hAnsi="Times New Roman" w:cs="Times New Roman"/>
                <w:sz w:val="24"/>
                <w:szCs w:val="24"/>
              </w:rPr>
            </w:pPr>
          </w:p>
        </w:tc>
        <w:tc>
          <w:tcPr>
            <w:tcW w:w="1418" w:type="dxa"/>
            <w:gridSpan w:val="5"/>
          </w:tcPr>
          <w:p w:rsidR="00BC74E1" w:rsidRPr="00A20F9C" w:rsidRDefault="00BC74E1" w:rsidP="00A20F9C">
            <w:pPr>
              <w:pStyle w:val="ListParagraph"/>
              <w:spacing w:before="120" w:after="120"/>
              <w:ind w:left="0"/>
              <w:rPr>
                <w:rFonts w:ascii="Times New Roman" w:hAnsi="Times New Roman" w:cs="Times New Roman"/>
                <w:sz w:val="24"/>
                <w:szCs w:val="24"/>
              </w:rPr>
            </w:pPr>
          </w:p>
        </w:tc>
        <w:tc>
          <w:tcPr>
            <w:tcW w:w="1417" w:type="dxa"/>
            <w:gridSpan w:val="4"/>
          </w:tcPr>
          <w:p w:rsidR="00BC74E1" w:rsidRPr="00A20F9C" w:rsidRDefault="00BC74E1" w:rsidP="00A20F9C">
            <w:pPr>
              <w:pStyle w:val="ListParagraph"/>
              <w:spacing w:before="120" w:after="120"/>
              <w:ind w:left="0"/>
              <w:rPr>
                <w:rFonts w:ascii="Times New Roman" w:hAnsi="Times New Roman" w:cs="Times New Roman"/>
                <w:sz w:val="24"/>
                <w:szCs w:val="24"/>
              </w:rPr>
            </w:pPr>
          </w:p>
        </w:tc>
        <w:tc>
          <w:tcPr>
            <w:tcW w:w="1473" w:type="dxa"/>
            <w:gridSpan w:val="3"/>
          </w:tcPr>
          <w:p w:rsidR="00BC74E1" w:rsidRPr="00A20F9C" w:rsidRDefault="00BC74E1" w:rsidP="00A20F9C">
            <w:pPr>
              <w:pStyle w:val="ListParagraph"/>
              <w:spacing w:before="120" w:after="120"/>
              <w:ind w:left="0"/>
              <w:rPr>
                <w:rFonts w:ascii="Times New Roman" w:hAnsi="Times New Roman" w:cs="Times New Roman"/>
                <w:sz w:val="24"/>
                <w:szCs w:val="24"/>
              </w:rPr>
            </w:pPr>
          </w:p>
        </w:tc>
      </w:tr>
      <w:tr w:rsidR="00BC74E1" w:rsidRPr="00A20F9C" w:rsidTr="00083A0F">
        <w:trPr>
          <w:trHeight w:val="38"/>
        </w:trPr>
        <w:tc>
          <w:tcPr>
            <w:tcW w:w="2552" w:type="dxa"/>
            <w:gridSpan w:val="6"/>
          </w:tcPr>
          <w:p w:rsidR="00BC74E1" w:rsidRPr="00A20F9C" w:rsidRDefault="00E20070"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Temporary Teachers (Aided Stream)</w:t>
            </w:r>
          </w:p>
        </w:tc>
        <w:tc>
          <w:tcPr>
            <w:tcW w:w="1559" w:type="dxa"/>
            <w:gridSpan w:val="5"/>
          </w:tcPr>
          <w:p w:rsidR="00BC74E1" w:rsidRPr="00A20F9C" w:rsidRDefault="00BC74E1" w:rsidP="00A20F9C">
            <w:pPr>
              <w:pStyle w:val="ListParagraph"/>
              <w:spacing w:before="120" w:after="120"/>
              <w:ind w:left="0"/>
              <w:rPr>
                <w:rFonts w:ascii="Times New Roman" w:hAnsi="Times New Roman" w:cs="Times New Roman"/>
                <w:sz w:val="24"/>
                <w:szCs w:val="24"/>
              </w:rPr>
            </w:pPr>
          </w:p>
        </w:tc>
        <w:tc>
          <w:tcPr>
            <w:tcW w:w="1418" w:type="dxa"/>
            <w:gridSpan w:val="5"/>
          </w:tcPr>
          <w:p w:rsidR="00BC74E1" w:rsidRPr="00A20F9C" w:rsidRDefault="00BC74E1" w:rsidP="00A20F9C">
            <w:pPr>
              <w:pStyle w:val="ListParagraph"/>
              <w:spacing w:before="120" w:after="120"/>
              <w:ind w:left="0"/>
              <w:rPr>
                <w:rFonts w:ascii="Times New Roman" w:hAnsi="Times New Roman" w:cs="Times New Roman"/>
                <w:sz w:val="24"/>
                <w:szCs w:val="24"/>
              </w:rPr>
            </w:pPr>
          </w:p>
        </w:tc>
        <w:tc>
          <w:tcPr>
            <w:tcW w:w="1417" w:type="dxa"/>
            <w:gridSpan w:val="4"/>
          </w:tcPr>
          <w:p w:rsidR="00BC74E1" w:rsidRPr="00A20F9C" w:rsidRDefault="00BC74E1" w:rsidP="00A20F9C">
            <w:pPr>
              <w:pStyle w:val="ListParagraph"/>
              <w:spacing w:before="120" w:after="120"/>
              <w:ind w:left="0"/>
              <w:rPr>
                <w:rFonts w:ascii="Times New Roman" w:hAnsi="Times New Roman" w:cs="Times New Roman"/>
                <w:sz w:val="24"/>
                <w:szCs w:val="24"/>
              </w:rPr>
            </w:pPr>
          </w:p>
        </w:tc>
        <w:tc>
          <w:tcPr>
            <w:tcW w:w="1473" w:type="dxa"/>
            <w:gridSpan w:val="3"/>
          </w:tcPr>
          <w:p w:rsidR="00BC74E1" w:rsidRPr="00A20F9C" w:rsidRDefault="00BC74E1" w:rsidP="00A20F9C">
            <w:pPr>
              <w:pStyle w:val="ListParagraph"/>
              <w:spacing w:before="120" w:after="120"/>
              <w:ind w:left="0"/>
              <w:rPr>
                <w:rFonts w:ascii="Times New Roman" w:hAnsi="Times New Roman" w:cs="Times New Roman"/>
                <w:sz w:val="24"/>
                <w:szCs w:val="24"/>
              </w:rPr>
            </w:pPr>
          </w:p>
        </w:tc>
      </w:tr>
      <w:tr w:rsidR="00E20070" w:rsidRPr="00A20F9C" w:rsidTr="00083A0F">
        <w:trPr>
          <w:trHeight w:val="38"/>
        </w:trPr>
        <w:tc>
          <w:tcPr>
            <w:tcW w:w="2552" w:type="dxa"/>
            <w:gridSpan w:val="6"/>
          </w:tcPr>
          <w:p w:rsidR="00E20070" w:rsidRPr="00A20F9C" w:rsidRDefault="00E20070"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Associate Professor  (Unaided Stream)</w:t>
            </w:r>
          </w:p>
        </w:tc>
        <w:tc>
          <w:tcPr>
            <w:tcW w:w="1559" w:type="dxa"/>
            <w:gridSpan w:val="5"/>
          </w:tcPr>
          <w:p w:rsidR="00E20070" w:rsidRPr="00A20F9C" w:rsidRDefault="00E20070" w:rsidP="00A20F9C">
            <w:pPr>
              <w:pStyle w:val="ListParagraph"/>
              <w:spacing w:before="120" w:after="120"/>
              <w:ind w:left="0"/>
              <w:rPr>
                <w:rFonts w:ascii="Times New Roman" w:hAnsi="Times New Roman" w:cs="Times New Roman"/>
                <w:sz w:val="24"/>
                <w:szCs w:val="24"/>
              </w:rPr>
            </w:pPr>
          </w:p>
        </w:tc>
        <w:tc>
          <w:tcPr>
            <w:tcW w:w="1418" w:type="dxa"/>
            <w:gridSpan w:val="5"/>
          </w:tcPr>
          <w:p w:rsidR="00E20070" w:rsidRPr="00A20F9C" w:rsidRDefault="00E20070" w:rsidP="00A20F9C">
            <w:pPr>
              <w:pStyle w:val="ListParagraph"/>
              <w:spacing w:before="120" w:after="120"/>
              <w:ind w:left="0"/>
              <w:rPr>
                <w:rFonts w:ascii="Times New Roman" w:hAnsi="Times New Roman" w:cs="Times New Roman"/>
                <w:sz w:val="24"/>
                <w:szCs w:val="24"/>
              </w:rPr>
            </w:pPr>
          </w:p>
        </w:tc>
        <w:tc>
          <w:tcPr>
            <w:tcW w:w="1417" w:type="dxa"/>
            <w:gridSpan w:val="4"/>
          </w:tcPr>
          <w:p w:rsidR="00E20070" w:rsidRPr="00A20F9C" w:rsidRDefault="00E20070" w:rsidP="00A20F9C">
            <w:pPr>
              <w:pStyle w:val="ListParagraph"/>
              <w:spacing w:before="120" w:after="120"/>
              <w:ind w:left="0"/>
              <w:rPr>
                <w:rFonts w:ascii="Times New Roman" w:hAnsi="Times New Roman" w:cs="Times New Roman"/>
                <w:sz w:val="24"/>
                <w:szCs w:val="24"/>
              </w:rPr>
            </w:pPr>
          </w:p>
        </w:tc>
        <w:tc>
          <w:tcPr>
            <w:tcW w:w="1473" w:type="dxa"/>
            <w:gridSpan w:val="3"/>
          </w:tcPr>
          <w:p w:rsidR="00E20070" w:rsidRPr="00A20F9C" w:rsidRDefault="00E20070" w:rsidP="00A20F9C">
            <w:pPr>
              <w:pStyle w:val="ListParagraph"/>
              <w:spacing w:before="120" w:after="120"/>
              <w:ind w:left="0"/>
              <w:rPr>
                <w:rFonts w:ascii="Times New Roman" w:hAnsi="Times New Roman" w:cs="Times New Roman"/>
                <w:sz w:val="24"/>
                <w:szCs w:val="24"/>
              </w:rPr>
            </w:pPr>
          </w:p>
        </w:tc>
      </w:tr>
      <w:tr w:rsidR="00E20070" w:rsidRPr="00A20F9C" w:rsidTr="00083A0F">
        <w:trPr>
          <w:trHeight w:val="38"/>
        </w:trPr>
        <w:tc>
          <w:tcPr>
            <w:tcW w:w="2552" w:type="dxa"/>
            <w:gridSpan w:val="6"/>
          </w:tcPr>
          <w:p w:rsidR="00E20070" w:rsidRPr="00A20F9C" w:rsidRDefault="00E20070"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Assistant Professor (Unaided Stream)</w:t>
            </w:r>
          </w:p>
        </w:tc>
        <w:tc>
          <w:tcPr>
            <w:tcW w:w="1559" w:type="dxa"/>
            <w:gridSpan w:val="5"/>
          </w:tcPr>
          <w:p w:rsidR="00E20070" w:rsidRPr="00A20F9C" w:rsidRDefault="00E20070" w:rsidP="00A20F9C">
            <w:pPr>
              <w:pStyle w:val="ListParagraph"/>
              <w:spacing w:before="120" w:after="120"/>
              <w:ind w:left="0"/>
              <w:rPr>
                <w:rFonts w:ascii="Times New Roman" w:hAnsi="Times New Roman" w:cs="Times New Roman"/>
                <w:sz w:val="24"/>
                <w:szCs w:val="24"/>
              </w:rPr>
            </w:pPr>
          </w:p>
        </w:tc>
        <w:tc>
          <w:tcPr>
            <w:tcW w:w="1418" w:type="dxa"/>
            <w:gridSpan w:val="5"/>
          </w:tcPr>
          <w:p w:rsidR="00E20070" w:rsidRPr="00A20F9C" w:rsidRDefault="00E20070" w:rsidP="00A20F9C">
            <w:pPr>
              <w:pStyle w:val="ListParagraph"/>
              <w:spacing w:before="120" w:after="120"/>
              <w:ind w:left="0"/>
              <w:rPr>
                <w:rFonts w:ascii="Times New Roman" w:hAnsi="Times New Roman" w:cs="Times New Roman"/>
                <w:sz w:val="24"/>
                <w:szCs w:val="24"/>
              </w:rPr>
            </w:pPr>
          </w:p>
        </w:tc>
        <w:tc>
          <w:tcPr>
            <w:tcW w:w="1417" w:type="dxa"/>
            <w:gridSpan w:val="4"/>
          </w:tcPr>
          <w:p w:rsidR="00E20070" w:rsidRPr="00A20F9C" w:rsidRDefault="00E20070" w:rsidP="00A20F9C">
            <w:pPr>
              <w:pStyle w:val="ListParagraph"/>
              <w:spacing w:before="120" w:after="120"/>
              <w:ind w:left="0"/>
              <w:rPr>
                <w:rFonts w:ascii="Times New Roman" w:hAnsi="Times New Roman" w:cs="Times New Roman"/>
                <w:sz w:val="24"/>
                <w:szCs w:val="24"/>
              </w:rPr>
            </w:pPr>
          </w:p>
        </w:tc>
        <w:tc>
          <w:tcPr>
            <w:tcW w:w="1473" w:type="dxa"/>
            <w:gridSpan w:val="3"/>
          </w:tcPr>
          <w:p w:rsidR="00E20070" w:rsidRPr="00A20F9C" w:rsidRDefault="00E20070" w:rsidP="00A20F9C">
            <w:pPr>
              <w:pStyle w:val="ListParagraph"/>
              <w:spacing w:before="120" w:after="120"/>
              <w:ind w:left="0"/>
              <w:rPr>
                <w:rFonts w:ascii="Times New Roman" w:hAnsi="Times New Roman" w:cs="Times New Roman"/>
                <w:sz w:val="24"/>
                <w:szCs w:val="24"/>
              </w:rPr>
            </w:pPr>
          </w:p>
        </w:tc>
      </w:tr>
      <w:tr w:rsidR="00E20070" w:rsidRPr="00A20F9C" w:rsidTr="00083A0F">
        <w:trPr>
          <w:trHeight w:val="38"/>
        </w:trPr>
        <w:tc>
          <w:tcPr>
            <w:tcW w:w="2552" w:type="dxa"/>
            <w:gridSpan w:val="6"/>
          </w:tcPr>
          <w:p w:rsidR="00E20070" w:rsidRPr="00A20F9C" w:rsidRDefault="00E20070"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Temporary Teachers (Unaided Stream)</w:t>
            </w:r>
          </w:p>
        </w:tc>
        <w:tc>
          <w:tcPr>
            <w:tcW w:w="1559" w:type="dxa"/>
            <w:gridSpan w:val="5"/>
          </w:tcPr>
          <w:p w:rsidR="00E20070" w:rsidRPr="00A20F9C" w:rsidRDefault="00E20070" w:rsidP="00A20F9C">
            <w:pPr>
              <w:pStyle w:val="ListParagraph"/>
              <w:spacing w:before="120" w:after="120"/>
              <w:ind w:left="0"/>
              <w:rPr>
                <w:rFonts w:ascii="Times New Roman" w:hAnsi="Times New Roman" w:cs="Times New Roman"/>
                <w:sz w:val="24"/>
                <w:szCs w:val="24"/>
              </w:rPr>
            </w:pPr>
          </w:p>
        </w:tc>
        <w:tc>
          <w:tcPr>
            <w:tcW w:w="1418" w:type="dxa"/>
            <w:gridSpan w:val="5"/>
          </w:tcPr>
          <w:p w:rsidR="00E20070" w:rsidRPr="00A20F9C" w:rsidRDefault="00E20070" w:rsidP="00A20F9C">
            <w:pPr>
              <w:pStyle w:val="ListParagraph"/>
              <w:spacing w:before="120" w:after="120"/>
              <w:ind w:left="0"/>
              <w:rPr>
                <w:rFonts w:ascii="Times New Roman" w:hAnsi="Times New Roman" w:cs="Times New Roman"/>
                <w:sz w:val="24"/>
                <w:szCs w:val="24"/>
              </w:rPr>
            </w:pPr>
          </w:p>
        </w:tc>
        <w:tc>
          <w:tcPr>
            <w:tcW w:w="1417" w:type="dxa"/>
            <w:gridSpan w:val="4"/>
          </w:tcPr>
          <w:p w:rsidR="00E20070" w:rsidRPr="00A20F9C" w:rsidRDefault="00E20070" w:rsidP="00A20F9C">
            <w:pPr>
              <w:pStyle w:val="ListParagraph"/>
              <w:spacing w:before="120" w:after="120"/>
              <w:ind w:left="0"/>
              <w:rPr>
                <w:rFonts w:ascii="Times New Roman" w:hAnsi="Times New Roman" w:cs="Times New Roman"/>
                <w:sz w:val="24"/>
                <w:szCs w:val="24"/>
              </w:rPr>
            </w:pPr>
          </w:p>
        </w:tc>
        <w:tc>
          <w:tcPr>
            <w:tcW w:w="1473" w:type="dxa"/>
            <w:gridSpan w:val="3"/>
          </w:tcPr>
          <w:p w:rsidR="00E20070" w:rsidRPr="00A20F9C" w:rsidRDefault="00E20070" w:rsidP="00A20F9C">
            <w:pPr>
              <w:pStyle w:val="ListParagraph"/>
              <w:spacing w:before="120" w:after="120"/>
              <w:ind w:left="0"/>
              <w:rPr>
                <w:rFonts w:ascii="Times New Roman" w:hAnsi="Times New Roman" w:cs="Times New Roman"/>
                <w:sz w:val="24"/>
                <w:szCs w:val="24"/>
              </w:rPr>
            </w:pPr>
          </w:p>
        </w:tc>
      </w:tr>
      <w:tr w:rsidR="00BC74E1" w:rsidRPr="00A20F9C" w:rsidTr="00083A0F">
        <w:trPr>
          <w:trHeight w:val="38"/>
        </w:trPr>
        <w:tc>
          <w:tcPr>
            <w:tcW w:w="2552" w:type="dxa"/>
            <w:gridSpan w:val="6"/>
          </w:tcPr>
          <w:p w:rsidR="00BC74E1" w:rsidRPr="00A20F9C" w:rsidRDefault="00AC6022" w:rsidP="00A20F9C">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Visiting Professors</w:t>
            </w:r>
          </w:p>
        </w:tc>
        <w:tc>
          <w:tcPr>
            <w:tcW w:w="1559" w:type="dxa"/>
            <w:gridSpan w:val="5"/>
          </w:tcPr>
          <w:p w:rsidR="00BC74E1" w:rsidRPr="00A20F9C" w:rsidRDefault="00BC74E1" w:rsidP="00A20F9C">
            <w:pPr>
              <w:pStyle w:val="ListParagraph"/>
              <w:spacing w:before="120" w:after="120"/>
              <w:ind w:left="0"/>
              <w:rPr>
                <w:rFonts w:ascii="Times New Roman" w:hAnsi="Times New Roman" w:cs="Times New Roman"/>
                <w:sz w:val="24"/>
                <w:szCs w:val="24"/>
              </w:rPr>
            </w:pPr>
          </w:p>
        </w:tc>
        <w:tc>
          <w:tcPr>
            <w:tcW w:w="1418" w:type="dxa"/>
            <w:gridSpan w:val="5"/>
          </w:tcPr>
          <w:p w:rsidR="00BC74E1" w:rsidRPr="00A20F9C" w:rsidRDefault="00BC74E1" w:rsidP="00A20F9C">
            <w:pPr>
              <w:pStyle w:val="ListParagraph"/>
              <w:spacing w:before="120" w:after="120"/>
              <w:ind w:left="0"/>
              <w:rPr>
                <w:rFonts w:ascii="Times New Roman" w:hAnsi="Times New Roman" w:cs="Times New Roman"/>
                <w:sz w:val="24"/>
                <w:szCs w:val="24"/>
              </w:rPr>
            </w:pPr>
          </w:p>
        </w:tc>
        <w:tc>
          <w:tcPr>
            <w:tcW w:w="1417" w:type="dxa"/>
            <w:gridSpan w:val="4"/>
          </w:tcPr>
          <w:p w:rsidR="00BC74E1" w:rsidRPr="00A20F9C" w:rsidRDefault="00BC74E1" w:rsidP="00A20F9C">
            <w:pPr>
              <w:pStyle w:val="ListParagraph"/>
              <w:spacing w:before="120" w:after="120"/>
              <w:ind w:left="0"/>
              <w:rPr>
                <w:rFonts w:ascii="Times New Roman" w:hAnsi="Times New Roman" w:cs="Times New Roman"/>
                <w:sz w:val="24"/>
                <w:szCs w:val="24"/>
              </w:rPr>
            </w:pPr>
          </w:p>
        </w:tc>
        <w:tc>
          <w:tcPr>
            <w:tcW w:w="1473" w:type="dxa"/>
            <w:gridSpan w:val="3"/>
          </w:tcPr>
          <w:p w:rsidR="00BC74E1" w:rsidRPr="00A20F9C" w:rsidRDefault="00BC74E1" w:rsidP="00A20F9C">
            <w:pPr>
              <w:pStyle w:val="ListParagraph"/>
              <w:spacing w:before="120" w:after="120"/>
              <w:ind w:left="0"/>
              <w:rPr>
                <w:rFonts w:ascii="Times New Roman" w:hAnsi="Times New Roman" w:cs="Times New Roman"/>
                <w:sz w:val="24"/>
                <w:szCs w:val="24"/>
              </w:rPr>
            </w:pPr>
          </w:p>
        </w:tc>
      </w:tr>
      <w:tr w:rsidR="00AC6022" w:rsidRPr="00A20F9C" w:rsidTr="00083A0F">
        <w:trPr>
          <w:trHeight w:val="38"/>
        </w:trPr>
        <w:tc>
          <w:tcPr>
            <w:tcW w:w="2552" w:type="dxa"/>
            <w:gridSpan w:val="6"/>
          </w:tcPr>
          <w:p w:rsidR="00AC6022" w:rsidRPr="00A20F9C" w:rsidRDefault="00AC6022" w:rsidP="00A20F9C">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Total</w:t>
            </w:r>
          </w:p>
        </w:tc>
        <w:tc>
          <w:tcPr>
            <w:tcW w:w="1559" w:type="dxa"/>
            <w:gridSpan w:val="5"/>
          </w:tcPr>
          <w:p w:rsidR="00AC6022" w:rsidRPr="00A20F9C" w:rsidRDefault="00AC6022" w:rsidP="00A20F9C">
            <w:pPr>
              <w:pStyle w:val="ListParagraph"/>
              <w:spacing w:before="120" w:after="120"/>
              <w:ind w:left="0"/>
              <w:rPr>
                <w:rFonts w:ascii="Times New Roman" w:hAnsi="Times New Roman" w:cs="Times New Roman"/>
                <w:sz w:val="24"/>
                <w:szCs w:val="24"/>
              </w:rPr>
            </w:pPr>
          </w:p>
        </w:tc>
        <w:tc>
          <w:tcPr>
            <w:tcW w:w="1418" w:type="dxa"/>
            <w:gridSpan w:val="5"/>
          </w:tcPr>
          <w:p w:rsidR="00AC6022" w:rsidRPr="00A20F9C" w:rsidRDefault="00AC6022" w:rsidP="00A20F9C">
            <w:pPr>
              <w:pStyle w:val="ListParagraph"/>
              <w:spacing w:before="120" w:after="120"/>
              <w:ind w:left="0"/>
              <w:rPr>
                <w:rFonts w:ascii="Times New Roman" w:hAnsi="Times New Roman" w:cs="Times New Roman"/>
                <w:sz w:val="24"/>
                <w:szCs w:val="24"/>
              </w:rPr>
            </w:pPr>
          </w:p>
        </w:tc>
        <w:tc>
          <w:tcPr>
            <w:tcW w:w="1417" w:type="dxa"/>
            <w:gridSpan w:val="4"/>
          </w:tcPr>
          <w:p w:rsidR="00AC6022" w:rsidRPr="00A20F9C" w:rsidRDefault="00AC6022" w:rsidP="00A20F9C">
            <w:pPr>
              <w:pStyle w:val="ListParagraph"/>
              <w:spacing w:before="120" w:after="120"/>
              <w:ind w:left="0"/>
              <w:rPr>
                <w:rFonts w:ascii="Times New Roman" w:hAnsi="Times New Roman" w:cs="Times New Roman"/>
                <w:sz w:val="24"/>
                <w:szCs w:val="24"/>
              </w:rPr>
            </w:pPr>
          </w:p>
        </w:tc>
        <w:tc>
          <w:tcPr>
            <w:tcW w:w="1473" w:type="dxa"/>
            <w:gridSpan w:val="3"/>
          </w:tcPr>
          <w:p w:rsidR="00AC6022" w:rsidRPr="00A20F9C" w:rsidRDefault="00AC6022" w:rsidP="00A20F9C">
            <w:pPr>
              <w:pStyle w:val="ListParagraph"/>
              <w:spacing w:before="120" w:after="120"/>
              <w:ind w:left="0"/>
              <w:rPr>
                <w:rFonts w:ascii="Times New Roman" w:hAnsi="Times New Roman" w:cs="Times New Roman"/>
                <w:sz w:val="24"/>
                <w:szCs w:val="24"/>
              </w:rPr>
            </w:pPr>
          </w:p>
        </w:tc>
      </w:tr>
      <w:tr w:rsidR="0015087E" w:rsidRPr="00A20F9C" w:rsidTr="00703718">
        <w:tc>
          <w:tcPr>
            <w:tcW w:w="709" w:type="dxa"/>
          </w:tcPr>
          <w:p w:rsidR="0015087E" w:rsidRPr="0006159A" w:rsidRDefault="0015087E" w:rsidP="00A20F9C">
            <w:pPr>
              <w:pStyle w:val="ListParagraph"/>
              <w:spacing w:before="120" w:after="120"/>
              <w:ind w:left="0"/>
              <w:rPr>
                <w:rFonts w:ascii="Times New Roman" w:hAnsi="Times New Roman" w:cs="Times New Roman"/>
                <w:b/>
                <w:sz w:val="24"/>
                <w:szCs w:val="24"/>
              </w:rPr>
            </w:pPr>
            <w:r w:rsidRPr="0006159A">
              <w:rPr>
                <w:rFonts w:ascii="Times New Roman" w:hAnsi="Times New Roman" w:cs="Times New Roman"/>
                <w:b/>
                <w:sz w:val="24"/>
                <w:szCs w:val="24"/>
              </w:rPr>
              <w:t>2</w:t>
            </w:r>
            <w:r w:rsidR="007B0F2C" w:rsidRPr="0006159A">
              <w:rPr>
                <w:rFonts w:ascii="Times New Roman" w:hAnsi="Times New Roman" w:cs="Times New Roman"/>
                <w:b/>
                <w:sz w:val="24"/>
                <w:szCs w:val="24"/>
              </w:rPr>
              <w:t>.</w:t>
            </w:r>
            <w:r w:rsidR="00703718" w:rsidRPr="0006159A">
              <w:rPr>
                <w:rFonts w:ascii="Times New Roman" w:hAnsi="Times New Roman" w:cs="Times New Roman"/>
                <w:b/>
                <w:sz w:val="24"/>
                <w:szCs w:val="24"/>
              </w:rPr>
              <w:t>0</w:t>
            </w:r>
            <w:r w:rsidR="007B0F2C" w:rsidRPr="0006159A">
              <w:rPr>
                <w:rFonts w:ascii="Times New Roman" w:hAnsi="Times New Roman" w:cs="Times New Roman"/>
                <w:b/>
                <w:sz w:val="24"/>
                <w:szCs w:val="24"/>
              </w:rPr>
              <w:t>2</w:t>
            </w:r>
          </w:p>
        </w:tc>
        <w:tc>
          <w:tcPr>
            <w:tcW w:w="7710" w:type="dxa"/>
            <w:gridSpan w:val="22"/>
          </w:tcPr>
          <w:p w:rsidR="0015087E" w:rsidRPr="0006159A" w:rsidRDefault="0015087E" w:rsidP="00A20F9C">
            <w:pPr>
              <w:pStyle w:val="ListParagraph"/>
              <w:spacing w:before="120" w:after="120"/>
              <w:ind w:left="0"/>
              <w:contextualSpacing w:val="0"/>
              <w:rPr>
                <w:rFonts w:ascii="Times New Roman" w:hAnsi="Times New Roman" w:cs="Times New Roman"/>
                <w:b/>
                <w:sz w:val="24"/>
                <w:szCs w:val="24"/>
              </w:rPr>
            </w:pPr>
            <w:r w:rsidRPr="0006159A">
              <w:rPr>
                <w:rFonts w:ascii="Times New Roman" w:hAnsi="Times New Roman" w:cs="Times New Roman"/>
                <w:b/>
                <w:sz w:val="24"/>
                <w:szCs w:val="24"/>
              </w:rPr>
              <w:t xml:space="preserve">Faculty </w:t>
            </w:r>
            <w:r w:rsidR="00A3216B" w:rsidRPr="0006159A">
              <w:rPr>
                <w:rFonts w:ascii="Times New Roman" w:hAnsi="Times New Roman" w:cs="Times New Roman"/>
                <w:b/>
                <w:sz w:val="24"/>
                <w:szCs w:val="24"/>
              </w:rPr>
              <w:t>Qualification</w:t>
            </w:r>
          </w:p>
        </w:tc>
      </w:tr>
      <w:tr w:rsidR="00083A0F" w:rsidRPr="00A20F9C" w:rsidTr="00083A0F">
        <w:trPr>
          <w:trHeight w:val="27"/>
        </w:trPr>
        <w:tc>
          <w:tcPr>
            <w:tcW w:w="851" w:type="dxa"/>
            <w:gridSpan w:val="2"/>
          </w:tcPr>
          <w:p w:rsidR="00083A0F" w:rsidRPr="00A20F9C" w:rsidRDefault="00083A0F"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Sl.No</w:t>
            </w:r>
          </w:p>
        </w:tc>
        <w:tc>
          <w:tcPr>
            <w:tcW w:w="3260" w:type="dxa"/>
            <w:gridSpan w:val="9"/>
          </w:tcPr>
          <w:p w:rsidR="00083A0F" w:rsidRPr="00A20F9C" w:rsidRDefault="00083A0F"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Name</w:t>
            </w:r>
          </w:p>
        </w:tc>
        <w:tc>
          <w:tcPr>
            <w:tcW w:w="1418" w:type="dxa"/>
            <w:gridSpan w:val="5"/>
          </w:tcPr>
          <w:p w:rsidR="00083A0F" w:rsidRPr="00A20F9C" w:rsidRDefault="00083A0F"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Designation</w:t>
            </w:r>
          </w:p>
        </w:tc>
        <w:tc>
          <w:tcPr>
            <w:tcW w:w="1417" w:type="dxa"/>
            <w:gridSpan w:val="4"/>
          </w:tcPr>
          <w:p w:rsidR="00083A0F" w:rsidRPr="00A20F9C" w:rsidRDefault="00083A0F"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Qualification</w:t>
            </w:r>
          </w:p>
        </w:tc>
        <w:tc>
          <w:tcPr>
            <w:tcW w:w="1473" w:type="dxa"/>
            <w:gridSpan w:val="3"/>
          </w:tcPr>
          <w:p w:rsidR="00083A0F" w:rsidRPr="00A20F9C" w:rsidRDefault="00083A0F"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 xml:space="preserve">Experience </w:t>
            </w:r>
            <w:r w:rsidR="00832739" w:rsidRPr="00A20F9C">
              <w:rPr>
                <w:rFonts w:ascii="Times New Roman" w:hAnsi="Times New Roman" w:cs="Times New Roman"/>
                <w:sz w:val="24"/>
                <w:szCs w:val="24"/>
              </w:rPr>
              <w:t xml:space="preserve"> in </w:t>
            </w:r>
            <w:r w:rsidRPr="00A20F9C">
              <w:rPr>
                <w:rFonts w:ascii="Times New Roman" w:hAnsi="Times New Roman" w:cs="Times New Roman"/>
                <w:sz w:val="24"/>
                <w:szCs w:val="24"/>
              </w:rPr>
              <w:t>yrs</w:t>
            </w:r>
          </w:p>
        </w:tc>
      </w:tr>
      <w:tr w:rsidR="00083A0F" w:rsidRPr="00A20F9C" w:rsidTr="00083A0F">
        <w:trPr>
          <w:trHeight w:val="27"/>
        </w:trPr>
        <w:tc>
          <w:tcPr>
            <w:tcW w:w="851" w:type="dxa"/>
            <w:gridSpan w:val="2"/>
          </w:tcPr>
          <w:p w:rsidR="00083A0F" w:rsidRPr="00A20F9C" w:rsidRDefault="00083A0F" w:rsidP="00A20F9C">
            <w:pPr>
              <w:pStyle w:val="ListParagraph"/>
              <w:spacing w:before="120" w:after="120"/>
              <w:ind w:left="0"/>
              <w:rPr>
                <w:rFonts w:ascii="Times New Roman" w:hAnsi="Times New Roman" w:cs="Times New Roman"/>
                <w:sz w:val="24"/>
                <w:szCs w:val="24"/>
              </w:rPr>
            </w:pPr>
          </w:p>
        </w:tc>
        <w:tc>
          <w:tcPr>
            <w:tcW w:w="3260" w:type="dxa"/>
            <w:gridSpan w:val="9"/>
          </w:tcPr>
          <w:p w:rsidR="00083A0F" w:rsidRPr="00A20F9C" w:rsidRDefault="00083A0F" w:rsidP="00A20F9C">
            <w:pPr>
              <w:pStyle w:val="ListParagraph"/>
              <w:spacing w:before="120" w:after="120"/>
              <w:ind w:left="0"/>
              <w:rPr>
                <w:rFonts w:ascii="Times New Roman" w:hAnsi="Times New Roman" w:cs="Times New Roman"/>
                <w:sz w:val="24"/>
                <w:szCs w:val="24"/>
              </w:rPr>
            </w:pPr>
          </w:p>
        </w:tc>
        <w:tc>
          <w:tcPr>
            <w:tcW w:w="1418" w:type="dxa"/>
            <w:gridSpan w:val="5"/>
          </w:tcPr>
          <w:p w:rsidR="00083A0F" w:rsidRPr="00A20F9C" w:rsidRDefault="00083A0F" w:rsidP="00A20F9C">
            <w:pPr>
              <w:pStyle w:val="ListParagraph"/>
              <w:spacing w:before="120" w:after="120"/>
              <w:ind w:left="0"/>
              <w:rPr>
                <w:rFonts w:ascii="Times New Roman" w:hAnsi="Times New Roman" w:cs="Times New Roman"/>
                <w:sz w:val="24"/>
                <w:szCs w:val="24"/>
              </w:rPr>
            </w:pPr>
          </w:p>
        </w:tc>
        <w:tc>
          <w:tcPr>
            <w:tcW w:w="1417" w:type="dxa"/>
            <w:gridSpan w:val="4"/>
          </w:tcPr>
          <w:p w:rsidR="00083A0F" w:rsidRPr="00A20F9C" w:rsidRDefault="00083A0F" w:rsidP="00A20F9C">
            <w:pPr>
              <w:pStyle w:val="ListParagraph"/>
              <w:spacing w:before="120" w:after="120"/>
              <w:ind w:left="0"/>
              <w:rPr>
                <w:rFonts w:ascii="Times New Roman" w:hAnsi="Times New Roman" w:cs="Times New Roman"/>
                <w:sz w:val="24"/>
                <w:szCs w:val="24"/>
              </w:rPr>
            </w:pPr>
          </w:p>
        </w:tc>
        <w:tc>
          <w:tcPr>
            <w:tcW w:w="1473" w:type="dxa"/>
            <w:gridSpan w:val="3"/>
          </w:tcPr>
          <w:p w:rsidR="00083A0F" w:rsidRPr="00A20F9C" w:rsidRDefault="00083A0F" w:rsidP="00A20F9C">
            <w:pPr>
              <w:pStyle w:val="ListParagraph"/>
              <w:spacing w:before="120" w:after="120"/>
              <w:ind w:left="0"/>
              <w:rPr>
                <w:rFonts w:ascii="Times New Roman" w:hAnsi="Times New Roman" w:cs="Times New Roman"/>
                <w:sz w:val="24"/>
                <w:szCs w:val="24"/>
              </w:rPr>
            </w:pPr>
          </w:p>
        </w:tc>
      </w:tr>
      <w:tr w:rsidR="00083A0F" w:rsidRPr="00A20F9C" w:rsidTr="00083A0F">
        <w:trPr>
          <w:trHeight w:val="27"/>
        </w:trPr>
        <w:tc>
          <w:tcPr>
            <w:tcW w:w="851" w:type="dxa"/>
            <w:gridSpan w:val="2"/>
          </w:tcPr>
          <w:p w:rsidR="00083A0F" w:rsidRPr="00A20F9C" w:rsidRDefault="00083A0F" w:rsidP="00A20F9C">
            <w:pPr>
              <w:pStyle w:val="ListParagraph"/>
              <w:spacing w:before="120" w:after="120"/>
              <w:ind w:left="0"/>
              <w:rPr>
                <w:rFonts w:ascii="Times New Roman" w:hAnsi="Times New Roman" w:cs="Times New Roman"/>
                <w:sz w:val="24"/>
                <w:szCs w:val="24"/>
              </w:rPr>
            </w:pPr>
          </w:p>
        </w:tc>
        <w:tc>
          <w:tcPr>
            <w:tcW w:w="3260" w:type="dxa"/>
            <w:gridSpan w:val="9"/>
          </w:tcPr>
          <w:p w:rsidR="00083A0F" w:rsidRPr="00A20F9C" w:rsidRDefault="00083A0F" w:rsidP="00A20F9C">
            <w:pPr>
              <w:pStyle w:val="ListParagraph"/>
              <w:spacing w:before="120" w:after="120"/>
              <w:ind w:left="0"/>
              <w:rPr>
                <w:rFonts w:ascii="Times New Roman" w:hAnsi="Times New Roman" w:cs="Times New Roman"/>
                <w:sz w:val="24"/>
                <w:szCs w:val="24"/>
              </w:rPr>
            </w:pPr>
          </w:p>
        </w:tc>
        <w:tc>
          <w:tcPr>
            <w:tcW w:w="1418" w:type="dxa"/>
            <w:gridSpan w:val="5"/>
          </w:tcPr>
          <w:p w:rsidR="00083A0F" w:rsidRPr="00A20F9C" w:rsidRDefault="00083A0F" w:rsidP="00A20F9C">
            <w:pPr>
              <w:pStyle w:val="ListParagraph"/>
              <w:spacing w:before="120" w:after="120"/>
              <w:ind w:left="0"/>
              <w:rPr>
                <w:rFonts w:ascii="Times New Roman" w:hAnsi="Times New Roman" w:cs="Times New Roman"/>
                <w:sz w:val="24"/>
                <w:szCs w:val="24"/>
              </w:rPr>
            </w:pPr>
          </w:p>
        </w:tc>
        <w:tc>
          <w:tcPr>
            <w:tcW w:w="1417" w:type="dxa"/>
            <w:gridSpan w:val="4"/>
          </w:tcPr>
          <w:p w:rsidR="00083A0F" w:rsidRPr="00A20F9C" w:rsidRDefault="00083A0F" w:rsidP="00A20F9C">
            <w:pPr>
              <w:pStyle w:val="ListParagraph"/>
              <w:spacing w:before="120" w:after="120"/>
              <w:ind w:left="0"/>
              <w:rPr>
                <w:rFonts w:ascii="Times New Roman" w:hAnsi="Times New Roman" w:cs="Times New Roman"/>
                <w:sz w:val="24"/>
                <w:szCs w:val="24"/>
              </w:rPr>
            </w:pPr>
          </w:p>
        </w:tc>
        <w:tc>
          <w:tcPr>
            <w:tcW w:w="1473" w:type="dxa"/>
            <w:gridSpan w:val="3"/>
          </w:tcPr>
          <w:p w:rsidR="00083A0F" w:rsidRPr="00A20F9C" w:rsidRDefault="00083A0F" w:rsidP="00A20F9C">
            <w:pPr>
              <w:pStyle w:val="ListParagraph"/>
              <w:spacing w:before="120" w:after="120"/>
              <w:ind w:left="0"/>
              <w:rPr>
                <w:rFonts w:ascii="Times New Roman" w:hAnsi="Times New Roman" w:cs="Times New Roman"/>
                <w:sz w:val="24"/>
                <w:szCs w:val="24"/>
              </w:rPr>
            </w:pPr>
          </w:p>
        </w:tc>
      </w:tr>
      <w:tr w:rsidR="00083A0F" w:rsidRPr="00A20F9C" w:rsidTr="00083A0F">
        <w:trPr>
          <w:trHeight w:val="27"/>
        </w:trPr>
        <w:tc>
          <w:tcPr>
            <w:tcW w:w="851" w:type="dxa"/>
            <w:gridSpan w:val="2"/>
          </w:tcPr>
          <w:p w:rsidR="00083A0F" w:rsidRPr="00A20F9C" w:rsidRDefault="00083A0F" w:rsidP="00A20F9C">
            <w:pPr>
              <w:pStyle w:val="ListParagraph"/>
              <w:spacing w:before="120" w:after="120"/>
              <w:ind w:left="0"/>
              <w:rPr>
                <w:rFonts w:ascii="Times New Roman" w:hAnsi="Times New Roman" w:cs="Times New Roman"/>
                <w:sz w:val="24"/>
                <w:szCs w:val="24"/>
              </w:rPr>
            </w:pPr>
          </w:p>
        </w:tc>
        <w:tc>
          <w:tcPr>
            <w:tcW w:w="3260" w:type="dxa"/>
            <w:gridSpan w:val="9"/>
          </w:tcPr>
          <w:p w:rsidR="00083A0F" w:rsidRPr="00A20F9C" w:rsidRDefault="00083A0F" w:rsidP="00A20F9C">
            <w:pPr>
              <w:pStyle w:val="ListParagraph"/>
              <w:spacing w:before="120" w:after="120"/>
              <w:ind w:left="0"/>
              <w:rPr>
                <w:rFonts w:ascii="Times New Roman" w:hAnsi="Times New Roman" w:cs="Times New Roman"/>
                <w:sz w:val="24"/>
                <w:szCs w:val="24"/>
              </w:rPr>
            </w:pPr>
          </w:p>
        </w:tc>
        <w:tc>
          <w:tcPr>
            <w:tcW w:w="1418" w:type="dxa"/>
            <w:gridSpan w:val="5"/>
          </w:tcPr>
          <w:p w:rsidR="00083A0F" w:rsidRPr="00A20F9C" w:rsidRDefault="00083A0F" w:rsidP="00A20F9C">
            <w:pPr>
              <w:pStyle w:val="ListParagraph"/>
              <w:spacing w:before="120" w:after="120"/>
              <w:ind w:left="0"/>
              <w:rPr>
                <w:rFonts w:ascii="Times New Roman" w:hAnsi="Times New Roman" w:cs="Times New Roman"/>
                <w:sz w:val="24"/>
                <w:szCs w:val="24"/>
              </w:rPr>
            </w:pPr>
          </w:p>
        </w:tc>
        <w:tc>
          <w:tcPr>
            <w:tcW w:w="1417" w:type="dxa"/>
            <w:gridSpan w:val="4"/>
          </w:tcPr>
          <w:p w:rsidR="00083A0F" w:rsidRPr="00A20F9C" w:rsidRDefault="00083A0F" w:rsidP="00A20F9C">
            <w:pPr>
              <w:pStyle w:val="ListParagraph"/>
              <w:spacing w:before="120" w:after="120"/>
              <w:ind w:left="0"/>
              <w:rPr>
                <w:rFonts w:ascii="Times New Roman" w:hAnsi="Times New Roman" w:cs="Times New Roman"/>
                <w:sz w:val="24"/>
                <w:szCs w:val="24"/>
              </w:rPr>
            </w:pPr>
          </w:p>
        </w:tc>
        <w:tc>
          <w:tcPr>
            <w:tcW w:w="1473" w:type="dxa"/>
            <w:gridSpan w:val="3"/>
          </w:tcPr>
          <w:p w:rsidR="00083A0F" w:rsidRPr="00A20F9C" w:rsidRDefault="00083A0F" w:rsidP="00A20F9C">
            <w:pPr>
              <w:pStyle w:val="ListParagraph"/>
              <w:spacing w:before="120" w:after="120"/>
              <w:ind w:left="0"/>
              <w:rPr>
                <w:rFonts w:ascii="Times New Roman" w:hAnsi="Times New Roman" w:cs="Times New Roman"/>
                <w:sz w:val="24"/>
                <w:szCs w:val="24"/>
              </w:rPr>
            </w:pPr>
          </w:p>
        </w:tc>
      </w:tr>
      <w:tr w:rsidR="00083A0F" w:rsidRPr="00A20F9C" w:rsidTr="00083A0F">
        <w:trPr>
          <w:trHeight w:val="27"/>
        </w:trPr>
        <w:tc>
          <w:tcPr>
            <w:tcW w:w="851" w:type="dxa"/>
            <w:gridSpan w:val="2"/>
          </w:tcPr>
          <w:p w:rsidR="00083A0F" w:rsidRPr="00A20F9C" w:rsidRDefault="00083A0F" w:rsidP="00A20F9C">
            <w:pPr>
              <w:pStyle w:val="ListParagraph"/>
              <w:spacing w:before="120" w:after="120"/>
              <w:ind w:left="0"/>
              <w:rPr>
                <w:rFonts w:ascii="Times New Roman" w:hAnsi="Times New Roman" w:cs="Times New Roman"/>
                <w:sz w:val="24"/>
                <w:szCs w:val="24"/>
              </w:rPr>
            </w:pPr>
          </w:p>
        </w:tc>
        <w:tc>
          <w:tcPr>
            <w:tcW w:w="3260" w:type="dxa"/>
            <w:gridSpan w:val="9"/>
          </w:tcPr>
          <w:p w:rsidR="00083A0F" w:rsidRPr="00A20F9C" w:rsidRDefault="00083A0F" w:rsidP="00A20F9C">
            <w:pPr>
              <w:pStyle w:val="ListParagraph"/>
              <w:spacing w:before="120" w:after="120"/>
              <w:ind w:left="0"/>
              <w:rPr>
                <w:rFonts w:ascii="Times New Roman" w:hAnsi="Times New Roman" w:cs="Times New Roman"/>
                <w:sz w:val="24"/>
                <w:szCs w:val="24"/>
              </w:rPr>
            </w:pPr>
          </w:p>
        </w:tc>
        <w:tc>
          <w:tcPr>
            <w:tcW w:w="1418" w:type="dxa"/>
            <w:gridSpan w:val="5"/>
          </w:tcPr>
          <w:p w:rsidR="00083A0F" w:rsidRPr="00A20F9C" w:rsidRDefault="00083A0F" w:rsidP="00A20F9C">
            <w:pPr>
              <w:pStyle w:val="ListParagraph"/>
              <w:spacing w:before="120" w:after="120"/>
              <w:ind w:left="0"/>
              <w:rPr>
                <w:rFonts w:ascii="Times New Roman" w:hAnsi="Times New Roman" w:cs="Times New Roman"/>
                <w:sz w:val="24"/>
                <w:szCs w:val="24"/>
              </w:rPr>
            </w:pPr>
          </w:p>
        </w:tc>
        <w:tc>
          <w:tcPr>
            <w:tcW w:w="1417" w:type="dxa"/>
            <w:gridSpan w:val="4"/>
          </w:tcPr>
          <w:p w:rsidR="00083A0F" w:rsidRPr="00A20F9C" w:rsidRDefault="00083A0F" w:rsidP="00A20F9C">
            <w:pPr>
              <w:pStyle w:val="ListParagraph"/>
              <w:spacing w:before="120" w:after="120"/>
              <w:ind w:left="0"/>
              <w:rPr>
                <w:rFonts w:ascii="Times New Roman" w:hAnsi="Times New Roman" w:cs="Times New Roman"/>
                <w:sz w:val="24"/>
                <w:szCs w:val="24"/>
              </w:rPr>
            </w:pPr>
          </w:p>
        </w:tc>
        <w:tc>
          <w:tcPr>
            <w:tcW w:w="1473" w:type="dxa"/>
            <w:gridSpan w:val="3"/>
          </w:tcPr>
          <w:p w:rsidR="00083A0F" w:rsidRPr="00A20F9C" w:rsidRDefault="00083A0F" w:rsidP="00A20F9C">
            <w:pPr>
              <w:pStyle w:val="ListParagraph"/>
              <w:spacing w:before="120" w:after="120"/>
              <w:ind w:left="0"/>
              <w:rPr>
                <w:rFonts w:ascii="Times New Roman" w:hAnsi="Times New Roman" w:cs="Times New Roman"/>
                <w:sz w:val="24"/>
                <w:szCs w:val="24"/>
              </w:rPr>
            </w:pPr>
          </w:p>
        </w:tc>
      </w:tr>
      <w:tr w:rsidR="00083A0F" w:rsidRPr="00A20F9C" w:rsidTr="00083A0F">
        <w:trPr>
          <w:trHeight w:val="27"/>
        </w:trPr>
        <w:tc>
          <w:tcPr>
            <w:tcW w:w="851" w:type="dxa"/>
            <w:gridSpan w:val="2"/>
          </w:tcPr>
          <w:p w:rsidR="00083A0F" w:rsidRPr="00A20F9C" w:rsidRDefault="00083A0F" w:rsidP="00A20F9C">
            <w:pPr>
              <w:pStyle w:val="ListParagraph"/>
              <w:spacing w:before="120" w:after="120"/>
              <w:ind w:left="0"/>
              <w:rPr>
                <w:rFonts w:ascii="Times New Roman" w:hAnsi="Times New Roman" w:cs="Times New Roman"/>
                <w:sz w:val="24"/>
                <w:szCs w:val="24"/>
              </w:rPr>
            </w:pPr>
          </w:p>
        </w:tc>
        <w:tc>
          <w:tcPr>
            <w:tcW w:w="3260" w:type="dxa"/>
            <w:gridSpan w:val="9"/>
          </w:tcPr>
          <w:p w:rsidR="00083A0F" w:rsidRPr="00A20F9C" w:rsidRDefault="00083A0F" w:rsidP="00A20F9C">
            <w:pPr>
              <w:pStyle w:val="ListParagraph"/>
              <w:spacing w:before="120" w:after="120"/>
              <w:ind w:left="0"/>
              <w:rPr>
                <w:rFonts w:ascii="Times New Roman" w:hAnsi="Times New Roman" w:cs="Times New Roman"/>
                <w:sz w:val="24"/>
                <w:szCs w:val="24"/>
              </w:rPr>
            </w:pPr>
          </w:p>
        </w:tc>
        <w:tc>
          <w:tcPr>
            <w:tcW w:w="1418" w:type="dxa"/>
            <w:gridSpan w:val="5"/>
          </w:tcPr>
          <w:p w:rsidR="00083A0F" w:rsidRPr="00A20F9C" w:rsidRDefault="00083A0F" w:rsidP="00A20F9C">
            <w:pPr>
              <w:pStyle w:val="ListParagraph"/>
              <w:spacing w:before="120" w:after="120"/>
              <w:ind w:left="0"/>
              <w:rPr>
                <w:rFonts w:ascii="Times New Roman" w:hAnsi="Times New Roman" w:cs="Times New Roman"/>
                <w:sz w:val="24"/>
                <w:szCs w:val="24"/>
              </w:rPr>
            </w:pPr>
          </w:p>
        </w:tc>
        <w:tc>
          <w:tcPr>
            <w:tcW w:w="1417" w:type="dxa"/>
            <w:gridSpan w:val="4"/>
          </w:tcPr>
          <w:p w:rsidR="00083A0F" w:rsidRPr="00A20F9C" w:rsidRDefault="00083A0F" w:rsidP="00A20F9C">
            <w:pPr>
              <w:pStyle w:val="ListParagraph"/>
              <w:spacing w:before="120" w:after="120"/>
              <w:ind w:left="0"/>
              <w:rPr>
                <w:rFonts w:ascii="Times New Roman" w:hAnsi="Times New Roman" w:cs="Times New Roman"/>
                <w:sz w:val="24"/>
                <w:szCs w:val="24"/>
              </w:rPr>
            </w:pPr>
          </w:p>
        </w:tc>
        <w:tc>
          <w:tcPr>
            <w:tcW w:w="1473" w:type="dxa"/>
            <w:gridSpan w:val="3"/>
          </w:tcPr>
          <w:p w:rsidR="00083A0F" w:rsidRPr="00A20F9C" w:rsidRDefault="00083A0F" w:rsidP="00A20F9C">
            <w:pPr>
              <w:pStyle w:val="ListParagraph"/>
              <w:spacing w:before="120" w:after="120"/>
              <w:ind w:left="0"/>
              <w:rPr>
                <w:rFonts w:ascii="Times New Roman" w:hAnsi="Times New Roman" w:cs="Times New Roman"/>
                <w:sz w:val="24"/>
                <w:szCs w:val="24"/>
              </w:rPr>
            </w:pPr>
          </w:p>
        </w:tc>
      </w:tr>
      <w:tr w:rsidR="00083A0F" w:rsidRPr="00A20F9C" w:rsidTr="00083A0F">
        <w:trPr>
          <w:trHeight w:val="27"/>
        </w:trPr>
        <w:tc>
          <w:tcPr>
            <w:tcW w:w="851" w:type="dxa"/>
            <w:gridSpan w:val="2"/>
          </w:tcPr>
          <w:p w:rsidR="00083A0F" w:rsidRPr="00A20F9C" w:rsidRDefault="00083A0F" w:rsidP="00A20F9C">
            <w:pPr>
              <w:pStyle w:val="ListParagraph"/>
              <w:spacing w:before="120" w:after="120"/>
              <w:ind w:left="0"/>
              <w:rPr>
                <w:rFonts w:ascii="Times New Roman" w:hAnsi="Times New Roman" w:cs="Times New Roman"/>
                <w:sz w:val="24"/>
                <w:szCs w:val="24"/>
              </w:rPr>
            </w:pPr>
          </w:p>
        </w:tc>
        <w:tc>
          <w:tcPr>
            <w:tcW w:w="3260" w:type="dxa"/>
            <w:gridSpan w:val="9"/>
          </w:tcPr>
          <w:p w:rsidR="00083A0F" w:rsidRPr="00A20F9C" w:rsidRDefault="00083A0F" w:rsidP="00A20F9C">
            <w:pPr>
              <w:pStyle w:val="ListParagraph"/>
              <w:spacing w:before="120" w:after="120"/>
              <w:ind w:left="0"/>
              <w:rPr>
                <w:rFonts w:ascii="Times New Roman" w:hAnsi="Times New Roman" w:cs="Times New Roman"/>
                <w:sz w:val="24"/>
                <w:szCs w:val="24"/>
              </w:rPr>
            </w:pPr>
          </w:p>
        </w:tc>
        <w:tc>
          <w:tcPr>
            <w:tcW w:w="1418" w:type="dxa"/>
            <w:gridSpan w:val="5"/>
          </w:tcPr>
          <w:p w:rsidR="00083A0F" w:rsidRPr="00A20F9C" w:rsidRDefault="00083A0F" w:rsidP="00A20F9C">
            <w:pPr>
              <w:pStyle w:val="ListParagraph"/>
              <w:spacing w:before="120" w:after="120"/>
              <w:ind w:left="0"/>
              <w:rPr>
                <w:rFonts w:ascii="Times New Roman" w:hAnsi="Times New Roman" w:cs="Times New Roman"/>
                <w:sz w:val="24"/>
                <w:szCs w:val="24"/>
              </w:rPr>
            </w:pPr>
          </w:p>
        </w:tc>
        <w:tc>
          <w:tcPr>
            <w:tcW w:w="1417" w:type="dxa"/>
            <w:gridSpan w:val="4"/>
          </w:tcPr>
          <w:p w:rsidR="00083A0F" w:rsidRPr="00A20F9C" w:rsidRDefault="00083A0F" w:rsidP="00A20F9C">
            <w:pPr>
              <w:pStyle w:val="ListParagraph"/>
              <w:spacing w:before="120" w:after="120"/>
              <w:ind w:left="0"/>
              <w:rPr>
                <w:rFonts w:ascii="Times New Roman" w:hAnsi="Times New Roman" w:cs="Times New Roman"/>
                <w:sz w:val="24"/>
                <w:szCs w:val="24"/>
              </w:rPr>
            </w:pPr>
          </w:p>
        </w:tc>
        <w:tc>
          <w:tcPr>
            <w:tcW w:w="1473" w:type="dxa"/>
            <w:gridSpan w:val="3"/>
          </w:tcPr>
          <w:p w:rsidR="00083A0F" w:rsidRPr="00A20F9C" w:rsidRDefault="00083A0F" w:rsidP="00A20F9C">
            <w:pPr>
              <w:pStyle w:val="ListParagraph"/>
              <w:spacing w:before="120" w:after="120"/>
              <w:ind w:left="0"/>
              <w:rPr>
                <w:rFonts w:ascii="Times New Roman" w:hAnsi="Times New Roman" w:cs="Times New Roman"/>
                <w:sz w:val="24"/>
                <w:szCs w:val="24"/>
              </w:rPr>
            </w:pPr>
          </w:p>
        </w:tc>
      </w:tr>
      <w:tr w:rsidR="00083A0F" w:rsidRPr="00A20F9C" w:rsidTr="00083A0F">
        <w:trPr>
          <w:trHeight w:val="27"/>
        </w:trPr>
        <w:tc>
          <w:tcPr>
            <w:tcW w:w="851" w:type="dxa"/>
            <w:gridSpan w:val="2"/>
          </w:tcPr>
          <w:p w:rsidR="00083A0F" w:rsidRPr="00A20F9C" w:rsidRDefault="00083A0F" w:rsidP="00A20F9C">
            <w:pPr>
              <w:pStyle w:val="ListParagraph"/>
              <w:spacing w:before="120" w:after="120"/>
              <w:ind w:left="0"/>
              <w:rPr>
                <w:rFonts w:ascii="Times New Roman" w:hAnsi="Times New Roman" w:cs="Times New Roman"/>
                <w:sz w:val="24"/>
                <w:szCs w:val="24"/>
              </w:rPr>
            </w:pPr>
          </w:p>
        </w:tc>
        <w:tc>
          <w:tcPr>
            <w:tcW w:w="3260" w:type="dxa"/>
            <w:gridSpan w:val="9"/>
          </w:tcPr>
          <w:p w:rsidR="00083A0F" w:rsidRPr="00A20F9C" w:rsidRDefault="00083A0F" w:rsidP="00A20F9C">
            <w:pPr>
              <w:pStyle w:val="ListParagraph"/>
              <w:spacing w:before="120" w:after="120"/>
              <w:ind w:left="0"/>
              <w:rPr>
                <w:rFonts w:ascii="Times New Roman" w:hAnsi="Times New Roman" w:cs="Times New Roman"/>
                <w:sz w:val="24"/>
                <w:szCs w:val="24"/>
              </w:rPr>
            </w:pPr>
          </w:p>
        </w:tc>
        <w:tc>
          <w:tcPr>
            <w:tcW w:w="1418" w:type="dxa"/>
            <w:gridSpan w:val="5"/>
          </w:tcPr>
          <w:p w:rsidR="00083A0F" w:rsidRPr="00A20F9C" w:rsidRDefault="00083A0F" w:rsidP="00A20F9C">
            <w:pPr>
              <w:pStyle w:val="ListParagraph"/>
              <w:spacing w:before="120" w:after="120"/>
              <w:ind w:left="0"/>
              <w:rPr>
                <w:rFonts w:ascii="Times New Roman" w:hAnsi="Times New Roman" w:cs="Times New Roman"/>
                <w:sz w:val="24"/>
                <w:szCs w:val="24"/>
              </w:rPr>
            </w:pPr>
          </w:p>
        </w:tc>
        <w:tc>
          <w:tcPr>
            <w:tcW w:w="1417" w:type="dxa"/>
            <w:gridSpan w:val="4"/>
          </w:tcPr>
          <w:p w:rsidR="00083A0F" w:rsidRPr="00A20F9C" w:rsidRDefault="00083A0F" w:rsidP="00A20F9C">
            <w:pPr>
              <w:pStyle w:val="ListParagraph"/>
              <w:spacing w:before="120" w:after="120"/>
              <w:ind w:left="0"/>
              <w:rPr>
                <w:rFonts w:ascii="Times New Roman" w:hAnsi="Times New Roman" w:cs="Times New Roman"/>
                <w:sz w:val="24"/>
                <w:szCs w:val="24"/>
              </w:rPr>
            </w:pPr>
          </w:p>
        </w:tc>
        <w:tc>
          <w:tcPr>
            <w:tcW w:w="1473" w:type="dxa"/>
            <w:gridSpan w:val="3"/>
          </w:tcPr>
          <w:p w:rsidR="00083A0F" w:rsidRPr="00A20F9C" w:rsidRDefault="00083A0F" w:rsidP="00A20F9C">
            <w:pPr>
              <w:pStyle w:val="ListParagraph"/>
              <w:spacing w:before="120" w:after="120"/>
              <w:ind w:left="0"/>
              <w:rPr>
                <w:rFonts w:ascii="Times New Roman" w:hAnsi="Times New Roman" w:cs="Times New Roman"/>
                <w:sz w:val="24"/>
                <w:szCs w:val="24"/>
              </w:rPr>
            </w:pPr>
          </w:p>
        </w:tc>
      </w:tr>
      <w:tr w:rsidR="00083A0F" w:rsidRPr="00A20F9C" w:rsidTr="00083A0F">
        <w:trPr>
          <w:trHeight w:val="27"/>
        </w:trPr>
        <w:tc>
          <w:tcPr>
            <w:tcW w:w="851" w:type="dxa"/>
            <w:gridSpan w:val="2"/>
          </w:tcPr>
          <w:p w:rsidR="00083A0F" w:rsidRPr="00A20F9C" w:rsidRDefault="00083A0F" w:rsidP="00A20F9C">
            <w:pPr>
              <w:pStyle w:val="ListParagraph"/>
              <w:spacing w:before="120" w:after="120"/>
              <w:ind w:left="0"/>
              <w:rPr>
                <w:rFonts w:ascii="Times New Roman" w:hAnsi="Times New Roman" w:cs="Times New Roman"/>
                <w:sz w:val="24"/>
                <w:szCs w:val="24"/>
              </w:rPr>
            </w:pPr>
          </w:p>
        </w:tc>
        <w:tc>
          <w:tcPr>
            <w:tcW w:w="3260" w:type="dxa"/>
            <w:gridSpan w:val="9"/>
          </w:tcPr>
          <w:p w:rsidR="00083A0F" w:rsidRPr="00A20F9C" w:rsidRDefault="00083A0F" w:rsidP="00A20F9C">
            <w:pPr>
              <w:pStyle w:val="ListParagraph"/>
              <w:spacing w:before="120" w:after="120"/>
              <w:ind w:left="0"/>
              <w:rPr>
                <w:rFonts w:ascii="Times New Roman" w:hAnsi="Times New Roman" w:cs="Times New Roman"/>
                <w:sz w:val="24"/>
                <w:szCs w:val="24"/>
              </w:rPr>
            </w:pPr>
          </w:p>
        </w:tc>
        <w:tc>
          <w:tcPr>
            <w:tcW w:w="1418" w:type="dxa"/>
            <w:gridSpan w:val="5"/>
          </w:tcPr>
          <w:p w:rsidR="00083A0F" w:rsidRPr="00A20F9C" w:rsidRDefault="00083A0F" w:rsidP="00A20F9C">
            <w:pPr>
              <w:pStyle w:val="ListParagraph"/>
              <w:spacing w:before="120" w:after="120"/>
              <w:ind w:left="0"/>
              <w:rPr>
                <w:rFonts w:ascii="Times New Roman" w:hAnsi="Times New Roman" w:cs="Times New Roman"/>
                <w:sz w:val="24"/>
                <w:szCs w:val="24"/>
              </w:rPr>
            </w:pPr>
          </w:p>
        </w:tc>
        <w:tc>
          <w:tcPr>
            <w:tcW w:w="1417" w:type="dxa"/>
            <w:gridSpan w:val="4"/>
          </w:tcPr>
          <w:p w:rsidR="00083A0F" w:rsidRPr="00A20F9C" w:rsidRDefault="00083A0F" w:rsidP="00A20F9C">
            <w:pPr>
              <w:pStyle w:val="ListParagraph"/>
              <w:spacing w:before="120" w:after="120"/>
              <w:ind w:left="0"/>
              <w:rPr>
                <w:rFonts w:ascii="Times New Roman" w:hAnsi="Times New Roman" w:cs="Times New Roman"/>
                <w:sz w:val="24"/>
                <w:szCs w:val="24"/>
              </w:rPr>
            </w:pPr>
          </w:p>
        </w:tc>
        <w:tc>
          <w:tcPr>
            <w:tcW w:w="1473" w:type="dxa"/>
            <w:gridSpan w:val="3"/>
          </w:tcPr>
          <w:p w:rsidR="00083A0F" w:rsidRPr="00A20F9C" w:rsidRDefault="00083A0F" w:rsidP="00A20F9C">
            <w:pPr>
              <w:pStyle w:val="ListParagraph"/>
              <w:spacing w:before="120" w:after="120"/>
              <w:ind w:left="0"/>
              <w:rPr>
                <w:rFonts w:ascii="Times New Roman" w:hAnsi="Times New Roman" w:cs="Times New Roman"/>
                <w:sz w:val="24"/>
                <w:szCs w:val="24"/>
              </w:rPr>
            </w:pPr>
          </w:p>
        </w:tc>
      </w:tr>
      <w:tr w:rsidR="00083A0F" w:rsidRPr="00A20F9C" w:rsidTr="00083A0F">
        <w:trPr>
          <w:trHeight w:val="27"/>
        </w:trPr>
        <w:tc>
          <w:tcPr>
            <w:tcW w:w="851" w:type="dxa"/>
            <w:gridSpan w:val="2"/>
          </w:tcPr>
          <w:p w:rsidR="00083A0F" w:rsidRPr="00A20F9C" w:rsidRDefault="00083A0F" w:rsidP="00A20F9C">
            <w:pPr>
              <w:pStyle w:val="ListParagraph"/>
              <w:spacing w:before="120" w:after="120"/>
              <w:ind w:left="0"/>
              <w:rPr>
                <w:rFonts w:ascii="Times New Roman" w:hAnsi="Times New Roman" w:cs="Times New Roman"/>
                <w:sz w:val="24"/>
                <w:szCs w:val="24"/>
              </w:rPr>
            </w:pPr>
          </w:p>
        </w:tc>
        <w:tc>
          <w:tcPr>
            <w:tcW w:w="3260" w:type="dxa"/>
            <w:gridSpan w:val="9"/>
          </w:tcPr>
          <w:p w:rsidR="00083A0F" w:rsidRPr="00A20F9C" w:rsidRDefault="00083A0F" w:rsidP="00A20F9C">
            <w:pPr>
              <w:pStyle w:val="ListParagraph"/>
              <w:spacing w:before="120" w:after="120"/>
              <w:ind w:left="0"/>
              <w:rPr>
                <w:rFonts w:ascii="Times New Roman" w:hAnsi="Times New Roman" w:cs="Times New Roman"/>
                <w:sz w:val="24"/>
                <w:szCs w:val="24"/>
              </w:rPr>
            </w:pPr>
          </w:p>
        </w:tc>
        <w:tc>
          <w:tcPr>
            <w:tcW w:w="1418" w:type="dxa"/>
            <w:gridSpan w:val="5"/>
          </w:tcPr>
          <w:p w:rsidR="00083A0F" w:rsidRPr="00A20F9C" w:rsidRDefault="00083A0F" w:rsidP="00A20F9C">
            <w:pPr>
              <w:pStyle w:val="ListParagraph"/>
              <w:spacing w:before="120" w:after="120"/>
              <w:ind w:left="0"/>
              <w:rPr>
                <w:rFonts w:ascii="Times New Roman" w:hAnsi="Times New Roman" w:cs="Times New Roman"/>
                <w:sz w:val="24"/>
                <w:szCs w:val="24"/>
              </w:rPr>
            </w:pPr>
          </w:p>
        </w:tc>
        <w:tc>
          <w:tcPr>
            <w:tcW w:w="1417" w:type="dxa"/>
            <w:gridSpan w:val="4"/>
          </w:tcPr>
          <w:p w:rsidR="00083A0F" w:rsidRPr="00A20F9C" w:rsidRDefault="00083A0F" w:rsidP="00A20F9C">
            <w:pPr>
              <w:pStyle w:val="ListParagraph"/>
              <w:spacing w:before="120" w:after="120"/>
              <w:ind w:left="0"/>
              <w:rPr>
                <w:rFonts w:ascii="Times New Roman" w:hAnsi="Times New Roman" w:cs="Times New Roman"/>
                <w:sz w:val="24"/>
                <w:szCs w:val="24"/>
              </w:rPr>
            </w:pPr>
          </w:p>
        </w:tc>
        <w:tc>
          <w:tcPr>
            <w:tcW w:w="1473" w:type="dxa"/>
            <w:gridSpan w:val="3"/>
          </w:tcPr>
          <w:p w:rsidR="00083A0F" w:rsidRPr="00A20F9C" w:rsidRDefault="00083A0F" w:rsidP="00A20F9C">
            <w:pPr>
              <w:pStyle w:val="ListParagraph"/>
              <w:spacing w:before="120" w:after="120"/>
              <w:ind w:left="0"/>
              <w:rPr>
                <w:rFonts w:ascii="Times New Roman" w:hAnsi="Times New Roman" w:cs="Times New Roman"/>
                <w:sz w:val="24"/>
                <w:szCs w:val="24"/>
              </w:rPr>
            </w:pPr>
          </w:p>
        </w:tc>
      </w:tr>
      <w:tr w:rsidR="00083A0F" w:rsidRPr="00A20F9C" w:rsidTr="00703718">
        <w:tc>
          <w:tcPr>
            <w:tcW w:w="709" w:type="dxa"/>
          </w:tcPr>
          <w:p w:rsidR="00083A0F" w:rsidRPr="0006159A" w:rsidRDefault="007B0F2C" w:rsidP="00A20F9C">
            <w:pPr>
              <w:pStyle w:val="ListParagraph"/>
              <w:spacing w:before="120" w:after="120"/>
              <w:ind w:left="0"/>
              <w:contextualSpacing w:val="0"/>
              <w:rPr>
                <w:rFonts w:ascii="Times New Roman" w:hAnsi="Times New Roman" w:cs="Times New Roman"/>
                <w:b/>
                <w:sz w:val="24"/>
                <w:szCs w:val="24"/>
              </w:rPr>
            </w:pPr>
            <w:r w:rsidRPr="0006159A">
              <w:rPr>
                <w:rFonts w:ascii="Times New Roman" w:hAnsi="Times New Roman" w:cs="Times New Roman"/>
                <w:b/>
                <w:sz w:val="24"/>
                <w:szCs w:val="24"/>
              </w:rPr>
              <w:t>2.</w:t>
            </w:r>
            <w:r w:rsidR="00703718" w:rsidRPr="0006159A">
              <w:rPr>
                <w:rFonts w:ascii="Times New Roman" w:hAnsi="Times New Roman" w:cs="Times New Roman"/>
                <w:b/>
                <w:sz w:val="24"/>
                <w:szCs w:val="24"/>
              </w:rPr>
              <w:t>03</w:t>
            </w:r>
          </w:p>
        </w:tc>
        <w:tc>
          <w:tcPr>
            <w:tcW w:w="7710" w:type="dxa"/>
            <w:gridSpan w:val="22"/>
          </w:tcPr>
          <w:p w:rsidR="00083A0F" w:rsidRPr="0006159A" w:rsidRDefault="00083A0F" w:rsidP="00A20F9C">
            <w:pPr>
              <w:pStyle w:val="ListParagraph"/>
              <w:spacing w:before="120" w:after="120"/>
              <w:ind w:left="0"/>
              <w:contextualSpacing w:val="0"/>
              <w:rPr>
                <w:rFonts w:ascii="Times New Roman" w:hAnsi="Times New Roman" w:cs="Times New Roman"/>
                <w:b/>
                <w:sz w:val="24"/>
                <w:szCs w:val="24"/>
              </w:rPr>
            </w:pPr>
            <w:r w:rsidRPr="0006159A">
              <w:rPr>
                <w:rFonts w:ascii="Times New Roman" w:hAnsi="Times New Roman" w:cs="Times New Roman"/>
                <w:b/>
                <w:sz w:val="24"/>
                <w:szCs w:val="24"/>
              </w:rPr>
              <w:t>Faculty participation in seminars / workshops/ conferences</w:t>
            </w:r>
          </w:p>
        </w:tc>
      </w:tr>
      <w:tr w:rsidR="00083A0F" w:rsidRPr="00A20F9C" w:rsidTr="00083A0F">
        <w:trPr>
          <w:trHeight w:val="69"/>
        </w:trPr>
        <w:tc>
          <w:tcPr>
            <w:tcW w:w="2552" w:type="dxa"/>
            <w:gridSpan w:val="6"/>
          </w:tcPr>
          <w:p w:rsidR="00083A0F" w:rsidRPr="00A20F9C" w:rsidRDefault="00083A0F" w:rsidP="00A20F9C">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Activity</w:t>
            </w:r>
          </w:p>
        </w:tc>
        <w:tc>
          <w:tcPr>
            <w:tcW w:w="1559" w:type="dxa"/>
            <w:gridSpan w:val="5"/>
          </w:tcPr>
          <w:p w:rsidR="00083A0F" w:rsidRPr="00A20F9C" w:rsidRDefault="00083A0F" w:rsidP="00A20F9C">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International</w:t>
            </w:r>
          </w:p>
        </w:tc>
        <w:tc>
          <w:tcPr>
            <w:tcW w:w="1418" w:type="dxa"/>
            <w:gridSpan w:val="5"/>
          </w:tcPr>
          <w:p w:rsidR="00083A0F" w:rsidRPr="00A20F9C" w:rsidRDefault="00083A0F" w:rsidP="00A20F9C">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 xml:space="preserve">National </w:t>
            </w:r>
          </w:p>
        </w:tc>
        <w:tc>
          <w:tcPr>
            <w:tcW w:w="1417" w:type="dxa"/>
            <w:gridSpan w:val="4"/>
          </w:tcPr>
          <w:p w:rsidR="00083A0F" w:rsidRPr="00A20F9C" w:rsidRDefault="00083A0F" w:rsidP="00A20F9C">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State</w:t>
            </w:r>
          </w:p>
        </w:tc>
        <w:tc>
          <w:tcPr>
            <w:tcW w:w="1473" w:type="dxa"/>
            <w:gridSpan w:val="3"/>
          </w:tcPr>
          <w:p w:rsidR="00083A0F" w:rsidRPr="00A20F9C" w:rsidRDefault="00083A0F" w:rsidP="00A20F9C">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Local</w:t>
            </w:r>
          </w:p>
        </w:tc>
      </w:tr>
      <w:tr w:rsidR="00083A0F" w:rsidRPr="00A20F9C" w:rsidTr="00083A0F">
        <w:trPr>
          <w:trHeight w:val="67"/>
        </w:trPr>
        <w:tc>
          <w:tcPr>
            <w:tcW w:w="2552" w:type="dxa"/>
            <w:gridSpan w:val="6"/>
          </w:tcPr>
          <w:p w:rsidR="00083A0F" w:rsidRPr="00A20F9C" w:rsidRDefault="00083A0F" w:rsidP="00A20F9C">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Participation only</w:t>
            </w:r>
          </w:p>
        </w:tc>
        <w:tc>
          <w:tcPr>
            <w:tcW w:w="1559" w:type="dxa"/>
            <w:gridSpan w:val="5"/>
          </w:tcPr>
          <w:p w:rsidR="00083A0F" w:rsidRPr="00A20F9C" w:rsidRDefault="00083A0F" w:rsidP="00A20F9C">
            <w:pPr>
              <w:pStyle w:val="ListParagraph"/>
              <w:spacing w:before="120" w:after="120"/>
              <w:ind w:left="0"/>
              <w:contextualSpacing w:val="0"/>
              <w:rPr>
                <w:rFonts w:ascii="Times New Roman" w:hAnsi="Times New Roman" w:cs="Times New Roman"/>
                <w:sz w:val="24"/>
                <w:szCs w:val="24"/>
              </w:rPr>
            </w:pPr>
          </w:p>
        </w:tc>
        <w:tc>
          <w:tcPr>
            <w:tcW w:w="1418" w:type="dxa"/>
            <w:gridSpan w:val="5"/>
          </w:tcPr>
          <w:p w:rsidR="00083A0F" w:rsidRPr="00A20F9C" w:rsidRDefault="00083A0F" w:rsidP="00A20F9C">
            <w:pPr>
              <w:pStyle w:val="ListParagraph"/>
              <w:spacing w:before="120" w:after="120"/>
              <w:ind w:left="0"/>
              <w:contextualSpacing w:val="0"/>
              <w:rPr>
                <w:rFonts w:ascii="Times New Roman" w:hAnsi="Times New Roman" w:cs="Times New Roman"/>
                <w:sz w:val="24"/>
                <w:szCs w:val="24"/>
              </w:rPr>
            </w:pPr>
          </w:p>
        </w:tc>
        <w:tc>
          <w:tcPr>
            <w:tcW w:w="1417" w:type="dxa"/>
            <w:gridSpan w:val="4"/>
          </w:tcPr>
          <w:p w:rsidR="00083A0F" w:rsidRPr="00A20F9C" w:rsidRDefault="00083A0F" w:rsidP="00A20F9C">
            <w:pPr>
              <w:pStyle w:val="ListParagraph"/>
              <w:spacing w:before="120" w:after="120"/>
              <w:ind w:left="0"/>
              <w:contextualSpacing w:val="0"/>
              <w:rPr>
                <w:rFonts w:ascii="Times New Roman" w:hAnsi="Times New Roman" w:cs="Times New Roman"/>
                <w:sz w:val="24"/>
                <w:szCs w:val="24"/>
              </w:rPr>
            </w:pPr>
          </w:p>
        </w:tc>
        <w:tc>
          <w:tcPr>
            <w:tcW w:w="1473" w:type="dxa"/>
            <w:gridSpan w:val="3"/>
          </w:tcPr>
          <w:p w:rsidR="00083A0F" w:rsidRPr="00A20F9C" w:rsidRDefault="00083A0F" w:rsidP="00A20F9C">
            <w:pPr>
              <w:pStyle w:val="ListParagraph"/>
              <w:spacing w:before="120" w:after="120"/>
              <w:ind w:left="0"/>
              <w:contextualSpacing w:val="0"/>
              <w:rPr>
                <w:rFonts w:ascii="Times New Roman" w:hAnsi="Times New Roman" w:cs="Times New Roman"/>
                <w:sz w:val="24"/>
                <w:szCs w:val="24"/>
              </w:rPr>
            </w:pPr>
          </w:p>
        </w:tc>
      </w:tr>
      <w:tr w:rsidR="00083A0F" w:rsidRPr="00A20F9C" w:rsidTr="00083A0F">
        <w:trPr>
          <w:trHeight w:val="67"/>
        </w:trPr>
        <w:tc>
          <w:tcPr>
            <w:tcW w:w="2552" w:type="dxa"/>
            <w:gridSpan w:val="6"/>
          </w:tcPr>
          <w:p w:rsidR="00083A0F" w:rsidRPr="00A20F9C" w:rsidRDefault="00083A0F" w:rsidP="00A20F9C">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Presented paper</w:t>
            </w:r>
          </w:p>
        </w:tc>
        <w:tc>
          <w:tcPr>
            <w:tcW w:w="1559" w:type="dxa"/>
            <w:gridSpan w:val="5"/>
          </w:tcPr>
          <w:p w:rsidR="00083A0F" w:rsidRPr="00A20F9C" w:rsidRDefault="00083A0F" w:rsidP="00A20F9C">
            <w:pPr>
              <w:pStyle w:val="ListParagraph"/>
              <w:spacing w:before="120" w:after="120"/>
              <w:ind w:left="0"/>
              <w:contextualSpacing w:val="0"/>
              <w:rPr>
                <w:rFonts w:ascii="Times New Roman" w:hAnsi="Times New Roman" w:cs="Times New Roman"/>
                <w:sz w:val="24"/>
                <w:szCs w:val="24"/>
              </w:rPr>
            </w:pPr>
          </w:p>
        </w:tc>
        <w:tc>
          <w:tcPr>
            <w:tcW w:w="1418" w:type="dxa"/>
            <w:gridSpan w:val="5"/>
          </w:tcPr>
          <w:p w:rsidR="00083A0F" w:rsidRPr="00A20F9C" w:rsidRDefault="00083A0F" w:rsidP="00A20F9C">
            <w:pPr>
              <w:pStyle w:val="ListParagraph"/>
              <w:spacing w:before="120" w:after="120"/>
              <w:ind w:left="0"/>
              <w:contextualSpacing w:val="0"/>
              <w:rPr>
                <w:rFonts w:ascii="Times New Roman" w:hAnsi="Times New Roman" w:cs="Times New Roman"/>
                <w:sz w:val="24"/>
                <w:szCs w:val="24"/>
              </w:rPr>
            </w:pPr>
          </w:p>
        </w:tc>
        <w:tc>
          <w:tcPr>
            <w:tcW w:w="1417" w:type="dxa"/>
            <w:gridSpan w:val="4"/>
          </w:tcPr>
          <w:p w:rsidR="00083A0F" w:rsidRPr="00A20F9C" w:rsidRDefault="00083A0F" w:rsidP="00A20F9C">
            <w:pPr>
              <w:pStyle w:val="ListParagraph"/>
              <w:spacing w:before="120" w:after="120"/>
              <w:ind w:left="0"/>
              <w:contextualSpacing w:val="0"/>
              <w:rPr>
                <w:rFonts w:ascii="Times New Roman" w:hAnsi="Times New Roman" w:cs="Times New Roman"/>
                <w:sz w:val="24"/>
                <w:szCs w:val="24"/>
              </w:rPr>
            </w:pPr>
          </w:p>
        </w:tc>
        <w:tc>
          <w:tcPr>
            <w:tcW w:w="1473" w:type="dxa"/>
            <w:gridSpan w:val="3"/>
          </w:tcPr>
          <w:p w:rsidR="00083A0F" w:rsidRPr="00A20F9C" w:rsidRDefault="00083A0F" w:rsidP="00A20F9C">
            <w:pPr>
              <w:pStyle w:val="ListParagraph"/>
              <w:spacing w:before="120" w:after="120"/>
              <w:ind w:left="0"/>
              <w:contextualSpacing w:val="0"/>
              <w:rPr>
                <w:rFonts w:ascii="Times New Roman" w:hAnsi="Times New Roman" w:cs="Times New Roman"/>
                <w:sz w:val="24"/>
                <w:szCs w:val="24"/>
              </w:rPr>
            </w:pPr>
          </w:p>
        </w:tc>
      </w:tr>
      <w:tr w:rsidR="00083A0F" w:rsidRPr="00A20F9C" w:rsidTr="00083A0F">
        <w:trPr>
          <w:trHeight w:val="67"/>
        </w:trPr>
        <w:tc>
          <w:tcPr>
            <w:tcW w:w="2552" w:type="dxa"/>
            <w:gridSpan w:val="6"/>
          </w:tcPr>
          <w:p w:rsidR="00083A0F" w:rsidRPr="00A20F9C" w:rsidRDefault="00083A0F" w:rsidP="00A20F9C">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Resource Person</w:t>
            </w:r>
          </w:p>
        </w:tc>
        <w:tc>
          <w:tcPr>
            <w:tcW w:w="1559" w:type="dxa"/>
            <w:gridSpan w:val="5"/>
          </w:tcPr>
          <w:p w:rsidR="00083A0F" w:rsidRPr="00A20F9C" w:rsidRDefault="00083A0F" w:rsidP="00A20F9C">
            <w:pPr>
              <w:pStyle w:val="ListParagraph"/>
              <w:spacing w:before="120" w:after="120"/>
              <w:ind w:left="0"/>
              <w:contextualSpacing w:val="0"/>
              <w:rPr>
                <w:rFonts w:ascii="Times New Roman" w:hAnsi="Times New Roman" w:cs="Times New Roman"/>
                <w:sz w:val="24"/>
                <w:szCs w:val="24"/>
              </w:rPr>
            </w:pPr>
          </w:p>
        </w:tc>
        <w:tc>
          <w:tcPr>
            <w:tcW w:w="1418" w:type="dxa"/>
            <w:gridSpan w:val="5"/>
          </w:tcPr>
          <w:p w:rsidR="00083A0F" w:rsidRPr="00A20F9C" w:rsidRDefault="00083A0F" w:rsidP="00A20F9C">
            <w:pPr>
              <w:pStyle w:val="ListParagraph"/>
              <w:spacing w:before="120" w:after="120"/>
              <w:ind w:left="0"/>
              <w:contextualSpacing w:val="0"/>
              <w:rPr>
                <w:rFonts w:ascii="Times New Roman" w:hAnsi="Times New Roman" w:cs="Times New Roman"/>
                <w:sz w:val="24"/>
                <w:szCs w:val="24"/>
              </w:rPr>
            </w:pPr>
          </w:p>
        </w:tc>
        <w:tc>
          <w:tcPr>
            <w:tcW w:w="1417" w:type="dxa"/>
            <w:gridSpan w:val="4"/>
          </w:tcPr>
          <w:p w:rsidR="00083A0F" w:rsidRPr="00A20F9C" w:rsidRDefault="00083A0F" w:rsidP="00A20F9C">
            <w:pPr>
              <w:pStyle w:val="ListParagraph"/>
              <w:spacing w:before="120" w:after="120"/>
              <w:ind w:left="0"/>
              <w:contextualSpacing w:val="0"/>
              <w:rPr>
                <w:rFonts w:ascii="Times New Roman" w:hAnsi="Times New Roman" w:cs="Times New Roman"/>
                <w:sz w:val="24"/>
                <w:szCs w:val="24"/>
              </w:rPr>
            </w:pPr>
          </w:p>
        </w:tc>
        <w:tc>
          <w:tcPr>
            <w:tcW w:w="1473" w:type="dxa"/>
            <w:gridSpan w:val="3"/>
          </w:tcPr>
          <w:p w:rsidR="00083A0F" w:rsidRPr="00A20F9C" w:rsidRDefault="00083A0F" w:rsidP="00A20F9C">
            <w:pPr>
              <w:pStyle w:val="ListParagraph"/>
              <w:spacing w:before="120" w:after="120"/>
              <w:ind w:left="0"/>
              <w:contextualSpacing w:val="0"/>
              <w:rPr>
                <w:rFonts w:ascii="Times New Roman" w:hAnsi="Times New Roman" w:cs="Times New Roman"/>
                <w:sz w:val="24"/>
                <w:szCs w:val="24"/>
              </w:rPr>
            </w:pPr>
          </w:p>
        </w:tc>
      </w:tr>
      <w:tr w:rsidR="00B0675E" w:rsidRPr="00A20F9C" w:rsidTr="00591F4B">
        <w:tc>
          <w:tcPr>
            <w:tcW w:w="8419" w:type="dxa"/>
            <w:gridSpan w:val="23"/>
          </w:tcPr>
          <w:p w:rsidR="00B0675E" w:rsidRPr="00B05579" w:rsidRDefault="00B0675E" w:rsidP="00A20F9C">
            <w:pPr>
              <w:pStyle w:val="ListParagraph"/>
              <w:spacing w:before="120" w:after="120"/>
              <w:ind w:left="0"/>
              <w:rPr>
                <w:rFonts w:ascii="Times New Roman" w:hAnsi="Times New Roman" w:cs="Times New Roman"/>
                <w:i/>
                <w:sz w:val="24"/>
                <w:szCs w:val="24"/>
              </w:rPr>
            </w:pPr>
            <w:r w:rsidRPr="00B05579">
              <w:rPr>
                <w:rFonts w:ascii="Times New Roman" w:hAnsi="Times New Roman" w:cs="Times New Roman"/>
                <w:i/>
                <w:sz w:val="24"/>
                <w:szCs w:val="24"/>
              </w:rPr>
              <w:t xml:space="preserve">Give a list of faculty participation in seminars, workshops and conference indicating name of the faculty, activity, level, place and dates of the activity as appendix1. </w:t>
            </w:r>
          </w:p>
        </w:tc>
      </w:tr>
      <w:tr w:rsidR="0058107A" w:rsidRPr="00A20F9C" w:rsidTr="00703718">
        <w:tc>
          <w:tcPr>
            <w:tcW w:w="851" w:type="dxa"/>
            <w:gridSpan w:val="2"/>
          </w:tcPr>
          <w:p w:rsidR="0058107A" w:rsidRPr="0006159A" w:rsidRDefault="007B0F2C" w:rsidP="00A20F9C">
            <w:pPr>
              <w:pStyle w:val="ListParagraph"/>
              <w:spacing w:before="120" w:after="120"/>
              <w:ind w:left="0"/>
              <w:rPr>
                <w:rFonts w:ascii="Times New Roman" w:hAnsi="Times New Roman" w:cs="Times New Roman"/>
                <w:b/>
                <w:sz w:val="24"/>
                <w:szCs w:val="24"/>
              </w:rPr>
            </w:pPr>
            <w:r w:rsidRPr="0006159A">
              <w:rPr>
                <w:rFonts w:ascii="Times New Roman" w:hAnsi="Times New Roman" w:cs="Times New Roman"/>
                <w:b/>
                <w:sz w:val="24"/>
                <w:szCs w:val="24"/>
              </w:rPr>
              <w:t>2.</w:t>
            </w:r>
            <w:r w:rsidR="00703718" w:rsidRPr="0006159A">
              <w:rPr>
                <w:rFonts w:ascii="Times New Roman" w:hAnsi="Times New Roman" w:cs="Times New Roman"/>
                <w:b/>
                <w:sz w:val="24"/>
                <w:szCs w:val="24"/>
              </w:rPr>
              <w:t>0</w:t>
            </w:r>
            <w:r w:rsidRPr="0006159A">
              <w:rPr>
                <w:rFonts w:ascii="Times New Roman" w:hAnsi="Times New Roman" w:cs="Times New Roman"/>
                <w:b/>
                <w:sz w:val="24"/>
                <w:szCs w:val="24"/>
              </w:rPr>
              <w:t>4</w:t>
            </w:r>
          </w:p>
        </w:tc>
        <w:tc>
          <w:tcPr>
            <w:tcW w:w="7568" w:type="dxa"/>
            <w:gridSpan w:val="21"/>
          </w:tcPr>
          <w:p w:rsidR="0058107A" w:rsidRPr="0006159A" w:rsidRDefault="0058107A" w:rsidP="00A20F9C">
            <w:pPr>
              <w:pStyle w:val="ListParagraph"/>
              <w:spacing w:before="120" w:after="120"/>
              <w:ind w:left="0"/>
              <w:contextualSpacing w:val="0"/>
              <w:rPr>
                <w:rFonts w:ascii="Times New Roman" w:hAnsi="Times New Roman" w:cs="Times New Roman"/>
                <w:b/>
                <w:sz w:val="24"/>
                <w:szCs w:val="24"/>
              </w:rPr>
            </w:pPr>
            <w:r w:rsidRPr="0006159A">
              <w:rPr>
                <w:rFonts w:ascii="Times New Roman" w:hAnsi="Times New Roman" w:cs="Times New Roman"/>
                <w:b/>
                <w:sz w:val="24"/>
                <w:szCs w:val="24"/>
              </w:rPr>
              <w:t>No of teachers  who participated in Faulty Development Programmes</w:t>
            </w:r>
          </w:p>
        </w:tc>
      </w:tr>
      <w:tr w:rsidR="0058107A" w:rsidRPr="00A20F9C" w:rsidTr="0058107A">
        <w:trPr>
          <w:trHeight w:val="42"/>
        </w:trPr>
        <w:tc>
          <w:tcPr>
            <w:tcW w:w="851" w:type="dxa"/>
            <w:gridSpan w:val="2"/>
          </w:tcPr>
          <w:p w:rsidR="0058107A" w:rsidRPr="00A20F9C" w:rsidRDefault="0058107A"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Sl.No</w:t>
            </w:r>
          </w:p>
        </w:tc>
        <w:tc>
          <w:tcPr>
            <w:tcW w:w="4678" w:type="dxa"/>
            <w:gridSpan w:val="14"/>
          </w:tcPr>
          <w:p w:rsidR="0058107A" w:rsidRPr="00A20F9C" w:rsidRDefault="0058107A"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Name of the Programme</w:t>
            </w:r>
          </w:p>
        </w:tc>
        <w:tc>
          <w:tcPr>
            <w:tcW w:w="1417" w:type="dxa"/>
            <w:gridSpan w:val="4"/>
          </w:tcPr>
          <w:p w:rsidR="0058107A" w:rsidRPr="00A20F9C" w:rsidRDefault="0058107A"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No. of teachers</w:t>
            </w:r>
          </w:p>
        </w:tc>
        <w:tc>
          <w:tcPr>
            <w:tcW w:w="1473" w:type="dxa"/>
            <w:gridSpan w:val="3"/>
          </w:tcPr>
          <w:p w:rsidR="0058107A" w:rsidRPr="00A20F9C" w:rsidRDefault="0058107A"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No.as % of total 1teachers</w:t>
            </w:r>
          </w:p>
        </w:tc>
      </w:tr>
      <w:tr w:rsidR="0058107A" w:rsidRPr="00A20F9C" w:rsidTr="0058107A">
        <w:trPr>
          <w:trHeight w:val="38"/>
        </w:trPr>
        <w:tc>
          <w:tcPr>
            <w:tcW w:w="851" w:type="dxa"/>
            <w:gridSpan w:val="2"/>
          </w:tcPr>
          <w:p w:rsidR="0058107A" w:rsidRPr="00A20F9C" w:rsidRDefault="0058107A" w:rsidP="00A20F9C">
            <w:pPr>
              <w:pStyle w:val="ListParagraph"/>
              <w:spacing w:before="120" w:after="120"/>
              <w:ind w:left="0"/>
              <w:contextualSpacing w:val="0"/>
              <w:jc w:val="right"/>
              <w:rPr>
                <w:rFonts w:ascii="Times New Roman" w:hAnsi="Times New Roman" w:cs="Times New Roman"/>
                <w:sz w:val="24"/>
                <w:szCs w:val="24"/>
              </w:rPr>
            </w:pPr>
            <w:r w:rsidRPr="00A20F9C">
              <w:rPr>
                <w:rFonts w:ascii="Times New Roman" w:hAnsi="Times New Roman" w:cs="Times New Roman"/>
                <w:sz w:val="24"/>
                <w:szCs w:val="24"/>
              </w:rPr>
              <w:t>1</w:t>
            </w:r>
          </w:p>
        </w:tc>
        <w:tc>
          <w:tcPr>
            <w:tcW w:w="4678" w:type="dxa"/>
            <w:gridSpan w:val="14"/>
          </w:tcPr>
          <w:p w:rsidR="0058107A" w:rsidRPr="00A20F9C" w:rsidRDefault="0058107A" w:rsidP="00A20F9C">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Orientation Programmes</w:t>
            </w:r>
          </w:p>
        </w:tc>
        <w:tc>
          <w:tcPr>
            <w:tcW w:w="1417" w:type="dxa"/>
            <w:gridSpan w:val="4"/>
          </w:tcPr>
          <w:p w:rsidR="0058107A" w:rsidRPr="00A20F9C" w:rsidRDefault="0058107A" w:rsidP="00A20F9C">
            <w:pPr>
              <w:pStyle w:val="ListParagraph"/>
              <w:spacing w:before="120" w:after="120"/>
              <w:ind w:left="0"/>
              <w:rPr>
                <w:rFonts w:ascii="Times New Roman" w:hAnsi="Times New Roman" w:cs="Times New Roman"/>
                <w:sz w:val="24"/>
                <w:szCs w:val="24"/>
              </w:rPr>
            </w:pPr>
          </w:p>
        </w:tc>
        <w:tc>
          <w:tcPr>
            <w:tcW w:w="1473" w:type="dxa"/>
            <w:gridSpan w:val="3"/>
          </w:tcPr>
          <w:p w:rsidR="0058107A" w:rsidRPr="00A20F9C" w:rsidRDefault="0058107A" w:rsidP="00A20F9C">
            <w:pPr>
              <w:pStyle w:val="ListParagraph"/>
              <w:spacing w:before="120" w:after="120"/>
              <w:ind w:left="0"/>
              <w:rPr>
                <w:rFonts w:ascii="Times New Roman" w:hAnsi="Times New Roman" w:cs="Times New Roman"/>
                <w:sz w:val="24"/>
                <w:szCs w:val="24"/>
              </w:rPr>
            </w:pPr>
          </w:p>
        </w:tc>
      </w:tr>
      <w:tr w:rsidR="0058107A" w:rsidRPr="00A20F9C" w:rsidTr="0058107A">
        <w:trPr>
          <w:trHeight w:val="38"/>
        </w:trPr>
        <w:tc>
          <w:tcPr>
            <w:tcW w:w="851" w:type="dxa"/>
            <w:gridSpan w:val="2"/>
          </w:tcPr>
          <w:p w:rsidR="0058107A" w:rsidRPr="00A20F9C" w:rsidRDefault="0058107A" w:rsidP="00A20F9C">
            <w:pPr>
              <w:pStyle w:val="ListParagraph"/>
              <w:spacing w:before="120" w:after="120"/>
              <w:ind w:left="0"/>
              <w:contextualSpacing w:val="0"/>
              <w:jc w:val="right"/>
              <w:rPr>
                <w:rFonts w:ascii="Times New Roman" w:hAnsi="Times New Roman" w:cs="Times New Roman"/>
                <w:sz w:val="24"/>
                <w:szCs w:val="24"/>
              </w:rPr>
            </w:pPr>
            <w:r w:rsidRPr="00A20F9C">
              <w:rPr>
                <w:rFonts w:ascii="Times New Roman" w:hAnsi="Times New Roman" w:cs="Times New Roman"/>
                <w:sz w:val="24"/>
                <w:szCs w:val="24"/>
              </w:rPr>
              <w:t>2</w:t>
            </w:r>
          </w:p>
        </w:tc>
        <w:tc>
          <w:tcPr>
            <w:tcW w:w="4678" w:type="dxa"/>
            <w:gridSpan w:val="14"/>
          </w:tcPr>
          <w:p w:rsidR="0058107A" w:rsidRPr="00A20F9C" w:rsidRDefault="0058107A" w:rsidP="00A20F9C">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Refresher Programmes</w:t>
            </w:r>
          </w:p>
        </w:tc>
        <w:tc>
          <w:tcPr>
            <w:tcW w:w="1417" w:type="dxa"/>
            <w:gridSpan w:val="4"/>
          </w:tcPr>
          <w:p w:rsidR="0058107A" w:rsidRPr="00A20F9C" w:rsidRDefault="0058107A" w:rsidP="00A20F9C">
            <w:pPr>
              <w:pStyle w:val="ListParagraph"/>
              <w:spacing w:before="120" w:after="120"/>
              <w:ind w:left="0"/>
              <w:rPr>
                <w:rFonts w:ascii="Times New Roman" w:hAnsi="Times New Roman" w:cs="Times New Roman"/>
                <w:sz w:val="24"/>
                <w:szCs w:val="24"/>
              </w:rPr>
            </w:pPr>
          </w:p>
        </w:tc>
        <w:tc>
          <w:tcPr>
            <w:tcW w:w="1473" w:type="dxa"/>
            <w:gridSpan w:val="3"/>
          </w:tcPr>
          <w:p w:rsidR="0058107A" w:rsidRPr="00A20F9C" w:rsidRDefault="0058107A" w:rsidP="00A20F9C">
            <w:pPr>
              <w:pStyle w:val="ListParagraph"/>
              <w:spacing w:before="120" w:after="120"/>
              <w:ind w:left="0"/>
              <w:rPr>
                <w:rFonts w:ascii="Times New Roman" w:hAnsi="Times New Roman" w:cs="Times New Roman"/>
                <w:sz w:val="24"/>
                <w:szCs w:val="24"/>
              </w:rPr>
            </w:pPr>
          </w:p>
        </w:tc>
      </w:tr>
      <w:tr w:rsidR="0058107A" w:rsidRPr="00A20F9C" w:rsidTr="0058107A">
        <w:trPr>
          <w:trHeight w:val="38"/>
        </w:trPr>
        <w:tc>
          <w:tcPr>
            <w:tcW w:w="851" w:type="dxa"/>
            <w:gridSpan w:val="2"/>
          </w:tcPr>
          <w:p w:rsidR="0058107A" w:rsidRPr="00A20F9C" w:rsidRDefault="0058107A" w:rsidP="00A20F9C">
            <w:pPr>
              <w:pStyle w:val="ListParagraph"/>
              <w:spacing w:before="120" w:after="120"/>
              <w:ind w:left="0"/>
              <w:contextualSpacing w:val="0"/>
              <w:jc w:val="right"/>
              <w:rPr>
                <w:rFonts w:ascii="Times New Roman" w:hAnsi="Times New Roman" w:cs="Times New Roman"/>
                <w:sz w:val="24"/>
                <w:szCs w:val="24"/>
              </w:rPr>
            </w:pPr>
            <w:r w:rsidRPr="00A20F9C">
              <w:rPr>
                <w:rFonts w:ascii="Times New Roman" w:hAnsi="Times New Roman" w:cs="Times New Roman"/>
                <w:sz w:val="24"/>
                <w:szCs w:val="24"/>
              </w:rPr>
              <w:t>3</w:t>
            </w:r>
          </w:p>
        </w:tc>
        <w:tc>
          <w:tcPr>
            <w:tcW w:w="4678" w:type="dxa"/>
            <w:gridSpan w:val="14"/>
          </w:tcPr>
          <w:p w:rsidR="0058107A" w:rsidRPr="00A20F9C" w:rsidRDefault="0058107A" w:rsidP="00A20F9C">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 xml:space="preserve"> Faculty Development Programmes</w:t>
            </w:r>
            <w:r w:rsidR="00833FAD">
              <w:rPr>
                <w:rFonts w:ascii="Times New Roman" w:hAnsi="Times New Roman" w:cs="Times New Roman"/>
                <w:sz w:val="24"/>
                <w:szCs w:val="24"/>
              </w:rPr>
              <w:t xml:space="preserve"> organised by the college</w:t>
            </w:r>
          </w:p>
        </w:tc>
        <w:tc>
          <w:tcPr>
            <w:tcW w:w="1417" w:type="dxa"/>
            <w:gridSpan w:val="4"/>
          </w:tcPr>
          <w:p w:rsidR="0058107A" w:rsidRPr="00A20F9C" w:rsidRDefault="0058107A" w:rsidP="00A20F9C">
            <w:pPr>
              <w:pStyle w:val="ListParagraph"/>
              <w:spacing w:before="120" w:after="120"/>
              <w:ind w:left="0"/>
              <w:rPr>
                <w:rFonts w:ascii="Times New Roman" w:hAnsi="Times New Roman" w:cs="Times New Roman"/>
                <w:sz w:val="24"/>
                <w:szCs w:val="24"/>
              </w:rPr>
            </w:pPr>
          </w:p>
        </w:tc>
        <w:tc>
          <w:tcPr>
            <w:tcW w:w="1473" w:type="dxa"/>
            <w:gridSpan w:val="3"/>
          </w:tcPr>
          <w:p w:rsidR="0058107A" w:rsidRPr="00A20F9C" w:rsidRDefault="0058107A" w:rsidP="00A20F9C">
            <w:pPr>
              <w:pStyle w:val="ListParagraph"/>
              <w:spacing w:before="120" w:after="120"/>
              <w:ind w:left="0"/>
              <w:rPr>
                <w:rFonts w:ascii="Times New Roman" w:hAnsi="Times New Roman" w:cs="Times New Roman"/>
                <w:sz w:val="24"/>
                <w:szCs w:val="24"/>
              </w:rPr>
            </w:pPr>
          </w:p>
        </w:tc>
      </w:tr>
      <w:tr w:rsidR="00833FAD" w:rsidRPr="00A20F9C" w:rsidTr="0058107A">
        <w:trPr>
          <w:trHeight w:val="38"/>
        </w:trPr>
        <w:tc>
          <w:tcPr>
            <w:tcW w:w="851" w:type="dxa"/>
            <w:gridSpan w:val="2"/>
          </w:tcPr>
          <w:p w:rsidR="00833FAD" w:rsidRPr="00A20F9C" w:rsidRDefault="00833FAD" w:rsidP="00A20F9C">
            <w:pPr>
              <w:pStyle w:val="ListParagraph"/>
              <w:spacing w:before="120" w:after="120"/>
              <w:ind w:left="0"/>
              <w:contextualSpacing w:val="0"/>
              <w:jc w:val="right"/>
              <w:rPr>
                <w:rFonts w:ascii="Times New Roman" w:hAnsi="Times New Roman" w:cs="Times New Roman"/>
                <w:sz w:val="24"/>
                <w:szCs w:val="24"/>
              </w:rPr>
            </w:pPr>
            <w:r>
              <w:rPr>
                <w:rFonts w:ascii="Times New Roman" w:hAnsi="Times New Roman" w:cs="Times New Roman"/>
                <w:sz w:val="24"/>
                <w:szCs w:val="24"/>
              </w:rPr>
              <w:t>4</w:t>
            </w:r>
          </w:p>
        </w:tc>
        <w:tc>
          <w:tcPr>
            <w:tcW w:w="4678" w:type="dxa"/>
            <w:gridSpan w:val="14"/>
          </w:tcPr>
          <w:p w:rsidR="00833FAD" w:rsidRPr="00A20F9C" w:rsidRDefault="00833FAD" w:rsidP="00845C72">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Other Faculty Development Programmes</w:t>
            </w:r>
            <w:r>
              <w:rPr>
                <w:rFonts w:ascii="Times New Roman" w:hAnsi="Times New Roman" w:cs="Times New Roman"/>
                <w:sz w:val="24"/>
                <w:szCs w:val="24"/>
              </w:rPr>
              <w:t xml:space="preserve"> organised by other institutions</w:t>
            </w:r>
          </w:p>
        </w:tc>
        <w:tc>
          <w:tcPr>
            <w:tcW w:w="1417" w:type="dxa"/>
            <w:gridSpan w:val="4"/>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473" w:type="dxa"/>
            <w:gridSpan w:val="3"/>
          </w:tcPr>
          <w:p w:rsidR="00833FAD" w:rsidRPr="00A20F9C" w:rsidRDefault="00833FAD" w:rsidP="00A20F9C">
            <w:pPr>
              <w:pStyle w:val="ListParagraph"/>
              <w:spacing w:before="120" w:after="120"/>
              <w:ind w:left="0"/>
              <w:rPr>
                <w:rFonts w:ascii="Times New Roman" w:hAnsi="Times New Roman" w:cs="Times New Roman"/>
                <w:sz w:val="24"/>
                <w:szCs w:val="24"/>
              </w:rPr>
            </w:pPr>
          </w:p>
        </w:tc>
      </w:tr>
      <w:tr w:rsidR="00833FAD" w:rsidRPr="00A20F9C" w:rsidTr="0058107A">
        <w:trPr>
          <w:trHeight w:val="38"/>
        </w:trPr>
        <w:tc>
          <w:tcPr>
            <w:tcW w:w="851" w:type="dxa"/>
            <w:gridSpan w:val="2"/>
          </w:tcPr>
          <w:p w:rsidR="00833FAD" w:rsidRPr="00A20F9C" w:rsidRDefault="00833FAD" w:rsidP="00A20F9C">
            <w:pPr>
              <w:pStyle w:val="ListParagraph"/>
              <w:spacing w:before="120" w:after="120"/>
              <w:ind w:left="0"/>
              <w:contextualSpacing w:val="0"/>
              <w:jc w:val="right"/>
              <w:rPr>
                <w:rFonts w:ascii="Times New Roman" w:hAnsi="Times New Roman" w:cs="Times New Roman"/>
                <w:sz w:val="24"/>
                <w:szCs w:val="24"/>
              </w:rPr>
            </w:pPr>
            <w:r>
              <w:rPr>
                <w:rFonts w:ascii="Times New Roman" w:hAnsi="Times New Roman" w:cs="Times New Roman"/>
                <w:sz w:val="24"/>
                <w:szCs w:val="24"/>
              </w:rPr>
              <w:t>5</w:t>
            </w:r>
          </w:p>
        </w:tc>
        <w:tc>
          <w:tcPr>
            <w:tcW w:w="4678" w:type="dxa"/>
            <w:gridSpan w:val="14"/>
          </w:tcPr>
          <w:p w:rsidR="00833FAD" w:rsidRPr="00A20F9C" w:rsidRDefault="00833FAD" w:rsidP="00A20F9C">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Faculty Exchange Programmes</w:t>
            </w:r>
          </w:p>
        </w:tc>
        <w:tc>
          <w:tcPr>
            <w:tcW w:w="1417" w:type="dxa"/>
            <w:gridSpan w:val="4"/>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473" w:type="dxa"/>
            <w:gridSpan w:val="3"/>
          </w:tcPr>
          <w:p w:rsidR="00833FAD" w:rsidRPr="00A20F9C" w:rsidRDefault="00833FAD" w:rsidP="00A20F9C">
            <w:pPr>
              <w:pStyle w:val="ListParagraph"/>
              <w:spacing w:before="120" w:after="120"/>
              <w:ind w:left="0"/>
              <w:rPr>
                <w:rFonts w:ascii="Times New Roman" w:hAnsi="Times New Roman" w:cs="Times New Roman"/>
                <w:sz w:val="24"/>
                <w:szCs w:val="24"/>
              </w:rPr>
            </w:pPr>
          </w:p>
        </w:tc>
      </w:tr>
      <w:tr w:rsidR="00833FAD" w:rsidRPr="00A20F9C" w:rsidTr="0058107A">
        <w:trPr>
          <w:trHeight w:val="38"/>
        </w:trPr>
        <w:tc>
          <w:tcPr>
            <w:tcW w:w="851" w:type="dxa"/>
            <w:gridSpan w:val="2"/>
          </w:tcPr>
          <w:p w:rsidR="00833FAD" w:rsidRPr="00A20F9C" w:rsidRDefault="00833FAD" w:rsidP="00A20F9C">
            <w:pPr>
              <w:pStyle w:val="ListParagraph"/>
              <w:spacing w:before="120" w:after="120"/>
              <w:ind w:left="0"/>
              <w:contextualSpacing w:val="0"/>
              <w:jc w:val="right"/>
              <w:rPr>
                <w:rFonts w:ascii="Times New Roman" w:hAnsi="Times New Roman" w:cs="Times New Roman"/>
                <w:sz w:val="24"/>
                <w:szCs w:val="24"/>
              </w:rPr>
            </w:pPr>
            <w:r>
              <w:rPr>
                <w:rFonts w:ascii="Times New Roman" w:hAnsi="Times New Roman" w:cs="Times New Roman"/>
                <w:sz w:val="24"/>
                <w:szCs w:val="24"/>
              </w:rPr>
              <w:t>6</w:t>
            </w:r>
          </w:p>
        </w:tc>
        <w:tc>
          <w:tcPr>
            <w:tcW w:w="4678" w:type="dxa"/>
            <w:gridSpan w:val="14"/>
          </w:tcPr>
          <w:p w:rsidR="00833FAD" w:rsidRPr="00A20F9C" w:rsidRDefault="00833FAD" w:rsidP="00A20F9C">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Any such programmes (please specify)</w:t>
            </w:r>
          </w:p>
        </w:tc>
        <w:tc>
          <w:tcPr>
            <w:tcW w:w="1417" w:type="dxa"/>
            <w:gridSpan w:val="4"/>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473" w:type="dxa"/>
            <w:gridSpan w:val="3"/>
          </w:tcPr>
          <w:p w:rsidR="00833FAD" w:rsidRPr="00A20F9C" w:rsidRDefault="00833FAD" w:rsidP="00A20F9C">
            <w:pPr>
              <w:pStyle w:val="ListParagraph"/>
              <w:spacing w:before="120" w:after="120"/>
              <w:ind w:left="0"/>
              <w:rPr>
                <w:rFonts w:ascii="Times New Roman" w:hAnsi="Times New Roman" w:cs="Times New Roman"/>
                <w:sz w:val="24"/>
                <w:szCs w:val="24"/>
              </w:rPr>
            </w:pPr>
          </w:p>
        </w:tc>
      </w:tr>
      <w:tr w:rsidR="00833FAD" w:rsidRPr="00A20F9C" w:rsidTr="00591F4B">
        <w:trPr>
          <w:trHeight w:val="38"/>
        </w:trPr>
        <w:tc>
          <w:tcPr>
            <w:tcW w:w="5529" w:type="dxa"/>
            <w:gridSpan w:val="16"/>
          </w:tcPr>
          <w:p w:rsidR="00833FAD" w:rsidRPr="00A20F9C" w:rsidRDefault="00833FAD" w:rsidP="00A20F9C">
            <w:pPr>
              <w:pStyle w:val="ListParagraph"/>
              <w:spacing w:before="120" w:after="120"/>
              <w:ind w:left="0"/>
              <w:jc w:val="center"/>
              <w:rPr>
                <w:rFonts w:ascii="Times New Roman" w:hAnsi="Times New Roman" w:cs="Times New Roman"/>
                <w:b/>
                <w:sz w:val="24"/>
                <w:szCs w:val="24"/>
              </w:rPr>
            </w:pPr>
            <w:r w:rsidRPr="00A20F9C">
              <w:rPr>
                <w:rFonts w:ascii="Times New Roman" w:hAnsi="Times New Roman" w:cs="Times New Roman"/>
                <w:b/>
                <w:sz w:val="24"/>
                <w:szCs w:val="24"/>
              </w:rPr>
              <w:t>Total</w:t>
            </w:r>
          </w:p>
        </w:tc>
        <w:tc>
          <w:tcPr>
            <w:tcW w:w="1417" w:type="dxa"/>
            <w:gridSpan w:val="4"/>
          </w:tcPr>
          <w:p w:rsidR="00833FAD" w:rsidRPr="00A20F9C" w:rsidRDefault="00833FAD" w:rsidP="00A20F9C">
            <w:pPr>
              <w:pStyle w:val="ListParagraph"/>
              <w:spacing w:before="120" w:after="120"/>
              <w:ind w:left="0"/>
              <w:rPr>
                <w:rFonts w:ascii="Times New Roman" w:hAnsi="Times New Roman" w:cs="Times New Roman"/>
                <w:b/>
                <w:sz w:val="24"/>
                <w:szCs w:val="24"/>
              </w:rPr>
            </w:pPr>
          </w:p>
        </w:tc>
        <w:tc>
          <w:tcPr>
            <w:tcW w:w="1473" w:type="dxa"/>
            <w:gridSpan w:val="3"/>
          </w:tcPr>
          <w:p w:rsidR="00833FAD" w:rsidRPr="00A20F9C" w:rsidRDefault="00833FAD" w:rsidP="00A20F9C">
            <w:pPr>
              <w:pStyle w:val="ListParagraph"/>
              <w:spacing w:before="120" w:after="120"/>
              <w:ind w:left="0"/>
              <w:rPr>
                <w:rFonts w:ascii="Times New Roman" w:hAnsi="Times New Roman" w:cs="Times New Roman"/>
                <w:b/>
                <w:sz w:val="24"/>
                <w:szCs w:val="24"/>
              </w:rPr>
            </w:pPr>
          </w:p>
        </w:tc>
      </w:tr>
      <w:tr w:rsidR="00833FAD" w:rsidRPr="00A20F9C" w:rsidTr="00591F4B">
        <w:trPr>
          <w:trHeight w:val="38"/>
        </w:trPr>
        <w:tc>
          <w:tcPr>
            <w:tcW w:w="8419" w:type="dxa"/>
            <w:gridSpan w:val="23"/>
          </w:tcPr>
          <w:p w:rsidR="00833FAD" w:rsidRPr="00A16C05" w:rsidRDefault="00833FAD" w:rsidP="00A20F9C">
            <w:pPr>
              <w:pStyle w:val="ListParagraph"/>
              <w:spacing w:before="120" w:after="120"/>
              <w:ind w:left="0"/>
              <w:rPr>
                <w:rFonts w:ascii="Times New Roman" w:hAnsi="Times New Roman" w:cs="Times New Roman"/>
                <w:i/>
                <w:sz w:val="24"/>
                <w:szCs w:val="24"/>
              </w:rPr>
            </w:pPr>
            <w:r w:rsidRPr="00A16C05">
              <w:rPr>
                <w:rFonts w:ascii="Times New Roman" w:hAnsi="Times New Roman" w:cs="Times New Roman"/>
                <w:i/>
                <w:sz w:val="24"/>
                <w:szCs w:val="24"/>
              </w:rPr>
              <w:t>Please give details of participation including name of the teacher, name of the programme, place and duration in appendix 2</w:t>
            </w:r>
          </w:p>
        </w:tc>
      </w:tr>
      <w:tr w:rsidR="00833FAD" w:rsidRPr="00A20F9C" w:rsidTr="001A12D9">
        <w:tc>
          <w:tcPr>
            <w:tcW w:w="851" w:type="dxa"/>
            <w:gridSpan w:val="2"/>
          </w:tcPr>
          <w:p w:rsidR="00833FAD" w:rsidRPr="0006159A" w:rsidRDefault="001A12D9" w:rsidP="00A20F9C">
            <w:pPr>
              <w:pStyle w:val="ListParagraph"/>
              <w:spacing w:before="120" w:after="120"/>
              <w:ind w:left="0"/>
              <w:rPr>
                <w:rFonts w:ascii="Times New Roman" w:hAnsi="Times New Roman" w:cs="Times New Roman"/>
                <w:b/>
                <w:sz w:val="24"/>
                <w:szCs w:val="24"/>
              </w:rPr>
            </w:pPr>
            <w:r w:rsidRPr="0006159A">
              <w:rPr>
                <w:rFonts w:ascii="Times New Roman" w:hAnsi="Times New Roman" w:cs="Times New Roman"/>
                <w:b/>
                <w:sz w:val="24"/>
                <w:szCs w:val="24"/>
              </w:rPr>
              <w:lastRenderedPageBreak/>
              <w:t>2.05</w:t>
            </w:r>
          </w:p>
        </w:tc>
        <w:tc>
          <w:tcPr>
            <w:tcW w:w="7568" w:type="dxa"/>
            <w:gridSpan w:val="21"/>
          </w:tcPr>
          <w:p w:rsidR="00833FAD" w:rsidRPr="0006159A" w:rsidRDefault="00833FAD" w:rsidP="00A20F9C">
            <w:pPr>
              <w:pStyle w:val="ListParagraph"/>
              <w:spacing w:before="120" w:after="120"/>
              <w:ind w:left="0"/>
              <w:rPr>
                <w:rFonts w:ascii="Times New Roman" w:hAnsi="Times New Roman" w:cs="Times New Roman"/>
                <w:b/>
                <w:sz w:val="24"/>
                <w:szCs w:val="24"/>
              </w:rPr>
            </w:pPr>
            <w:r w:rsidRPr="0006159A">
              <w:rPr>
                <w:rFonts w:ascii="Times New Roman" w:hAnsi="Times New Roman" w:cs="Times New Roman"/>
                <w:b/>
                <w:sz w:val="24"/>
                <w:szCs w:val="24"/>
              </w:rPr>
              <w:t>Total number of days  classes were conducted incl</w:t>
            </w:r>
            <w:r w:rsidR="001A12D9" w:rsidRPr="0006159A">
              <w:rPr>
                <w:rFonts w:ascii="Times New Roman" w:hAnsi="Times New Roman" w:cs="Times New Roman"/>
                <w:b/>
                <w:sz w:val="24"/>
                <w:szCs w:val="24"/>
              </w:rPr>
              <w:t>uding internal examinations (</w:t>
            </w:r>
            <w:r w:rsidRPr="0006159A">
              <w:rPr>
                <w:rFonts w:ascii="Times New Roman" w:hAnsi="Times New Roman" w:cs="Times New Roman"/>
                <w:b/>
                <w:sz w:val="24"/>
                <w:szCs w:val="24"/>
              </w:rPr>
              <w:t>excluding university level external examinations</w:t>
            </w:r>
            <w:r w:rsidR="001A12D9" w:rsidRPr="0006159A">
              <w:rPr>
                <w:rFonts w:ascii="Times New Roman" w:hAnsi="Times New Roman" w:cs="Times New Roman"/>
                <w:b/>
                <w:sz w:val="24"/>
                <w:szCs w:val="24"/>
              </w:rPr>
              <w:t>)</w:t>
            </w:r>
          </w:p>
        </w:tc>
      </w:tr>
      <w:tr w:rsidR="00833FAD" w:rsidRPr="00A20F9C" w:rsidTr="00591F4B">
        <w:trPr>
          <w:trHeight w:val="30"/>
        </w:trPr>
        <w:tc>
          <w:tcPr>
            <w:tcW w:w="1683" w:type="dxa"/>
            <w:gridSpan w:val="4"/>
          </w:tcPr>
          <w:p w:rsidR="00833FAD" w:rsidRPr="00A20F9C" w:rsidRDefault="00833FA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 xml:space="preserve">Level </w:t>
            </w:r>
          </w:p>
        </w:tc>
        <w:tc>
          <w:tcPr>
            <w:tcW w:w="1684" w:type="dxa"/>
            <w:gridSpan w:val="4"/>
          </w:tcPr>
          <w:p w:rsidR="00833FAD" w:rsidRPr="00A20F9C" w:rsidRDefault="00833FA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Semester</w:t>
            </w:r>
          </w:p>
        </w:tc>
        <w:tc>
          <w:tcPr>
            <w:tcW w:w="1684" w:type="dxa"/>
            <w:gridSpan w:val="6"/>
          </w:tcPr>
          <w:p w:rsidR="00833FAD" w:rsidRPr="00A20F9C" w:rsidRDefault="00833FA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No.of students</w:t>
            </w:r>
          </w:p>
        </w:tc>
        <w:tc>
          <w:tcPr>
            <w:tcW w:w="1684" w:type="dxa"/>
            <w:gridSpan w:val="4"/>
          </w:tcPr>
          <w:p w:rsidR="00833FAD" w:rsidRPr="00A20F9C" w:rsidRDefault="00833FA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No.of teaching days</w:t>
            </w:r>
          </w:p>
        </w:tc>
        <w:tc>
          <w:tcPr>
            <w:tcW w:w="1684" w:type="dxa"/>
            <w:gridSpan w:val="5"/>
          </w:tcPr>
          <w:p w:rsidR="00833FAD" w:rsidRPr="00A20F9C" w:rsidRDefault="00833FA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Avg % of attendance</w:t>
            </w:r>
          </w:p>
        </w:tc>
      </w:tr>
      <w:tr w:rsidR="00833FAD" w:rsidRPr="00A20F9C" w:rsidTr="00A3216B">
        <w:trPr>
          <w:trHeight w:val="24"/>
        </w:trPr>
        <w:tc>
          <w:tcPr>
            <w:tcW w:w="1683" w:type="dxa"/>
            <w:gridSpan w:val="4"/>
            <w:vMerge w:val="restart"/>
            <w:vAlign w:val="center"/>
          </w:tcPr>
          <w:p w:rsidR="00833FAD" w:rsidRPr="00A20F9C" w:rsidRDefault="00833FA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UG</w:t>
            </w:r>
          </w:p>
        </w:tc>
        <w:tc>
          <w:tcPr>
            <w:tcW w:w="1684" w:type="dxa"/>
            <w:gridSpan w:val="4"/>
          </w:tcPr>
          <w:p w:rsidR="00833FAD" w:rsidRPr="00A20F9C" w:rsidRDefault="00833FA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Sem 1</w:t>
            </w:r>
          </w:p>
        </w:tc>
        <w:tc>
          <w:tcPr>
            <w:tcW w:w="1684" w:type="dxa"/>
            <w:gridSpan w:val="6"/>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684" w:type="dxa"/>
            <w:gridSpan w:val="4"/>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684" w:type="dxa"/>
            <w:gridSpan w:val="5"/>
          </w:tcPr>
          <w:p w:rsidR="00833FAD" w:rsidRPr="00A20F9C" w:rsidRDefault="00833FAD" w:rsidP="00A20F9C">
            <w:pPr>
              <w:pStyle w:val="ListParagraph"/>
              <w:spacing w:before="120" w:after="120"/>
              <w:ind w:left="0"/>
              <w:rPr>
                <w:rFonts w:ascii="Times New Roman" w:hAnsi="Times New Roman" w:cs="Times New Roman"/>
                <w:sz w:val="24"/>
                <w:szCs w:val="24"/>
              </w:rPr>
            </w:pPr>
          </w:p>
        </w:tc>
      </w:tr>
      <w:tr w:rsidR="00833FAD" w:rsidRPr="00A20F9C" w:rsidTr="00591F4B">
        <w:trPr>
          <w:trHeight w:val="24"/>
        </w:trPr>
        <w:tc>
          <w:tcPr>
            <w:tcW w:w="1683" w:type="dxa"/>
            <w:gridSpan w:val="4"/>
            <w:vMerge/>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684" w:type="dxa"/>
            <w:gridSpan w:val="4"/>
          </w:tcPr>
          <w:p w:rsidR="00833FAD" w:rsidRPr="00A20F9C" w:rsidRDefault="00833FA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Sem 2</w:t>
            </w:r>
          </w:p>
        </w:tc>
        <w:tc>
          <w:tcPr>
            <w:tcW w:w="1684" w:type="dxa"/>
            <w:gridSpan w:val="6"/>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684" w:type="dxa"/>
            <w:gridSpan w:val="4"/>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684" w:type="dxa"/>
            <w:gridSpan w:val="5"/>
          </w:tcPr>
          <w:p w:rsidR="00833FAD" w:rsidRPr="00A20F9C" w:rsidRDefault="00833FAD" w:rsidP="00A20F9C">
            <w:pPr>
              <w:pStyle w:val="ListParagraph"/>
              <w:spacing w:before="120" w:after="120"/>
              <w:ind w:left="0"/>
              <w:rPr>
                <w:rFonts w:ascii="Times New Roman" w:hAnsi="Times New Roman" w:cs="Times New Roman"/>
                <w:sz w:val="24"/>
                <w:szCs w:val="24"/>
              </w:rPr>
            </w:pPr>
          </w:p>
        </w:tc>
      </w:tr>
      <w:tr w:rsidR="00833FAD" w:rsidRPr="00A20F9C" w:rsidTr="00591F4B">
        <w:trPr>
          <w:trHeight w:val="24"/>
        </w:trPr>
        <w:tc>
          <w:tcPr>
            <w:tcW w:w="1683" w:type="dxa"/>
            <w:gridSpan w:val="4"/>
            <w:vMerge/>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684" w:type="dxa"/>
            <w:gridSpan w:val="4"/>
          </w:tcPr>
          <w:p w:rsidR="00833FAD" w:rsidRPr="00A20F9C" w:rsidRDefault="00833FA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Sem 3</w:t>
            </w:r>
          </w:p>
        </w:tc>
        <w:tc>
          <w:tcPr>
            <w:tcW w:w="1684" w:type="dxa"/>
            <w:gridSpan w:val="6"/>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684" w:type="dxa"/>
            <w:gridSpan w:val="4"/>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684" w:type="dxa"/>
            <w:gridSpan w:val="5"/>
          </w:tcPr>
          <w:p w:rsidR="00833FAD" w:rsidRPr="00A20F9C" w:rsidRDefault="00833FAD" w:rsidP="00A20F9C">
            <w:pPr>
              <w:pStyle w:val="ListParagraph"/>
              <w:spacing w:before="120" w:after="120"/>
              <w:ind w:left="0"/>
              <w:rPr>
                <w:rFonts w:ascii="Times New Roman" w:hAnsi="Times New Roman" w:cs="Times New Roman"/>
                <w:sz w:val="24"/>
                <w:szCs w:val="24"/>
              </w:rPr>
            </w:pPr>
          </w:p>
        </w:tc>
      </w:tr>
      <w:tr w:rsidR="00833FAD" w:rsidRPr="00A20F9C" w:rsidTr="00591F4B">
        <w:trPr>
          <w:trHeight w:val="24"/>
        </w:trPr>
        <w:tc>
          <w:tcPr>
            <w:tcW w:w="1683" w:type="dxa"/>
            <w:gridSpan w:val="4"/>
            <w:vMerge/>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684" w:type="dxa"/>
            <w:gridSpan w:val="4"/>
          </w:tcPr>
          <w:p w:rsidR="00833FAD" w:rsidRPr="00A20F9C" w:rsidRDefault="00833FA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Sem 4</w:t>
            </w:r>
          </w:p>
        </w:tc>
        <w:tc>
          <w:tcPr>
            <w:tcW w:w="1684" w:type="dxa"/>
            <w:gridSpan w:val="6"/>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684" w:type="dxa"/>
            <w:gridSpan w:val="4"/>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684" w:type="dxa"/>
            <w:gridSpan w:val="5"/>
          </w:tcPr>
          <w:p w:rsidR="00833FAD" w:rsidRPr="00A20F9C" w:rsidRDefault="00833FAD" w:rsidP="00A20F9C">
            <w:pPr>
              <w:pStyle w:val="ListParagraph"/>
              <w:spacing w:before="120" w:after="120"/>
              <w:ind w:left="0"/>
              <w:rPr>
                <w:rFonts w:ascii="Times New Roman" w:hAnsi="Times New Roman" w:cs="Times New Roman"/>
                <w:sz w:val="24"/>
                <w:szCs w:val="24"/>
              </w:rPr>
            </w:pPr>
          </w:p>
        </w:tc>
      </w:tr>
      <w:tr w:rsidR="00833FAD" w:rsidRPr="00A20F9C" w:rsidTr="00591F4B">
        <w:trPr>
          <w:trHeight w:val="24"/>
        </w:trPr>
        <w:tc>
          <w:tcPr>
            <w:tcW w:w="1683" w:type="dxa"/>
            <w:gridSpan w:val="4"/>
            <w:vMerge/>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684" w:type="dxa"/>
            <w:gridSpan w:val="4"/>
          </w:tcPr>
          <w:p w:rsidR="00833FAD" w:rsidRPr="00A20F9C" w:rsidRDefault="00833FA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Sem 5</w:t>
            </w:r>
          </w:p>
        </w:tc>
        <w:tc>
          <w:tcPr>
            <w:tcW w:w="1684" w:type="dxa"/>
            <w:gridSpan w:val="6"/>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684" w:type="dxa"/>
            <w:gridSpan w:val="4"/>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684" w:type="dxa"/>
            <w:gridSpan w:val="5"/>
          </w:tcPr>
          <w:p w:rsidR="00833FAD" w:rsidRPr="00A20F9C" w:rsidRDefault="00833FAD" w:rsidP="00A20F9C">
            <w:pPr>
              <w:pStyle w:val="ListParagraph"/>
              <w:spacing w:before="120" w:after="120"/>
              <w:ind w:left="0"/>
              <w:rPr>
                <w:rFonts w:ascii="Times New Roman" w:hAnsi="Times New Roman" w:cs="Times New Roman"/>
                <w:sz w:val="24"/>
                <w:szCs w:val="24"/>
              </w:rPr>
            </w:pPr>
          </w:p>
        </w:tc>
      </w:tr>
      <w:tr w:rsidR="00833FAD" w:rsidRPr="00A20F9C" w:rsidTr="00591F4B">
        <w:trPr>
          <w:trHeight w:val="24"/>
        </w:trPr>
        <w:tc>
          <w:tcPr>
            <w:tcW w:w="1683" w:type="dxa"/>
            <w:gridSpan w:val="4"/>
            <w:vMerge/>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684" w:type="dxa"/>
            <w:gridSpan w:val="4"/>
          </w:tcPr>
          <w:p w:rsidR="00833FAD" w:rsidRPr="00A20F9C" w:rsidRDefault="00833FA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Sem 6</w:t>
            </w:r>
          </w:p>
        </w:tc>
        <w:tc>
          <w:tcPr>
            <w:tcW w:w="1684" w:type="dxa"/>
            <w:gridSpan w:val="6"/>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684" w:type="dxa"/>
            <w:gridSpan w:val="4"/>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684" w:type="dxa"/>
            <w:gridSpan w:val="5"/>
          </w:tcPr>
          <w:p w:rsidR="00833FAD" w:rsidRPr="00A20F9C" w:rsidRDefault="00833FAD" w:rsidP="00A20F9C">
            <w:pPr>
              <w:pStyle w:val="ListParagraph"/>
              <w:spacing w:before="120" w:after="120"/>
              <w:ind w:left="0"/>
              <w:rPr>
                <w:rFonts w:ascii="Times New Roman" w:hAnsi="Times New Roman" w:cs="Times New Roman"/>
                <w:sz w:val="24"/>
                <w:szCs w:val="24"/>
              </w:rPr>
            </w:pPr>
          </w:p>
        </w:tc>
      </w:tr>
      <w:tr w:rsidR="00833FAD" w:rsidRPr="00A20F9C" w:rsidTr="00A3216B">
        <w:trPr>
          <w:trHeight w:val="24"/>
        </w:trPr>
        <w:tc>
          <w:tcPr>
            <w:tcW w:w="1683" w:type="dxa"/>
            <w:gridSpan w:val="4"/>
            <w:vMerge w:val="restart"/>
            <w:vAlign w:val="center"/>
          </w:tcPr>
          <w:p w:rsidR="00833FAD" w:rsidRPr="00A20F9C" w:rsidRDefault="00833FA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PG</w:t>
            </w:r>
          </w:p>
        </w:tc>
        <w:tc>
          <w:tcPr>
            <w:tcW w:w="1684" w:type="dxa"/>
            <w:gridSpan w:val="4"/>
          </w:tcPr>
          <w:p w:rsidR="00833FAD" w:rsidRPr="00A20F9C" w:rsidRDefault="00833FA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Sem 1</w:t>
            </w:r>
          </w:p>
        </w:tc>
        <w:tc>
          <w:tcPr>
            <w:tcW w:w="1684" w:type="dxa"/>
            <w:gridSpan w:val="6"/>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684" w:type="dxa"/>
            <w:gridSpan w:val="4"/>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684" w:type="dxa"/>
            <w:gridSpan w:val="5"/>
          </w:tcPr>
          <w:p w:rsidR="00833FAD" w:rsidRPr="00A20F9C" w:rsidRDefault="00833FAD" w:rsidP="00A20F9C">
            <w:pPr>
              <w:pStyle w:val="ListParagraph"/>
              <w:spacing w:before="120" w:after="120"/>
              <w:ind w:left="0"/>
              <w:rPr>
                <w:rFonts w:ascii="Times New Roman" w:hAnsi="Times New Roman" w:cs="Times New Roman"/>
                <w:sz w:val="24"/>
                <w:szCs w:val="24"/>
              </w:rPr>
            </w:pPr>
          </w:p>
        </w:tc>
      </w:tr>
      <w:tr w:rsidR="00833FAD" w:rsidRPr="00A20F9C" w:rsidTr="00591F4B">
        <w:trPr>
          <w:trHeight w:val="24"/>
        </w:trPr>
        <w:tc>
          <w:tcPr>
            <w:tcW w:w="1683" w:type="dxa"/>
            <w:gridSpan w:val="4"/>
            <w:vMerge/>
          </w:tcPr>
          <w:p w:rsidR="00833FAD" w:rsidRPr="00A20F9C" w:rsidRDefault="00833FAD" w:rsidP="00A20F9C">
            <w:pPr>
              <w:spacing w:before="120" w:after="120"/>
              <w:rPr>
                <w:rFonts w:ascii="Times New Roman" w:hAnsi="Times New Roman" w:cs="Times New Roman"/>
                <w:sz w:val="24"/>
                <w:szCs w:val="24"/>
              </w:rPr>
            </w:pPr>
          </w:p>
        </w:tc>
        <w:tc>
          <w:tcPr>
            <w:tcW w:w="1684" w:type="dxa"/>
            <w:gridSpan w:val="4"/>
          </w:tcPr>
          <w:p w:rsidR="00833FAD" w:rsidRPr="00A20F9C" w:rsidRDefault="00833FA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Sem 2</w:t>
            </w:r>
          </w:p>
        </w:tc>
        <w:tc>
          <w:tcPr>
            <w:tcW w:w="1684" w:type="dxa"/>
            <w:gridSpan w:val="6"/>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684" w:type="dxa"/>
            <w:gridSpan w:val="4"/>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684" w:type="dxa"/>
            <w:gridSpan w:val="5"/>
          </w:tcPr>
          <w:p w:rsidR="00833FAD" w:rsidRPr="00A20F9C" w:rsidRDefault="00833FAD" w:rsidP="00A20F9C">
            <w:pPr>
              <w:pStyle w:val="ListParagraph"/>
              <w:spacing w:before="120" w:after="120"/>
              <w:ind w:left="0"/>
              <w:rPr>
                <w:rFonts w:ascii="Times New Roman" w:hAnsi="Times New Roman" w:cs="Times New Roman"/>
                <w:sz w:val="24"/>
                <w:szCs w:val="24"/>
              </w:rPr>
            </w:pPr>
          </w:p>
        </w:tc>
      </w:tr>
      <w:tr w:rsidR="00833FAD" w:rsidRPr="00A20F9C" w:rsidTr="00591F4B">
        <w:trPr>
          <w:trHeight w:val="24"/>
        </w:trPr>
        <w:tc>
          <w:tcPr>
            <w:tcW w:w="1683" w:type="dxa"/>
            <w:gridSpan w:val="4"/>
            <w:vMerge/>
          </w:tcPr>
          <w:p w:rsidR="00833FAD" w:rsidRPr="00A20F9C" w:rsidRDefault="00833FAD" w:rsidP="00A20F9C">
            <w:pPr>
              <w:spacing w:before="120" w:after="120"/>
              <w:rPr>
                <w:rFonts w:ascii="Times New Roman" w:hAnsi="Times New Roman" w:cs="Times New Roman"/>
                <w:sz w:val="24"/>
                <w:szCs w:val="24"/>
              </w:rPr>
            </w:pPr>
          </w:p>
        </w:tc>
        <w:tc>
          <w:tcPr>
            <w:tcW w:w="1684" w:type="dxa"/>
            <w:gridSpan w:val="4"/>
          </w:tcPr>
          <w:p w:rsidR="00833FAD" w:rsidRPr="00A20F9C" w:rsidRDefault="00833FA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Sem 3</w:t>
            </w:r>
          </w:p>
        </w:tc>
        <w:tc>
          <w:tcPr>
            <w:tcW w:w="1684" w:type="dxa"/>
            <w:gridSpan w:val="6"/>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684" w:type="dxa"/>
            <w:gridSpan w:val="4"/>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684" w:type="dxa"/>
            <w:gridSpan w:val="5"/>
          </w:tcPr>
          <w:p w:rsidR="00833FAD" w:rsidRPr="00A20F9C" w:rsidRDefault="00833FAD" w:rsidP="00A20F9C">
            <w:pPr>
              <w:pStyle w:val="ListParagraph"/>
              <w:spacing w:before="120" w:after="120"/>
              <w:ind w:left="0"/>
              <w:rPr>
                <w:rFonts w:ascii="Times New Roman" w:hAnsi="Times New Roman" w:cs="Times New Roman"/>
                <w:sz w:val="24"/>
                <w:szCs w:val="24"/>
              </w:rPr>
            </w:pPr>
          </w:p>
        </w:tc>
      </w:tr>
      <w:tr w:rsidR="00833FAD" w:rsidRPr="00A20F9C" w:rsidTr="00591F4B">
        <w:trPr>
          <w:trHeight w:val="24"/>
        </w:trPr>
        <w:tc>
          <w:tcPr>
            <w:tcW w:w="1683" w:type="dxa"/>
            <w:gridSpan w:val="4"/>
            <w:vMerge/>
          </w:tcPr>
          <w:p w:rsidR="00833FAD" w:rsidRPr="00A20F9C" w:rsidRDefault="00833FAD" w:rsidP="00A20F9C">
            <w:pPr>
              <w:spacing w:before="120" w:after="120"/>
              <w:rPr>
                <w:rFonts w:ascii="Times New Roman" w:hAnsi="Times New Roman" w:cs="Times New Roman"/>
                <w:sz w:val="24"/>
                <w:szCs w:val="24"/>
              </w:rPr>
            </w:pPr>
          </w:p>
        </w:tc>
        <w:tc>
          <w:tcPr>
            <w:tcW w:w="1684" w:type="dxa"/>
            <w:gridSpan w:val="4"/>
          </w:tcPr>
          <w:p w:rsidR="00833FAD" w:rsidRPr="00A20F9C" w:rsidRDefault="00833FA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Sem 4</w:t>
            </w:r>
          </w:p>
        </w:tc>
        <w:tc>
          <w:tcPr>
            <w:tcW w:w="1684" w:type="dxa"/>
            <w:gridSpan w:val="6"/>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684" w:type="dxa"/>
            <w:gridSpan w:val="4"/>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684" w:type="dxa"/>
            <w:gridSpan w:val="5"/>
          </w:tcPr>
          <w:p w:rsidR="00833FAD" w:rsidRPr="00A20F9C" w:rsidRDefault="00833FAD" w:rsidP="00A20F9C">
            <w:pPr>
              <w:pStyle w:val="ListParagraph"/>
              <w:spacing w:before="120" w:after="120"/>
              <w:ind w:left="0"/>
              <w:rPr>
                <w:rFonts w:ascii="Times New Roman" w:hAnsi="Times New Roman" w:cs="Times New Roman"/>
                <w:sz w:val="24"/>
                <w:szCs w:val="24"/>
              </w:rPr>
            </w:pPr>
          </w:p>
        </w:tc>
      </w:tr>
      <w:tr w:rsidR="00833FAD" w:rsidRPr="00A20F9C" w:rsidTr="001A12D9">
        <w:tc>
          <w:tcPr>
            <w:tcW w:w="851" w:type="dxa"/>
            <w:gridSpan w:val="2"/>
          </w:tcPr>
          <w:p w:rsidR="00833FAD" w:rsidRPr="0006159A" w:rsidRDefault="001A12D9" w:rsidP="00A20F9C">
            <w:pPr>
              <w:pStyle w:val="ListParagraph"/>
              <w:spacing w:before="120" w:after="120"/>
              <w:ind w:left="0"/>
              <w:contextualSpacing w:val="0"/>
              <w:rPr>
                <w:rFonts w:ascii="Times New Roman" w:hAnsi="Times New Roman" w:cs="Times New Roman"/>
                <w:b/>
                <w:sz w:val="24"/>
                <w:szCs w:val="24"/>
              </w:rPr>
            </w:pPr>
            <w:r w:rsidRPr="0006159A">
              <w:rPr>
                <w:rFonts w:ascii="Times New Roman" w:hAnsi="Times New Roman" w:cs="Times New Roman"/>
                <w:b/>
                <w:sz w:val="24"/>
                <w:szCs w:val="24"/>
              </w:rPr>
              <w:t>2.06</w:t>
            </w:r>
          </w:p>
        </w:tc>
        <w:tc>
          <w:tcPr>
            <w:tcW w:w="7568" w:type="dxa"/>
            <w:gridSpan w:val="21"/>
          </w:tcPr>
          <w:p w:rsidR="00833FAD" w:rsidRPr="0006159A" w:rsidRDefault="00833FAD" w:rsidP="00A20F9C">
            <w:pPr>
              <w:pStyle w:val="ListParagraph"/>
              <w:spacing w:before="120" w:after="120"/>
              <w:ind w:left="0"/>
              <w:contextualSpacing w:val="0"/>
              <w:rPr>
                <w:rFonts w:ascii="Times New Roman" w:hAnsi="Times New Roman" w:cs="Times New Roman"/>
                <w:b/>
                <w:sz w:val="24"/>
                <w:szCs w:val="24"/>
              </w:rPr>
            </w:pPr>
            <w:r w:rsidRPr="0006159A">
              <w:rPr>
                <w:rFonts w:ascii="Times New Roman" w:hAnsi="Times New Roman" w:cs="Times New Roman"/>
                <w:b/>
                <w:sz w:val="24"/>
                <w:szCs w:val="24"/>
              </w:rPr>
              <w:t>Details additional classes taken by the teachers</w:t>
            </w:r>
          </w:p>
        </w:tc>
      </w:tr>
      <w:tr w:rsidR="00833FAD" w:rsidRPr="00A20F9C" w:rsidTr="00AE5447">
        <w:trPr>
          <w:trHeight w:val="30"/>
        </w:trPr>
        <w:tc>
          <w:tcPr>
            <w:tcW w:w="1418" w:type="dxa"/>
            <w:gridSpan w:val="3"/>
          </w:tcPr>
          <w:p w:rsidR="00833FAD" w:rsidRPr="00A20F9C" w:rsidRDefault="00833FA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Level</w:t>
            </w:r>
          </w:p>
        </w:tc>
        <w:tc>
          <w:tcPr>
            <w:tcW w:w="1559" w:type="dxa"/>
            <w:gridSpan w:val="4"/>
          </w:tcPr>
          <w:p w:rsidR="00833FAD" w:rsidRPr="00A20F9C" w:rsidRDefault="00833FA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Sem</w:t>
            </w:r>
          </w:p>
        </w:tc>
        <w:tc>
          <w:tcPr>
            <w:tcW w:w="2074" w:type="dxa"/>
            <w:gridSpan w:val="7"/>
          </w:tcPr>
          <w:p w:rsidR="00833FAD" w:rsidRPr="00A20F9C" w:rsidRDefault="00833FAD" w:rsidP="00AE5447">
            <w:pPr>
              <w:pStyle w:val="ListParagraph"/>
              <w:ind w:left="0"/>
              <w:contextualSpacing w:val="0"/>
              <w:rPr>
                <w:rFonts w:ascii="Times New Roman" w:hAnsi="Times New Roman" w:cs="Times New Roman"/>
                <w:sz w:val="24"/>
                <w:szCs w:val="24"/>
              </w:rPr>
            </w:pPr>
            <w:r w:rsidRPr="00A20F9C">
              <w:rPr>
                <w:rFonts w:ascii="Times New Roman" w:hAnsi="Times New Roman" w:cs="Times New Roman"/>
                <w:sz w:val="24"/>
                <w:szCs w:val="24"/>
              </w:rPr>
              <w:t>Total No.of Additioanl Hrs. On working days</w:t>
            </w:r>
          </w:p>
        </w:tc>
        <w:tc>
          <w:tcPr>
            <w:tcW w:w="1684" w:type="dxa"/>
            <w:gridSpan w:val="4"/>
          </w:tcPr>
          <w:p w:rsidR="00833FAD" w:rsidRPr="00A20F9C" w:rsidRDefault="00833FAD" w:rsidP="00CF5EB7">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 xml:space="preserve">Total Number of </w:t>
            </w:r>
            <w:r w:rsidR="00CF5EB7">
              <w:rPr>
                <w:rFonts w:ascii="Times New Roman" w:hAnsi="Times New Roman" w:cs="Times New Roman"/>
                <w:sz w:val="24"/>
                <w:szCs w:val="24"/>
              </w:rPr>
              <w:t>hrs. On a</w:t>
            </w:r>
            <w:r w:rsidRPr="00A20F9C">
              <w:rPr>
                <w:rFonts w:ascii="Times New Roman" w:hAnsi="Times New Roman" w:cs="Times New Roman"/>
                <w:sz w:val="24"/>
                <w:szCs w:val="24"/>
              </w:rPr>
              <w:t>dditional days</w:t>
            </w:r>
          </w:p>
        </w:tc>
        <w:tc>
          <w:tcPr>
            <w:tcW w:w="1684" w:type="dxa"/>
            <w:gridSpan w:val="5"/>
          </w:tcPr>
          <w:p w:rsidR="00833FAD" w:rsidRPr="00A20F9C" w:rsidRDefault="00CF5EB7" w:rsidP="00A20F9C">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Total Hours</w:t>
            </w:r>
          </w:p>
        </w:tc>
      </w:tr>
      <w:tr w:rsidR="00833FAD" w:rsidRPr="00A20F9C" w:rsidTr="00AE5447">
        <w:trPr>
          <w:trHeight w:val="24"/>
        </w:trPr>
        <w:tc>
          <w:tcPr>
            <w:tcW w:w="1418" w:type="dxa"/>
            <w:gridSpan w:val="3"/>
            <w:vMerge w:val="restart"/>
            <w:vAlign w:val="center"/>
          </w:tcPr>
          <w:p w:rsidR="00833FAD" w:rsidRPr="00A20F9C" w:rsidRDefault="00833FA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UG</w:t>
            </w:r>
          </w:p>
        </w:tc>
        <w:tc>
          <w:tcPr>
            <w:tcW w:w="1559" w:type="dxa"/>
            <w:gridSpan w:val="4"/>
          </w:tcPr>
          <w:p w:rsidR="00833FAD" w:rsidRPr="00A20F9C" w:rsidRDefault="00833FAD" w:rsidP="00A20F9C">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Sem 1</w:t>
            </w:r>
          </w:p>
        </w:tc>
        <w:tc>
          <w:tcPr>
            <w:tcW w:w="2074" w:type="dxa"/>
            <w:gridSpan w:val="7"/>
          </w:tcPr>
          <w:p w:rsidR="00833FAD" w:rsidRPr="00A20F9C" w:rsidRDefault="00833FAD" w:rsidP="00AE5447">
            <w:pPr>
              <w:pStyle w:val="ListParagraph"/>
              <w:ind w:left="0"/>
              <w:contextualSpacing w:val="0"/>
              <w:rPr>
                <w:rFonts w:ascii="Times New Roman" w:hAnsi="Times New Roman" w:cs="Times New Roman"/>
                <w:sz w:val="24"/>
                <w:szCs w:val="24"/>
              </w:rPr>
            </w:pPr>
          </w:p>
        </w:tc>
        <w:tc>
          <w:tcPr>
            <w:tcW w:w="1684" w:type="dxa"/>
            <w:gridSpan w:val="4"/>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684" w:type="dxa"/>
            <w:gridSpan w:val="5"/>
          </w:tcPr>
          <w:p w:rsidR="00833FAD" w:rsidRPr="00A20F9C" w:rsidRDefault="00833FAD" w:rsidP="00A20F9C">
            <w:pPr>
              <w:pStyle w:val="ListParagraph"/>
              <w:spacing w:before="120" w:after="120"/>
              <w:ind w:left="0"/>
              <w:rPr>
                <w:rFonts w:ascii="Times New Roman" w:hAnsi="Times New Roman" w:cs="Times New Roman"/>
                <w:sz w:val="24"/>
                <w:szCs w:val="24"/>
              </w:rPr>
            </w:pPr>
          </w:p>
        </w:tc>
      </w:tr>
      <w:tr w:rsidR="00833FAD" w:rsidRPr="00A20F9C" w:rsidTr="00AE5447">
        <w:trPr>
          <w:trHeight w:val="24"/>
        </w:trPr>
        <w:tc>
          <w:tcPr>
            <w:tcW w:w="1418" w:type="dxa"/>
            <w:gridSpan w:val="3"/>
            <w:vMerge/>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559" w:type="dxa"/>
            <w:gridSpan w:val="4"/>
          </w:tcPr>
          <w:p w:rsidR="00833FAD" w:rsidRPr="00A20F9C" w:rsidRDefault="00833FAD" w:rsidP="00A20F9C">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Sem 2</w:t>
            </w:r>
          </w:p>
        </w:tc>
        <w:tc>
          <w:tcPr>
            <w:tcW w:w="2074" w:type="dxa"/>
            <w:gridSpan w:val="7"/>
          </w:tcPr>
          <w:p w:rsidR="00833FAD" w:rsidRPr="00A20F9C" w:rsidRDefault="00833FAD" w:rsidP="00AE5447">
            <w:pPr>
              <w:pStyle w:val="ListParagraph"/>
              <w:ind w:left="0"/>
              <w:contextualSpacing w:val="0"/>
              <w:rPr>
                <w:rFonts w:ascii="Times New Roman" w:hAnsi="Times New Roman" w:cs="Times New Roman"/>
                <w:sz w:val="24"/>
                <w:szCs w:val="24"/>
              </w:rPr>
            </w:pPr>
          </w:p>
        </w:tc>
        <w:tc>
          <w:tcPr>
            <w:tcW w:w="1684" w:type="dxa"/>
            <w:gridSpan w:val="4"/>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684" w:type="dxa"/>
            <w:gridSpan w:val="5"/>
          </w:tcPr>
          <w:p w:rsidR="00833FAD" w:rsidRPr="00A20F9C" w:rsidRDefault="00833FAD" w:rsidP="00A20F9C">
            <w:pPr>
              <w:pStyle w:val="ListParagraph"/>
              <w:spacing w:before="120" w:after="120"/>
              <w:ind w:left="0"/>
              <w:rPr>
                <w:rFonts w:ascii="Times New Roman" w:hAnsi="Times New Roman" w:cs="Times New Roman"/>
                <w:sz w:val="24"/>
                <w:szCs w:val="24"/>
              </w:rPr>
            </w:pPr>
          </w:p>
        </w:tc>
      </w:tr>
      <w:tr w:rsidR="00833FAD" w:rsidRPr="00A20F9C" w:rsidTr="00AE5447">
        <w:trPr>
          <w:trHeight w:val="24"/>
        </w:trPr>
        <w:tc>
          <w:tcPr>
            <w:tcW w:w="1418" w:type="dxa"/>
            <w:gridSpan w:val="3"/>
            <w:vMerge/>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559" w:type="dxa"/>
            <w:gridSpan w:val="4"/>
          </w:tcPr>
          <w:p w:rsidR="00833FAD" w:rsidRPr="00A20F9C" w:rsidRDefault="00833FAD" w:rsidP="00A20F9C">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Sem 3</w:t>
            </w:r>
          </w:p>
        </w:tc>
        <w:tc>
          <w:tcPr>
            <w:tcW w:w="2074" w:type="dxa"/>
            <w:gridSpan w:val="7"/>
          </w:tcPr>
          <w:p w:rsidR="00833FAD" w:rsidRPr="00A20F9C" w:rsidRDefault="00833FAD" w:rsidP="00AE5447">
            <w:pPr>
              <w:pStyle w:val="ListParagraph"/>
              <w:ind w:left="0"/>
              <w:contextualSpacing w:val="0"/>
              <w:rPr>
                <w:rFonts w:ascii="Times New Roman" w:hAnsi="Times New Roman" w:cs="Times New Roman"/>
                <w:sz w:val="24"/>
                <w:szCs w:val="24"/>
              </w:rPr>
            </w:pPr>
          </w:p>
        </w:tc>
        <w:tc>
          <w:tcPr>
            <w:tcW w:w="1684" w:type="dxa"/>
            <w:gridSpan w:val="4"/>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684" w:type="dxa"/>
            <w:gridSpan w:val="5"/>
          </w:tcPr>
          <w:p w:rsidR="00833FAD" w:rsidRPr="00A20F9C" w:rsidRDefault="00833FAD" w:rsidP="00A20F9C">
            <w:pPr>
              <w:pStyle w:val="ListParagraph"/>
              <w:spacing w:before="120" w:after="120"/>
              <w:ind w:left="0"/>
              <w:rPr>
                <w:rFonts w:ascii="Times New Roman" w:hAnsi="Times New Roman" w:cs="Times New Roman"/>
                <w:sz w:val="24"/>
                <w:szCs w:val="24"/>
              </w:rPr>
            </w:pPr>
          </w:p>
        </w:tc>
      </w:tr>
      <w:tr w:rsidR="00833FAD" w:rsidRPr="00A20F9C" w:rsidTr="00AE5447">
        <w:trPr>
          <w:trHeight w:val="24"/>
        </w:trPr>
        <w:tc>
          <w:tcPr>
            <w:tcW w:w="1418" w:type="dxa"/>
            <w:gridSpan w:val="3"/>
            <w:vMerge/>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559" w:type="dxa"/>
            <w:gridSpan w:val="4"/>
          </w:tcPr>
          <w:p w:rsidR="00833FAD" w:rsidRPr="00A20F9C" w:rsidRDefault="00833FAD" w:rsidP="00A20F9C">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Sem 4</w:t>
            </w:r>
          </w:p>
        </w:tc>
        <w:tc>
          <w:tcPr>
            <w:tcW w:w="2074" w:type="dxa"/>
            <w:gridSpan w:val="7"/>
          </w:tcPr>
          <w:p w:rsidR="00833FAD" w:rsidRPr="00A20F9C" w:rsidRDefault="00833FAD" w:rsidP="00AE5447">
            <w:pPr>
              <w:pStyle w:val="ListParagraph"/>
              <w:ind w:left="0"/>
              <w:contextualSpacing w:val="0"/>
              <w:rPr>
                <w:rFonts w:ascii="Times New Roman" w:hAnsi="Times New Roman" w:cs="Times New Roman"/>
                <w:sz w:val="24"/>
                <w:szCs w:val="24"/>
              </w:rPr>
            </w:pPr>
          </w:p>
        </w:tc>
        <w:tc>
          <w:tcPr>
            <w:tcW w:w="1684" w:type="dxa"/>
            <w:gridSpan w:val="4"/>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684" w:type="dxa"/>
            <w:gridSpan w:val="5"/>
          </w:tcPr>
          <w:p w:rsidR="00833FAD" w:rsidRPr="00A20F9C" w:rsidRDefault="00833FAD" w:rsidP="00A20F9C">
            <w:pPr>
              <w:pStyle w:val="ListParagraph"/>
              <w:spacing w:before="120" w:after="120"/>
              <w:ind w:left="0"/>
              <w:rPr>
                <w:rFonts w:ascii="Times New Roman" w:hAnsi="Times New Roman" w:cs="Times New Roman"/>
                <w:sz w:val="24"/>
                <w:szCs w:val="24"/>
              </w:rPr>
            </w:pPr>
          </w:p>
        </w:tc>
      </w:tr>
      <w:tr w:rsidR="00833FAD" w:rsidRPr="00A20F9C" w:rsidTr="00AE5447">
        <w:trPr>
          <w:trHeight w:val="24"/>
        </w:trPr>
        <w:tc>
          <w:tcPr>
            <w:tcW w:w="1418" w:type="dxa"/>
            <w:gridSpan w:val="3"/>
            <w:vMerge/>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559" w:type="dxa"/>
            <w:gridSpan w:val="4"/>
          </w:tcPr>
          <w:p w:rsidR="00833FAD" w:rsidRPr="00A20F9C" w:rsidRDefault="00833FAD" w:rsidP="00A20F9C">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Sem 5</w:t>
            </w:r>
          </w:p>
        </w:tc>
        <w:tc>
          <w:tcPr>
            <w:tcW w:w="2074" w:type="dxa"/>
            <w:gridSpan w:val="7"/>
          </w:tcPr>
          <w:p w:rsidR="00833FAD" w:rsidRPr="00A20F9C" w:rsidRDefault="00833FAD" w:rsidP="00AE5447">
            <w:pPr>
              <w:pStyle w:val="ListParagraph"/>
              <w:ind w:left="0"/>
              <w:contextualSpacing w:val="0"/>
              <w:rPr>
                <w:rFonts w:ascii="Times New Roman" w:hAnsi="Times New Roman" w:cs="Times New Roman"/>
                <w:sz w:val="24"/>
                <w:szCs w:val="24"/>
              </w:rPr>
            </w:pPr>
          </w:p>
        </w:tc>
        <w:tc>
          <w:tcPr>
            <w:tcW w:w="1684" w:type="dxa"/>
            <w:gridSpan w:val="4"/>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684" w:type="dxa"/>
            <w:gridSpan w:val="5"/>
          </w:tcPr>
          <w:p w:rsidR="00833FAD" w:rsidRPr="00A20F9C" w:rsidRDefault="00833FAD" w:rsidP="00A20F9C">
            <w:pPr>
              <w:pStyle w:val="ListParagraph"/>
              <w:spacing w:before="120" w:after="120"/>
              <w:ind w:left="0"/>
              <w:rPr>
                <w:rFonts w:ascii="Times New Roman" w:hAnsi="Times New Roman" w:cs="Times New Roman"/>
                <w:sz w:val="24"/>
                <w:szCs w:val="24"/>
              </w:rPr>
            </w:pPr>
          </w:p>
        </w:tc>
      </w:tr>
      <w:tr w:rsidR="00833FAD" w:rsidRPr="00A20F9C" w:rsidTr="00AE5447">
        <w:trPr>
          <w:trHeight w:val="24"/>
        </w:trPr>
        <w:tc>
          <w:tcPr>
            <w:tcW w:w="1418" w:type="dxa"/>
            <w:gridSpan w:val="3"/>
            <w:vMerge/>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559" w:type="dxa"/>
            <w:gridSpan w:val="4"/>
          </w:tcPr>
          <w:p w:rsidR="00833FAD" w:rsidRPr="00A20F9C" w:rsidRDefault="00833FAD" w:rsidP="00A20F9C">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Sem 6</w:t>
            </w:r>
          </w:p>
        </w:tc>
        <w:tc>
          <w:tcPr>
            <w:tcW w:w="2074" w:type="dxa"/>
            <w:gridSpan w:val="7"/>
          </w:tcPr>
          <w:p w:rsidR="00833FAD" w:rsidRPr="00A20F9C" w:rsidRDefault="00833FAD" w:rsidP="00AE5447">
            <w:pPr>
              <w:pStyle w:val="ListParagraph"/>
              <w:ind w:left="0"/>
              <w:contextualSpacing w:val="0"/>
              <w:rPr>
                <w:rFonts w:ascii="Times New Roman" w:hAnsi="Times New Roman" w:cs="Times New Roman"/>
                <w:sz w:val="24"/>
                <w:szCs w:val="24"/>
              </w:rPr>
            </w:pPr>
          </w:p>
        </w:tc>
        <w:tc>
          <w:tcPr>
            <w:tcW w:w="1684" w:type="dxa"/>
            <w:gridSpan w:val="4"/>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684" w:type="dxa"/>
            <w:gridSpan w:val="5"/>
          </w:tcPr>
          <w:p w:rsidR="00833FAD" w:rsidRPr="00A20F9C" w:rsidRDefault="00833FAD" w:rsidP="00A20F9C">
            <w:pPr>
              <w:pStyle w:val="ListParagraph"/>
              <w:spacing w:before="120" w:after="120"/>
              <w:ind w:left="0"/>
              <w:rPr>
                <w:rFonts w:ascii="Times New Roman" w:hAnsi="Times New Roman" w:cs="Times New Roman"/>
                <w:sz w:val="24"/>
                <w:szCs w:val="24"/>
              </w:rPr>
            </w:pPr>
          </w:p>
        </w:tc>
      </w:tr>
      <w:tr w:rsidR="00833FAD" w:rsidRPr="00A20F9C" w:rsidTr="00AE5447">
        <w:trPr>
          <w:trHeight w:val="24"/>
        </w:trPr>
        <w:tc>
          <w:tcPr>
            <w:tcW w:w="1418" w:type="dxa"/>
            <w:gridSpan w:val="3"/>
            <w:vMerge w:val="restart"/>
            <w:vAlign w:val="center"/>
          </w:tcPr>
          <w:p w:rsidR="00833FAD" w:rsidRPr="00A20F9C" w:rsidRDefault="00833FA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PG</w:t>
            </w:r>
          </w:p>
        </w:tc>
        <w:tc>
          <w:tcPr>
            <w:tcW w:w="1559" w:type="dxa"/>
            <w:gridSpan w:val="4"/>
          </w:tcPr>
          <w:p w:rsidR="00833FAD" w:rsidRPr="00A20F9C" w:rsidRDefault="00833FAD" w:rsidP="00A20F9C">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Sem 1</w:t>
            </w:r>
          </w:p>
        </w:tc>
        <w:tc>
          <w:tcPr>
            <w:tcW w:w="2074" w:type="dxa"/>
            <w:gridSpan w:val="7"/>
          </w:tcPr>
          <w:p w:rsidR="00833FAD" w:rsidRPr="00A20F9C" w:rsidRDefault="00833FAD" w:rsidP="00AE5447">
            <w:pPr>
              <w:pStyle w:val="ListParagraph"/>
              <w:ind w:left="0"/>
              <w:contextualSpacing w:val="0"/>
              <w:rPr>
                <w:rFonts w:ascii="Times New Roman" w:hAnsi="Times New Roman" w:cs="Times New Roman"/>
                <w:sz w:val="24"/>
                <w:szCs w:val="24"/>
              </w:rPr>
            </w:pPr>
          </w:p>
        </w:tc>
        <w:tc>
          <w:tcPr>
            <w:tcW w:w="1684" w:type="dxa"/>
            <w:gridSpan w:val="4"/>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684" w:type="dxa"/>
            <w:gridSpan w:val="5"/>
          </w:tcPr>
          <w:p w:rsidR="00833FAD" w:rsidRPr="00A20F9C" w:rsidRDefault="00833FAD" w:rsidP="00A20F9C">
            <w:pPr>
              <w:pStyle w:val="ListParagraph"/>
              <w:spacing w:before="120" w:after="120"/>
              <w:ind w:left="0"/>
              <w:rPr>
                <w:rFonts w:ascii="Times New Roman" w:hAnsi="Times New Roman" w:cs="Times New Roman"/>
                <w:sz w:val="24"/>
                <w:szCs w:val="24"/>
              </w:rPr>
            </w:pPr>
          </w:p>
        </w:tc>
      </w:tr>
      <w:tr w:rsidR="00833FAD" w:rsidRPr="00A20F9C" w:rsidTr="00AE5447">
        <w:trPr>
          <w:trHeight w:val="24"/>
        </w:trPr>
        <w:tc>
          <w:tcPr>
            <w:tcW w:w="1418" w:type="dxa"/>
            <w:gridSpan w:val="3"/>
            <w:vMerge/>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559" w:type="dxa"/>
            <w:gridSpan w:val="4"/>
          </w:tcPr>
          <w:p w:rsidR="00833FAD" w:rsidRPr="00A20F9C" w:rsidRDefault="00833FAD" w:rsidP="00A20F9C">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Sem 2</w:t>
            </w:r>
          </w:p>
        </w:tc>
        <w:tc>
          <w:tcPr>
            <w:tcW w:w="2074" w:type="dxa"/>
            <w:gridSpan w:val="7"/>
          </w:tcPr>
          <w:p w:rsidR="00833FAD" w:rsidRPr="00A20F9C" w:rsidRDefault="00833FAD" w:rsidP="00AE5447">
            <w:pPr>
              <w:pStyle w:val="ListParagraph"/>
              <w:ind w:left="0"/>
              <w:contextualSpacing w:val="0"/>
              <w:rPr>
                <w:rFonts w:ascii="Times New Roman" w:hAnsi="Times New Roman" w:cs="Times New Roman"/>
                <w:sz w:val="24"/>
                <w:szCs w:val="24"/>
              </w:rPr>
            </w:pPr>
          </w:p>
        </w:tc>
        <w:tc>
          <w:tcPr>
            <w:tcW w:w="1684" w:type="dxa"/>
            <w:gridSpan w:val="4"/>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684" w:type="dxa"/>
            <w:gridSpan w:val="5"/>
          </w:tcPr>
          <w:p w:rsidR="00833FAD" w:rsidRPr="00A20F9C" w:rsidRDefault="00833FAD" w:rsidP="00A20F9C">
            <w:pPr>
              <w:pStyle w:val="ListParagraph"/>
              <w:spacing w:before="120" w:after="120"/>
              <w:ind w:left="0"/>
              <w:rPr>
                <w:rFonts w:ascii="Times New Roman" w:hAnsi="Times New Roman" w:cs="Times New Roman"/>
                <w:sz w:val="24"/>
                <w:szCs w:val="24"/>
              </w:rPr>
            </w:pPr>
          </w:p>
        </w:tc>
      </w:tr>
      <w:tr w:rsidR="00833FAD" w:rsidRPr="00A20F9C" w:rsidTr="00AE5447">
        <w:trPr>
          <w:trHeight w:val="24"/>
        </w:trPr>
        <w:tc>
          <w:tcPr>
            <w:tcW w:w="1418" w:type="dxa"/>
            <w:gridSpan w:val="3"/>
            <w:vMerge/>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559" w:type="dxa"/>
            <w:gridSpan w:val="4"/>
          </w:tcPr>
          <w:p w:rsidR="00833FAD" w:rsidRPr="00A20F9C" w:rsidRDefault="00833FAD" w:rsidP="00A20F9C">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Sem 3</w:t>
            </w:r>
          </w:p>
        </w:tc>
        <w:tc>
          <w:tcPr>
            <w:tcW w:w="2074" w:type="dxa"/>
            <w:gridSpan w:val="7"/>
          </w:tcPr>
          <w:p w:rsidR="00833FAD" w:rsidRPr="00A20F9C" w:rsidRDefault="00833FAD" w:rsidP="00AE5447">
            <w:pPr>
              <w:pStyle w:val="ListParagraph"/>
              <w:ind w:left="0"/>
              <w:contextualSpacing w:val="0"/>
              <w:rPr>
                <w:rFonts w:ascii="Times New Roman" w:hAnsi="Times New Roman" w:cs="Times New Roman"/>
                <w:sz w:val="24"/>
                <w:szCs w:val="24"/>
              </w:rPr>
            </w:pPr>
          </w:p>
        </w:tc>
        <w:tc>
          <w:tcPr>
            <w:tcW w:w="1684" w:type="dxa"/>
            <w:gridSpan w:val="4"/>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684" w:type="dxa"/>
            <w:gridSpan w:val="5"/>
          </w:tcPr>
          <w:p w:rsidR="00833FAD" w:rsidRPr="00A20F9C" w:rsidRDefault="00833FAD" w:rsidP="00A20F9C">
            <w:pPr>
              <w:pStyle w:val="ListParagraph"/>
              <w:spacing w:before="120" w:after="120"/>
              <w:ind w:left="0"/>
              <w:rPr>
                <w:rFonts w:ascii="Times New Roman" w:hAnsi="Times New Roman" w:cs="Times New Roman"/>
                <w:sz w:val="24"/>
                <w:szCs w:val="24"/>
              </w:rPr>
            </w:pPr>
          </w:p>
        </w:tc>
      </w:tr>
      <w:tr w:rsidR="00833FAD" w:rsidRPr="00A20F9C" w:rsidTr="00AE5447">
        <w:trPr>
          <w:trHeight w:val="24"/>
        </w:trPr>
        <w:tc>
          <w:tcPr>
            <w:tcW w:w="1418" w:type="dxa"/>
            <w:gridSpan w:val="3"/>
            <w:vMerge/>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559" w:type="dxa"/>
            <w:gridSpan w:val="4"/>
          </w:tcPr>
          <w:p w:rsidR="00833FAD" w:rsidRPr="00A20F9C" w:rsidRDefault="00833FAD" w:rsidP="00A20F9C">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Sem 4</w:t>
            </w:r>
          </w:p>
        </w:tc>
        <w:tc>
          <w:tcPr>
            <w:tcW w:w="2074" w:type="dxa"/>
            <w:gridSpan w:val="7"/>
          </w:tcPr>
          <w:p w:rsidR="00833FAD" w:rsidRPr="00A20F9C" w:rsidRDefault="00833FAD" w:rsidP="00AE5447">
            <w:pPr>
              <w:pStyle w:val="ListParagraph"/>
              <w:ind w:left="0"/>
              <w:contextualSpacing w:val="0"/>
              <w:rPr>
                <w:rFonts w:ascii="Times New Roman" w:hAnsi="Times New Roman" w:cs="Times New Roman"/>
                <w:sz w:val="24"/>
                <w:szCs w:val="24"/>
              </w:rPr>
            </w:pPr>
          </w:p>
        </w:tc>
        <w:tc>
          <w:tcPr>
            <w:tcW w:w="1684" w:type="dxa"/>
            <w:gridSpan w:val="4"/>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684" w:type="dxa"/>
            <w:gridSpan w:val="5"/>
          </w:tcPr>
          <w:p w:rsidR="00833FAD" w:rsidRPr="00A20F9C" w:rsidRDefault="00833FAD" w:rsidP="00A20F9C">
            <w:pPr>
              <w:pStyle w:val="ListParagraph"/>
              <w:spacing w:before="120" w:after="120"/>
              <w:ind w:left="0"/>
              <w:rPr>
                <w:rFonts w:ascii="Times New Roman" w:hAnsi="Times New Roman" w:cs="Times New Roman"/>
                <w:sz w:val="24"/>
                <w:szCs w:val="24"/>
              </w:rPr>
            </w:pPr>
          </w:p>
        </w:tc>
      </w:tr>
      <w:tr w:rsidR="00833FAD" w:rsidRPr="00A20F9C" w:rsidTr="00AE5447">
        <w:trPr>
          <w:trHeight w:val="24"/>
        </w:trPr>
        <w:tc>
          <w:tcPr>
            <w:tcW w:w="2977" w:type="dxa"/>
            <w:gridSpan w:val="7"/>
          </w:tcPr>
          <w:p w:rsidR="00833FAD" w:rsidRPr="00A20F9C" w:rsidRDefault="00833FAD" w:rsidP="00A20F9C">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Total</w:t>
            </w:r>
          </w:p>
        </w:tc>
        <w:tc>
          <w:tcPr>
            <w:tcW w:w="2074" w:type="dxa"/>
            <w:gridSpan w:val="7"/>
          </w:tcPr>
          <w:p w:rsidR="00833FAD" w:rsidRPr="00A20F9C" w:rsidRDefault="00833FAD" w:rsidP="00AE5447">
            <w:pPr>
              <w:pStyle w:val="ListParagraph"/>
              <w:ind w:left="0"/>
              <w:contextualSpacing w:val="0"/>
              <w:rPr>
                <w:rFonts w:ascii="Times New Roman" w:hAnsi="Times New Roman" w:cs="Times New Roman"/>
                <w:sz w:val="24"/>
                <w:szCs w:val="24"/>
              </w:rPr>
            </w:pPr>
          </w:p>
        </w:tc>
        <w:tc>
          <w:tcPr>
            <w:tcW w:w="1684" w:type="dxa"/>
            <w:gridSpan w:val="4"/>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1684" w:type="dxa"/>
            <w:gridSpan w:val="5"/>
          </w:tcPr>
          <w:p w:rsidR="00833FAD" w:rsidRPr="00A20F9C" w:rsidRDefault="00833FAD" w:rsidP="00A20F9C">
            <w:pPr>
              <w:pStyle w:val="ListParagraph"/>
              <w:spacing w:before="120" w:after="120"/>
              <w:ind w:left="0"/>
              <w:rPr>
                <w:rFonts w:ascii="Times New Roman" w:hAnsi="Times New Roman" w:cs="Times New Roman"/>
                <w:sz w:val="24"/>
                <w:szCs w:val="24"/>
              </w:rPr>
            </w:pPr>
          </w:p>
        </w:tc>
      </w:tr>
      <w:tr w:rsidR="00833FAD" w:rsidRPr="00A20F9C" w:rsidTr="00591F4B">
        <w:tc>
          <w:tcPr>
            <w:tcW w:w="8419" w:type="dxa"/>
            <w:gridSpan w:val="23"/>
          </w:tcPr>
          <w:p w:rsidR="00833FAD" w:rsidRPr="00CF5EB7" w:rsidRDefault="00833FAD" w:rsidP="00AE5447">
            <w:pPr>
              <w:pStyle w:val="ListParagraph"/>
              <w:ind w:left="0"/>
              <w:rPr>
                <w:rFonts w:ascii="Times New Roman" w:hAnsi="Times New Roman" w:cs="Times New Roman"/>
                <w:i/>
                <w:sz w:val="24"/>
                <w:szCs w:val="24"/>
              </w:rPr>
            </w:pPr>
            <w:r w:rsidRPr="00CF5EB7">
              <w:rPr>
                <w:rFonts w:ascii="Times New Roman" w:hAnsi="Times New Roman" w:cs="Times New Roman"/>
                <w:i/>
                <w:sz w:val="24"/>
                <w:szCs w:val="24"/>
              </w:rPr>
              <w:t>Please provide teacher-wise details of extra classes taken including name of the teachers extra hrs and extra days taken for each semester as appendix 3</w:t>
            </w:r>
          </w:p>
        </w:tc>
      </w:tr>
      <w:tr w:rsidR="00833FAD" w:rsidRPr="00A20F9C" w:rsidTr="001A12D9">
        <w:tc>
          <w:tcPr>
            <w:tcW w:w="851" w:type="dxa"/>
            <w:gridSpan w:val="2"/>
          </w:tcPr>
          <w:p w:rsidR="00833FAD" w:rsidRPr="0006159A" w:rsidRDefault="00833FAD" w:rsidP="0006159A">
            <w:pPr>
              <w:pStyle w:val="ListParagraph"/>
              <w:spacing w:before="120" w:after="120"/>
              <w:ind w:left="0"/>
              <w:jc w:val="both"/>
              <w:rPr>
                <w:rFonts w:ascii="Times New Roman" w:hAnsi="Times New Roman" w:cs="Times New Roman"/>
                <w:b/>
                <w:sz w:val="24"/>
                <w:szCs w:val="24"/>
              </w:rPr>
            </w:pPr>
            <w:r w:rsidRPr="0006159A">
              <w:rPr>
                <w:rFonts w:ascii="Times New Roman" w:hAnsi="Times New Roman" w:cs="Times New Roman"/>
                <w:b/>
                <w:sz w:val="24"/>
                <w:szCs w:val="24"/>
              </w:rPr>
              <w:lastRenderedPageBreak/>
              <w:t>2</w:t>
            </w:r>
            <w:r w:rsidR="001A12D9" w:rsidRPr="0006159A">
              <w:rPr>
                <w:rFonts w:ascii="Times New Roman" w:hAnsi="Times New Roman" w:cs="Times New Roman"/>
                <w:b/>
                <w:sz w:val="24"/>
                <w:szCs w:val="24"/>
              </w:rPr>
              <w:t>.07</w:t>
            </w:r>
          </w:p>
        </w:tc>
        <w:tc>
          <w:tcPr>
            <w:tcW w:w="3969" w:type="dxa"/>
            <w:gridSpan w:val="11"/>
          </w:tcPr>
          <w:p w:rsidR="00833FAD" w:rsidRPr="0006159A" w:rsidRDefault="00833FAD" w:rsidP="0006159A">
            <w:pPr>
              <w:pStyle w:val="ListParagraph"/>
              <w:spacing w:before="120" w:after="120"/>
              <w:ind w:left="0"/>
              <w:jc w:val="both"/>
              <w:rPr>
                <w:rFonts w:ascii="Times New Roman" w:hAnsi="Times New Roman" w:cs="Times New Roman"/>
                <w:b/>
                <w:sz w:val="24"/>
                <w:szCs w:val="24"/>
              </w:rPr>
            </w:pPr>
            <w:r w:rsidRPr="0006159A">
              <w:rPr>
                <w:rFonts w:ascii="Times New Roman" w:hAnsi="Times New Roman" w:cs="Times New Roman"/>
                <w:b/>
                <w:sz w:val="24"/>
                <w:szCs w:val="24"/>
              </w:rPr>
              <w:t>Are there  any innovative teaching methods adopted by any faculty member</w:t>
            </w:r>
          </w:p>
        </w:tc>
        <w:tc>
          <w:tcPr>
            <w:tcW w:w="3599" w:type="dxa"/>
            <w:gridSpan w:val="10"/>
          </w:tcPr>
          <w:p w:rsidR="00833FAD" w:rsidRPr="00A20F9C" w:rsidRDefault="00833FA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Yes /No</w:t>
            </w:r>
          </w:p>
        </w:tc>
      </w:tr>
      <w:tr w:rsidR="0094245A" w:rsidRPr="00A20F9C" w:rsidTr="007E705D">
        <w:tc>
          <w:tcPr>
            <w:tcW w:w="8419" w:type="dxa"/>
            <w:gridSpan w:val="23"/>
          </w:tcPr>
          <w:p w:rsidR="0094245A" w:rsidRPr="0094245A" w:rsidRDefault="0094245A" w:rsidP="00A20F9C">
            <w:pPr>
              <w:pStyle w:val="ListParagraph"/>
              <w:spacing w:before="120" w:after="120"/>
              <w:ind w:left="0"/>
              <w:rPr>
                <w:rFonts w:ascii="Times New Roman" w:hAnsi="Times New Roman" w:cs="Times New Roman"/>
                <w:i/>
                <w:sz w:val="24"/>
                <w:szCs w:val="24"/>
              </w:rPr>
            </w:pPr>
            <w:r w:rsidRPr="0094245A">
              <w:rPr>
                <w:rFonts w:ascii="Times New Roman" w:hAnsi="Times New Roman" w:cs="Times New Roman"/>
                <w:i/>
                <w:sz w:val="24"/>
                <w:szCs w:val="24"/>
              </w:rPr>
              <w:t>If yes, provide details relating to the method adopted, the name of the faculty member who adopts the particular method, the subject, class and programme for which the innovative method is used as appendix 4</w:t>
            </w:r>
          </w:p>
        </w:tc>
      </w:tr>
      <w:tr w:rsidR="00833FAD" w:rsidRPr="00A20F9C" w:rsidTr="001A12D9">
        <w:tc>
          <w:tcPr>
            <w:tcW w:w="851" w:type="dxa"/>
            <w:gridSpan w:val="2"/>
          </w:tcPr>
          <w:p w:rsidR="00833FAD" w:rsidRPr="00AE5447" w:rsidRDefault="00833FAD" w:rsidP="00A20F9C">
            <w:pPr>
              <w:pStyle w:val="ListParagraph"/>
              <w:spacing w:before="120" w:after="120"/>
              <w:ind w:left="0"/>
              <w:rPr>
                <w:rFonts w:ascii="Times New Roman" w:hAnsi="Times New Roman" w:cs="Times New Roman"/>
                <w:b/>
                <w:sz w:val="24"/>
                <w:szCs w:val="24"/>
              </w:rPr>
            </w:pPr>
            <w:r w:rsidRPr="00AE5447">
              <w:rPr>
                <w:rFonts w:ascii="Times New Roman" w:hAnsi="Times New Roman" w:cs="Times New Roman"/>
                <w:b/>
                <w:sz w:val="24"/>
                <w:szCs w:val="24"/>
              </w:rPr>
              <w:t>2.</w:t>
            </w:r>
            <w:r w:rsidR="00845C72" w:rsidRPr="00AE5447">
              <w:rPr>
                <w:rFonts w:ascii="Times New Roman" w:hAnsi="Times New Roman" w:cs="Times New Roman"/>
                <w:b/>
                <w:sz w:val="24"/>
                <w:szCs w:val="24"/>
              </w:rPr>
              <w:t>08</w:t>
            </w:r>
          </w:p>
        </w:tc>
        <w:tc>
          <w:tcPr>
            <w:tcW w:w="7568" w:type="dxa"/>
            <w:gridSpan w:val="21"/>
          </w:tcPr>
          <w:p w:rsidR="00833FAD" w:rsidRPr="00AE5447" w:rsidRDefault="00833FAD" w:rsidP="001A12D9">
            <w:pPr>
              <w:pStyle w:val="ListParagraph"/>
              <w:spacing w:before="120" w:after="120"/>
              <w:ind w:left="0"/>
              <w:rPr>
                <w:rFonts w:ascii="Times New Roman" w:hAnsi="Times New Roman" w:cs="Times New Roman"/>
                <w:b/>
                <w:sz w:val="24"/>
                <w:szCs w:val="24"/>
              </w:rPr>
            </w:pPr>
            <w:r w:rsidRPr="00AE5447">
              <w:rPr>
                <w:rFonts w:ascii="Times New Roman" w:hAnsi="Times New Roman" w:cs="Times New Roman"/>
                <w:b/>
                <w:sz w:val="24"/>
                <w:szCs w:val="24"/>
              </w:rPr>
              <w:t>Student involvement in the teaching learning process (</w:t>
            </w:r>
            <w:r w:rsidR="001A12D9" w:rsidRPr="00AE5447">
              <w:rPr>
                <w:rFonts w:ascii="Times New Roman" w:hAnsi="Times New Roman" w:cs="Times New Roman"/>
                <w:b/>
                <w:sz w:val="24"/>
                <w:szCs w:val="24"/>
              </w:rPr>
              <w:t>other than the mandatory activities specified in the curriculum)</w:t>
            </w:r>
          </w:p>
        </w:tc>
      </w:tr>
      <w:tr w:rsidR="00845C72" w:rsidRPr="00A20F9C" w:rsidTr="00845C72">
        <w:trPr>
          <w:trHeight w:val="972"/>
        </w:trPr>
        <w:tc>
          <w:tcPr>
            <w:tcW w:w="851" w:type="dxa"/>
            <w:gridSpan w:val="2"/>
          </w:tcPr>
          <w:p w:rsidR="00845C72" w:rsidRPr="00A20F9C" w:rsidRDefault="00845C72" w:rsidP="00A20F9C">
            <w:pPr>
              <w:pStyle w:val="ListParagraph"/>
              <w:spacing w:before="120" w:after="120"/>
              <w:ind w:left="0"/>
              <w:rPr>
                <w:rFonts w:ascii="Times New Roman" w:hAnsi="Times New Roman" w:cs="Times New Roman"/>
                <w:sz w:val="24"/>
                <w:szCs w:val="24"/>
              </w:rPr>
            </w:pPr>
          </w:p>
        </w:tc>
        <w:tc>
          <w:tcPr>
            <w:tcW w:w="7568" w:type="dxa"/>
            <w:gridSpan w:val="21"/>
          </w:tcPr>
          <w:p w:rsidR="00845C72" w:rsidRPr="00A20F9C" w:rsidRDefault="00845C72" w:rsidP="00A20F9C">
            <w:pPr>
              <w:pStyle w:val="ListParagraph"/>
              <w:spacing w:before="120" w:after="120"/>
              <w:ind w:left="0"/>
              <w:rPr>
                <w:rFonts w:ascii="Times New Roman" w:hAnsi="Times New Roman" w:cs="Times New Roman"/>
                <w:sz w:val="24"/>
                <w:szCs w:val="24"/>
              </w:rPr>
            </w:pPr>
          </w:p>
        </w:tc>
      </w:tr>
      <w:tr w:rsidR="00845C72" w:rsidRPr="00A20F9C" w:rsidTr="00845C72">
        <w:trPr>
          <w:trHeight w:val="972"/>
        </w:trPr>
        <w:tc>
          <w:tcPr>
            <w:tcW w:w="851" w:type="dxa"/>
            <w:gridSpan w:val="2"/>
          </w:tcPr>
          <w:p w:rsidR="00845C72" w:rsidRPr="00A20F9C" w:rsidRDefault="00845C72" w:rsidP="00A20F9C">
            <w:pPr>
              <w:pStyle w:val="ListParagraph"/>
              <w:spacing w:before="120" w:after="120"/>
              <w:ind w:left="0"/>
              <w:rPr>
                <w:rFonts w:ascii="Times New Roman" w:hAnsi="Times New Roman" w:cs="Times New Roman"/>
                <w:sz w:val="24"/>
                <w:szCs w:val="24"/>
              </w:rPr>
            </w:pPr>
          </w:p>
        </w:tc>
        <w:tc>
          <w:tcPr>
            <w:tcW w:w="7568" w:type="dxa"/>
            <w:gridSpan w:val="21"/>
          </w:tcPr>
          <w:p w:rsidR="00845C72" w:rsidRPr="00A20F9C" w:rsidRDefault="00845C72" w:rsidP="00A20F9C">
            <w:pPr>
              <w:pStyle w:val="ListParagraph"/>
              <w:spacing w:before="120" w:after="120"/>
              <w:ind w:left="0"/>
              <w:rPr>
                <w:rFonts w:ascii="Times New Roman" w:hAnsi="Times New Roman" w:cs="Times New Roman"/>
                <w:sz w:val="24"/>
                <w:szCs w:val="24"/>
              </w:rPr>
            </w:pPr>
          </w:p>
        </w:tc>
      </w:tr>
      <w:tr w:rsidR="00845C72" w:rsidRPr="00A20F9C" w:rsidTr="00845C72">
        <w:trPr>
          <w:trHeight w:val="972"/>
        </w:trPr>
        <w:tc>
          <w:tcPr>
            <w:tcW w:w="851" w:type="dxa"/>
            <w:gridSpan w:val="2"/>
          </w:tcPr>
          <w:p w:rsidR="00845C72" w:rsidRPr="00A20F9C" w:rsidRDefault="00845C72" w:rsidP="00A20F9C">
            <w:pPr>
              <w:pStyle w:val="ListParagraph"/>
              <w:spacing w:before="120" w:after="120"/>
              <w:ind w:left="0"/>
              <w:rPr>
                <w:rFonts w:ascii="Times New Roman" w:hAnsi="Times New Roman" w:cs="Times New Roman"/>
                <w:sz w:val="24"/>
                <w:szCs w:val="24"/>
              </w:rPr>
            </w:pPr>
          </w:p>
        </w:tc>
        <w:tc>
          <w:tcPr>
            <w:tcW w:w="7568" w:type="dxa"/>
            <w:gridSpan w:val="21"/>
          </w:tcPr>
          <w:p w:rsidR="00845C72" w:rsidRPr="00A20F9C" w:rsidRDefault="00845C72" w:rsidP="00A20F9C">
            <w:pPr>
              <w:pStyle w:val="ListParagraph"/>
              <w:spacing w:before="120" w:after="120"/>
              <w:ind w:left="0"/>
              <w:rPr>
                <w:rFonts w:ascii="Times New Roman" w:hAnsi="Times New Roman" w:cs="Times New Roman"/>
                <w:sz w:val="24"/>
                <w:szCs w:val="24"/>
              </w:rPr>
            </w:pPr>
          </w:p>
        </w:tc>
      </w:tr>
      <w:tr w:rsidR="00845C72" w:rsidRPr="00A20F9C" w:rsidTr="00845C72">
        <w:trPr>
          <w:trHeight w:val="972"/>
        </w:trPr>
        <w:tc>
          <w:tcPr>
            <w:tcW w:w="851" w:type="dxa"/>
            <w:gridSpan w:val="2"/>
          </w:tcPr>
          <w:p w:rsidR="00845C72" w:rsidRPr="00A20F9C" w:rsidRDefault="00845C72" w:rsidP="00A20F9C">
            <w:pPr>
              <w:pStyle w:val="ListParagraph"/>
              <w:spacing w:before="120" w:after="120"/>
              <w:ind w:left="0"/>
              <w:rPr>
                <w:rFonts w:ascii="Times New Roman" w:hAnsi="Times New Roman" w:cs="Times New Roman"/>
                <w:sz w:val="24"/>
                <w:szCs w:val="24"/>
              </w:rPr>
            </w:pPr>
          </w:p>
        </w:tc>
        <w:tc>
          <w:tcPr>
            <w:tcW w:w="7568" w:type="dxa"/>
            <w:gridSpan w:val="21"/>
          </w:tcPr>
          <w:p w:rsidR="00845C72" w:rsidRPr="00A20F9C" w:rsidRDefault="00845C72" w:rsidP="00A20F9C">
            <w:pPr>
              <w:pStyle w:val="ListParagraph"/>
              <w:spacing w:before="120" w:after="120"/>
              <w:ind w:left="0"/>
              <w:rPr>
                <w:rFonts w:ascii="Times New Roman" w:hAnsi="Times New Roman" w:cs="Times New Roman"/>
                <w:sz w:val="24"/>
                <w:szCs w:val="24"/>
              </w:rPr>
            </w:pPr>
          </w:p>
        </w:tc>
      </w:tr>
      <w:tr w:rsidR="00845C72" w:rsidRPr="00A20F9C" w:rsidTr="00845C72">
        <w:trPr>
          <w:trHeight w:val="972"/>
        </w:trPr>
        <w:tc>
          <w:tcPr>
            <w:tcW w:w="851" w:type="dxa"/>
            <w:gridSpan w:val="2"/>
          </w:tcPr>
          <w:p w:rsidR="00845C72" w:rsidRPr="00A20F9C" w:rsidRDefault="00845C72" w:rsidP="00A20F9C">
            <w:pPr>
              <w:pStyle w:val="ListParagraph"/>
              <w:spacing w:before="120" w:after="120"/>
              <w:ind w:left="0"/>
              <w:rPr>
                <w:rFonts w:ascii="Times New Roman" w:hAnsi="Times New Roman" w:cs="Times New Roman"/>
                <w:sz w:val="24"/>
                <w:szCs w:val="24"/>
              </w:rPr>
            </w:pPr>
          </w:p>
        </w:tc>
        <w:tc>
          <w:tcPr>
            <w:tcW w:w="7568" w:type="dxa"/>
            <w:gridSpan w:val="21"/>
          </w:tcPr>
          <w:p w:rsidR="00845C72" w:rsidRPr="00A20F9C" w:rsidRDefault="00845C72" w:rsidP="00A20F9C">
            <w:pPr>
              <w:pStyle w:val="ListParagraph"/>
              <w:spacing w:before="120" w:after="120"/>
              <w:ind w:left="0"/>
              <w:rPr>
                <w:rFonts w:ascii="Times New Roman" w:hAnsi="Times New Roman" w:cs="Times New Roman"/>
                <w:sz w:val="24"/>
                <w:szCs w:val="24"/>
              </w:rPr>
            </w:pPr>
          </w:p>
        </w:tc>
      </w:tr>
      <w:tr w:rsidR="00833FAD" w:rsidRPr="00A20F9C" w:rsidTr="00845C72">
        <w:tc>
          <w:tcPr>
            <w:tcW w:w="851" w:type="dxa"/>
            <w:gridSpan w:val="2"/>
          </w:tcPr>
          <w:p w:rsidR="00833FAD" w:rsidRPr="00AE5447" w:rsidRDefault="00833FAD" w:rsidP="00A20F9C">
            <w:pPr>
              <w:pStyle w:val="ListParagraph"/>
              <w:spacing w:before="120" w:after="120"/>
              <w:ind w:left="0"/>
              <w:rPr>
                <w:rFonts w:ascii="Times New Roman" w:hAnsi="Times New Roman" w:cs="Times New Roman"/>
                <w:b/>
                <w:sz w:val="24"/>
                <w:szCs w:val="24"/>
              </w:rPr>
            </w:pPr>
            <w:r w:rsidRPr="00AE5447">
              <w:rPr>
                <w:rFonts w:ascii="Times New Roman" w:hAnsi="Times New Roman" w:cs="Times New Roman"/>
                <w:b/>
                <w:sz w:val="24"/>
                <w:szCs w:val="24"/>
              </w:rPr>
              <w:t>2.</w:t>
            </w:r>
            <w:r w:rsidR="00845C72" w:rsidRPr="00AE5447">
              <w:rPr>
                <w:rFonts w:ascii="Times New Roman" w:hAnsi="Times New Roman" w:cs="Times New Roman"/>
                <w:b/>
                <w:sz w:val="24"/>
                <w:szCs w:val="24"/>
              </w:rPr>
              <w:t>09</w:t>
            </w:r>
          </w:p>
        </w:tc>
        <w:tc>
          <w:tcPr>
            <w:tcW w:w="7568" w:type="dxa"/>
            <w:gridSpan w:val="21"/>
          </w:tcPr>
          <w:p w:rsidR="00833FAD" w:rsidRPr="00AE5447" w:rsidRDefault="00833FAD" w:rsidP="00A20F9C">
            <w:pPr>
              <w:pStyle w:val="ListParagraph"/>
              <w:spacing w:before="120" w:after="120"/>
              <w:ind w:left="0"/>
              <w:contextualSpacing w:val="0"/>
              <w:rPr>
                <w:rFonts w:ascii="Times New Roman" w:hAnsi="Times New Roman" w:cs="Times New Roman"/>
                <w:b/>
                <w:sz w:val="24"/>
                <w:szCs w:val="24"/>
              </w:rPr>
            </w:pPr>
            <w:r w:rsidRPr="00AE5447">
              <w:rPr>
                <w:rFonts w:ascii="Times New Roman" w:hAnsi="Times New Roman" w:cs="Times New Roman"/>
                <w:b/>
                <w:sz w:val="24"/>
                <w:szCs w:val="24"/>
              </w:rPr>
              <w:t>Is there  any other way of student involvement:</w:t>
            </w:r>
          </w:p>
          <w:p w:rsidR="00833FAD" w:rsidRPr="00AE5447" w:rsidRDefault="00833FAD" w:rsidP="00A20F9C">
            <w:pPr>
              <w:pStyle w:val="ListParagraph"/>
              <w:spacing w:before="120" w:after="120"/>
              <w:ind w:left="0"/>
              <w:contextualSpacing w:val="0"/>
              <w:rPr>
                <w:rFonts w:ascii="Times New Roman" w:hAnsi="Times New Roman" w:cs="Times New Roman"/>
                <w:b/>
                <w:sz w:val="24"/>
                <w:szCs w:val="24"/>
              </w:rPr>
            </w:pPr>
            <w:r w:rsidRPr="00AE5447">
              <w:rPr>
                <w:rFonts w:ascii="Times New Roman" w:hAnsi="Times New Roman" w:cs="Times New Roman"/>
                <w:b/>
                <w:sz w:val="24"/>
                <w:szCs w:val="24"/>
              </w:rPr>
              <w:t>If yes, specify, (The details may be given as appendix 5)</w:t>
            </w:r>
          </w:p>
        </w:tc>
      </w:tr>
      <w:tr w:rsidR="00833FAD" w:rsidRPr="00A20F9C" w:rsidTr="00845C72">
        <w:tc>
          <w:tcPr>
            <w:tcW w:w="851" w:type="dxa"/>
            <w:gridSpan w:val="2"/>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7568" w:type="dxa"/>
            <w:gridSpan w:val="21"/>
          </w:tcPr>
          <w:p w:rsidR="00833FAD" w:rsidRPr="00A20F9C" w:rsidRDefault="00833FAD" w:rsidP="00A20F9C">
            <w:pPr>
              <w:pStyle w:val="ListParagraph"/>
              <w:spacing w:before="120" w:after="120"/>
              <w:ind w:left="0"/>
              <w:contextualSpacing w:val="0"/>
              <w:rPr>
                <w:rFonts w:ascii="Times New Roman" w:hAnsi="Times New Roman" w:cs="Times New Roman"/>
                <w:sz w:val="24"/>
                <w:szCs w:val="24"/>
              </w:rPr>
            </w:pPr>
          </w:p>
        </w:tc>
      </w:tr>
      <w:tr w:rsidR="00600A32" w:rsidRPr="00A20F9C" w:rsidTr="00845C72">
        <w:tc>
          <w:tcPr>
            <w:tcW w:w="851" w:type="dxa"/>
            <w:gridSpan w:val="2"/>
          </w:tcPr>
          <w:p w:rsidR="00600A32" w:rsidRPr="00A20F9C" w:rsidRDefault="00600A32" w:rsidP="00A20F9C">
            <w:pPr>
              <w:pStyle w:val="ListParagraph"/>
              <w:spacing w:before="120" w:after="120"/>
              <w:ind w:left="0"/>
              <w:rPr>
                <w:rFonts w:ascii="Times New Roman" w:hAnsi="Times New Roman" w:cs="Times New Roman"/>
                <w:sz w:val="24"/>
                <w:szCs w:val="24"/>
              </w:rPr>
            </w:pPr>
          </w:p>
        </w:tc>
        <w:tc>
          <w:tcPr>
            <w:tcW w:w="7568" w:type="dxa"/>
            <w:gridSpan w:val="21"/>
          </w:tcPr>
          <w:p w:rsidR="00600A32" w:rsidRPr="00A20F9C" w:rsidRDefault="00600A32" w:rsidP="00A20F9C">
            <w:pPr>
              <w:pStyle w:val="ListParagraph"/>
              <w:spacing w:before="120" w:after="120"/>
              <w:ind w:left="0"/>
              <w:contextualSpacing w:val="0"/>
              <w:rPr>
                <w:rFonts w:ascii="Times New Roman" w:hAnsi="Times New Roman" w:cs="Times New Roman"/>
                <w:sz w:val="24"/>
                <w:szCs w:val="24"/>
              </w:rPr>
            </w:pPr>
          </w:p>
        </w:tc>
      </w:tr>
      <w:tr w:rsidR="00833FAD" w:rsidRPr="00A20F9C" w:rsidTr="00703718">
        <w:tc>
          <w:tcPr>
            <w:tcW w:w="851" w:type="dxa"/>
            <w:gridSpan w:val="2"/>
          </w:tcPr>
          <w:p w:rsidR="00833FAD" w:rsidRPr="00AE5447" w:rsidRDefault="00833FAD" w:rsidP="00A20F9C">
            <w:pPr>
              <w:pStyle w:val="ListParagraph"/>
              <w:spacing w:before="120" w:after="120"/>
              <w:ind w:left="0"/>
              <w:rPr>
                <w:rFonts w:ascii="Times New Roman" w:hAnsi="Times New Roman" w:cs="Times New Roman"/>
                <w:b/>
                <w:sz w:val="24"/>
                <w:szCs w:val="24"/>
              </w:rPr>
            </w:pPr>
            <w:r w:rsidRPr="00AE5447">
              <w:rPr>
                <w:rFonts w:ascii="Times New Roman" w:hAnsi="Times New Roman" w:cs="Times New Roman"/>
                <w:b/>
                <w:sz w:val="24"/>
                <w:szCs w:val="24"/>
              </w:rPr>
              <w:t>2.10</w:t>
            </w:r>
          </w:p>
        </w:tc>
        <w:tc>
          <w:tcPr>
            <w:tcW w:w="7568" w:type="dxa"/>
            <w:gridSpan w:val="21"/>
          </w:tcPr>
          <w:p w:rsidR="00833FAD" w:rsidRPr="00AE5447" w:rsidRDefault="00833FAD" w:rsidP="00A20F9C">
            <w:pPr>
              <w:pStyle w:val="ListParagraph"/>
              <w:spacing w:before="120" w:after="120"/>
              <w:ind w:left="0"/>
              <w:rPr>
                <w:rFonts w:ascii="Times New Roman" w:hAnsi="Times New Roman" w:cs="Times New Roman"/>
                <w:b/>
                <w:sz w:val="24"/>
                <w:szCs w:val="24"/>
              </w:rPr>
            </w:pPr>
            <w:r w:rsidRPr="00AE5447">
              <w:rPr>
                <w:rFonts w:ascii="Times New Roman" w:hAnsi="Times New Roman" w:cs="Times New Roman"/>
                <w:b/>
                <w:sz w:val="24"/>
                <w:szCs w:val="24"/>
              </w:rPr>
              <w:t>Performance of the students in the latest university examination</w:t>
            </w:r>
            <w:r w:rsidR="00703718" w:rsidRPr="00AE5447">
              <w:rPr>
                <w:rFonts w:ascii="Times New Roman" w:hAnsi="Times New Roman" w:cs="Times New Roman"/>
                <w:b/>
                <w:sz w:val="24"/>
                <w:szCs w:val="24"/>
              </w:rPr>
              <w:t>. For  PG sem 4 previous year data may be used</w:t>
            </w:r>
          </w:p>
        </w:tc>
      </w:tr>
      <w:tr w:rsidR="00833FAD" w:rsidRPr="00A20F9C" w:rsidTr="000B0C4A">
        <w:trPr>
          <w:trHeight w:val="278"/>
        </w:trPr>
        <w:tc>
          <w:tcPr>
            <w:tcW w:w="851" w:type="dxa"/>
            <w:gridSpan w:val="2"/>
            <w:vMerge w:val="restart"/>
          </w:tcPr>
          <w:p w:rsidR="00833FAD" w:rsidRPr="00A20F9C" w:rsidRDefault="00833FA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Level</w:t>
            </w:r>
          </w:p>
        </w:tc>
        <w:tc>
          <w:tcPr>
            <w:tcW w:w="850" w:type="dxa"/>
            <w:gridSpan w:val="3"/>
            <w:vMerge w:val="restart"/>
          </w:tcPr>
          <w:p w:rsidR="00833FAD" w:rsidRPr="00A20F9C" w:rsidRDefault="00833FA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Sem</w:t>
            </w:r>
          </w:p>
        </w:tc>
        <w:tc>
          <w:tcPr>
            <w:tcW w:w="2127" w:type="dxa"/>
            <w:gridSpan w:val="5"/>
            <w:vMerge w:val="restart"/>
          </w:tcPr>
          <w:p w:rsidR="00833FAD" w:rsidRPr="00A20F9C" w:rsidRDefault="00833FA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Name of exam</w:t>
            </w:r>
          </w:p>
        </w:tc>
        <w:tc>
          <w:tcPr>
            <w:tcW w:w="3655" w:type="dxa"/>
            <w:gridSpan w:val="12"/>
          </w:tcPr>
          <w:p w:rsidR="00833FAD" w:rsidRPr="00A20F9C" w:rsidRDefault="00833FA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No.of students who obtained</w:t>
            </w:r>
          </w:p>
        </w:tc>
        <w:tc>
          <w:tcPr>
            <w:tcW w:w="936" w:type="dxa"/>
            <w:vMerge w:val="restart"/>
          </w:tcPr>
          <w:p w:rsidR="00833FAD" w:rsidRPr="00A20F9C" w:rsidRDefault="00833FA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Total</w:t>
            </w:r>
          </w:p>
        </w:tc>
      </w:tr>
      <w:tr w:rsidR="00833FAD" w:rsidRPr="00A20F9C" w:rsidTr="000B0C4A">
        <w:trPr>
          <w:trHeight w:val="277"/>
        </w:trPr>
        <w:tc>
          <w:tcPr>
            <w:tcW w:w="851" w:type="dxa"/>
            <w:gridSpan w:val="2"/>
            <w:vMerge/>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850" w:type="dxa"/>
            <w:gridSpan w:val="3"/>
            <w:vMerge/>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2127" w:type="dxa"/>
            <w:gridSpan w:val="5"/>
            <w:vMerge/>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708" w:type="dxa"/>
            <w:gridSpan w:val="2"/>
          </w:tcPr>
          <w:p w:rsidR="00833FAD" w:rsidRPr="00A20F9C" w:rsidRDefault="00833FA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A</w:t>
            </w:r>
          </w:p>
        </w:tc>
        <w:tc>
          <w:tcPr>
            <w:tcW w:w="851" w:type="dxa"/>
            <w:gridSpan w:val="3"/>
          </w:tcPr>
          <w:p w:rsidR="00833FAD" w:rsidRPr="00A20F9C" w:rsidRDefault="00833FA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B</w:t>
            </w:r>
          </w:p>
        </w:tc>
        <w:tc>
          <w:tcPr>
            <w:tcW w:w="709" w:type="dxa"/>
            <w:gridSpan w:val="2"/>
          </w:tcPr>
          <w:p w:rsidR="00833FAD" w:rsidRPr="00A20F9C" w:rsidRDefault="00833FA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C</w:t>
            </w:r>
          </w:p>
        </w:tc>
        <w:tc>
          <w:tcPr>
            <w:tcW w:w="708" w:type="dxa"/>
            <w:gridSpan w:val="2"/>
          </w:tcPr>
          <w:p w:rsidR="00833FAD" w:rsidRPr="00A20F9C" w:rsidRDefault="00833FA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D</w:t>
            </w:r>
          </w:p>
        </w:tc>
        <w:tc>
          <w:tcPr>
            <w:tcW w:w="679" w:type="dxa"/>
            <w:gridSpan w:val="3"/>
          </w:tcPr>
          <w:p w:rsidR="00833FAD" w:rsidRPr="00A20F9C" w:rsidRDefault="00833FA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E</w:t>
            </w:r>
          </w:p>
        </w:tc>
        <w:tc>
          <w:tcPr>
            <w:tcW w:w="936" w:type="dxa"/>
            <w:vMerge/>
          </w:tcPr>
          <w:p w:rsidR="00833FAD" w:rsidRPr="00A20F9C" w:rsidRDefault="00833FAD" w:rsidP="00A20F9C">
            <w:pPr>
              <w:pStyle w:val="ListParagraph"/>
              <w:spacing w:before="120" w:after="120"/>
              <w:ind w:left="0"/>
              <w:rPr>
                <w:rFonts w:ascii="Times New Roman" w:hAnsi="Times New Roman" w:cs="Times New Roman"/>
                <w:sz w:val="24"/>
                <w:szCs w:val="24"/>
              </w:rPr>
            </w:pPr>
          </w:p>
        </w:tc>
      </w:tr>
      <w:tr w:rsidR="00833FAD" w:rsidRPr="00A20F9C" w:rsidTr="000B0C4A">
        <w:trPr>
          <w:trHeight w:val="24"/>
        </w:trPr>
        <w:tc>
          <w:tcPr>
            <w:tcW w:w="851" w:type="dxa"/>
            <w:gridSpan w:val="2"/>
            <w:vMerge w:val="restart"/>
            <w:vAlign w:val="center"/>
          </w:tcPr>
          <w:p w:rsidR="00833FAD" w:rsidRPr="00A20F9C" w:rsidRDefault="00833FA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UG</w:t>
            </w:r>
          </w:p>
        </w:tc>
        <w:tc>
          <w:tcPr>
            <w:tcW w:w="850" w:type="dxa"/>
            <w:gridSpan w:val="3"/>
          </w:tcPr>
          <w:p w:rsidR="00833FAD" w:rsidRPr="00A20F9C" w:rsidRDefault="00833FAD" w:rsidP="00A20F9C">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Sem 1</w:t>
            </w:r>
          </w:p>
        </w:tc>
        <w:tc>
          <w:tcPr>
            <w:tcW w:w="2127" w:type="dxa"/>
            <w:gridSpan w:val="5"/>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708" w:type="dxa"/>
            <w:gridSpan w:val="2"/>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851" w:type="dxa"/>
            <w:gridSpan w:val="3"/>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709" w:type="dxa"/>
            <w:gridSpan w:val="2"/>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708" w:type="dxa"/>
            <w:gridSpan w:val="2"/>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679" w:type="dxa"/>
            <w:gridSpan w:val="3"/>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936" w:type="dxa"/>
          </w:tcPr>
          <w:p w:rsidR="00833FAD" w:rsidRPr="00A20F9C" w:rsidRDefault="00833FAD" w:rsidP="00A20F9C">
            <w:pPr>
              <w:pStyle w:val="ListParagraph"/>
              <w:spacing w:before="120" w:after="120"/>
              <w:ind w:left="0"/>
              <w:rPr>
                <w:rFonts w:ascii="Times New Roman" w:hAnsi="Times New Roman" w:cs="Times New Roman"/>
                <w:sz w:val="24"/>
                <w:szCs w:val="24"/>
              </w:rPr>
            </w:pPr>
          </w:p>
        </w:tc>
      </w:tr>
      <w:tr w:rsidR="00833FAD" w:rsidRPr="00A20F9C" w:rsidTr="000B0C4A">
        <w:trPr>
          <w:trHeight w:val="24"/>
        </w:trPr>
        <w:tc>
          <w:tcPr>
            <w:tcW w:w="851" w:type="dxa"/>
            <w:gridSpan w:val="2"/>
            <w:vMerge/>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850" w:type="dxa"/>
            <w:gridSpan w:val="3"/>
          </w:tcPr>
          <w:p w:rsidR="00833FAD" w:rsidRPr="00A20F9C" w:rsidRDefault="00833FAD" w:rsidP="00A20F9C">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Sem 2</w:t>
            </w:r>
          </w:p>
        </w:tc>
        <w:tc>
          <w:tcPr>
            <w:tcW w:w="2127" w:type="dxa"/>
            <w:gridSpan w:val="5"/>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708" w:type="dxa"/>
            <w:gridSpan w:val="2"/>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851" w:type="dxa"/>
            <w:gridSpan w:val="3"/>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709" w:type="dxa"/>
            <w:gridSpan w:val="2"/>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708" w:type="dxa"/>
            <w:gridSpan w:val="2"/>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679" w:type="dxa"/>
            <w:gridSpan w:val="3"/>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936" w:type="dxa"/>
          </w:tcPr>
          <w:p w:rsidR="00833FAD" w:rsidRPr="00A20F9C" w:rsidRDefault="00833FAD" w:rsidP="00A20F9C">
            <w:pPr>
              <w:pStyle w:val="ListParagraph"/>
              <w:spacing w:before="120" w:after="120"/>
              <w:ind w:left="0"/>
              <w:rPr>
                <w:rFonts w:ascii="Times New Roman" w:hAnsi="Times New Roman" w:cs="Times New Roman"/>
                <w:sz w:val="24"/>
                <w:szCs w:val="24"/>
              </w:rPr>
            </w:pPr>
          </w:p>
        </w:tc>
      </w:tr>
      <w:tr w:rsidR="00833FAD" w:rsidRPr="00A20F9C" w:rsidTr="000B0C4A">
        <w:trPr>
          <w:trHeight w:val="24"/>
        </w:trPr>
        <w:tc>
          <w:tcPr>
            <w:tcW w:w="851" w:type="dxa"/>
            <w:gridSpan w:val="2"/>
            <w:vMerge/>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850" w:type="dxa"/>
            <w:gridSpan w:val="3"/>
          </w:tcPr>
          <w:p w:rsidR="00833FAD" w:rsidRPr="00A20F9C" w:rsidRDefault="00833FAD" w:rsidP="00A20F9C">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Sem 3</w:t>
            </w:r>
          </w:p>
        </w:tc>
        <w:tc>
          <w:tcPr>
            <w:tcW w:w="2127" w:type="dxa"/>
            <w:gridSpan w:val="5"/>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708" w:type="dxa"/>
            <w:gridSpan w:val="2"/>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851" w:type="dxa"/>
            <w:gridSpan w:val="3"/>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709" w:type="dxa"/>
            <w:gridSpan w:val="2"/>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708" w:type="dxa"/>
            <w:gridSpan w:val="2"/>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679" w:type="dxa"/>
            <w:gridSpan w:val="3"/>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936" w:type="dxa"/>
          </w:tcPr>
          <w:p w:rsidR="00833FAD" w:rsidRPr="00A20F9C" w:rsidRDefault="00833FAD" w:rsidP="00A20F9C">
            <w:pPr>
              <w:pStyle w:val="ListParagraph"/>
              <w:spacing w:before="120" w:after="120"/>
              <w:ind w:left="0"/>
              <w:rPr>
                <w:rFonts w:ascii="Times New Roman" w:hAnsi="Times New Roman" w:cs="Times New Roman"/>
                <w:sz w:val="24"/>
                <w:szCs w:val="24"/>
              </w:rPr>
            </w:pPr>
          </w:p>
        </w:tc>
      </w:tr>
      <w:tr w:rsidR="00833FAD" w:rsidRPr="00A20F9C" w:rsidTr="000B0C4A">
        <w:trPr>
          <w:trHeight w:val="24"/>
        </w:trPr>
        <w:tc>
          <w:tcPr>
            <w:tcW w:w="851" w:type="dxa"/>
            <w:gridSpan w:val="2"/>
            <w:vMerge/>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850" w:type="dxa"/>
            <w:gridSpan w:val="3"/>
          </w:tcPr>
          <w:p w:rsidR="00833FAD" w:rsidRPr="00A20F9C" w:rsidRDefault="00833FAD" w:rsidP="00A20F9C">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Sem 4</w:t>
            </w:r>
          </w:p>
        </w:tc>
        <w:tc>
          <w:tcPr>
            <w:tcW w:w="2127" w:type="dxa"/>
            <w:gridSpan w:val="5"/>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708" w:type="dxa"/>
            <w:gridSpan w:val="2"/>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851" w:type="dxa"/>
            <w:gridSpan w:val="3"/>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709" w:type="dxa"/>
            <w:gridSpan w:val="2"/>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708" w:type="dxa"/>
            <w:gridSpan w:val="2"/>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679" w:type="dxa"/>
            <w:gridSpan w:val="3"/>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936" w:type="dxa"/>
          </w:tcPr>
          <w:p w:rsidR="00833FAD" w:rsidRPr="00A20F9C" w:rsidRDefault="00833FAD" w:rsidP="00A20F9C">
            <w:pPr>
              <w:pStyle w:val="ListParagraph"/>
              <w:spacing w:before="120" w:after="120"/>
              <w:ind w:left="0"/>
              <w:rPr>
                <w:rFonts w:ascii="Times New Roman" w:hAnsi="Times New Roman" w:cs="Times New Roman"/>
                <w:sz w:val="24"/>
                <w:szCs w:val="24"/>
              </w:rPr>
            </w:pPr>
          </w:p>
        </w:tc>
      </w:tr>
      <w:tr w:rsidR="00833FAD" w:rsidRPr="00A20F9C" w:rsidTr="000B0C4A">
        <w:trPr>
          <w:trHeight w:val="24"/>
        </w:trPr>
        <w:tc>
          <w:tcPr>
            <w:tcW w:w="851" w:type="dxa"/>
            <w:gridSpan w:val="2"/>
            <w:vMerge/>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850" w:type="dxa"/>
            <w:gridSpan w:val="3"/>
          </w:tcPr>
          <w:p w:rsidR="00833FAD" w:rsidRPr="00A20F9C" w:rsidRDefault="00833FAD" w:rsidP="00A20F9C">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Sem 5</w:t>
            </w:r>
          </w:p>
        </w:tc>
        <w:tc>
          <w:tcPr>
            <w:tcW w:w="2127" w:type="dxa"/>
            <w:gridSpan w:val="5"/>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708" w:type="dxa"/>
            <w:gridSpan w:val="2"/>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851" w:type="dxa"/>
            <w:gridSpan w:val="3"/>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709" w:type="dxa"/>
            <w:gridSpan w:val="2"/>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708" w:type="dxa"/>
            <w:gridSpan w:val="2"/>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679" w:type="dxa"/>
            <w:gridSpan w:val="3"/>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936" w:type="dxa"/>
          </w:tcPr>
          <w:p w:rsidR="00833FAD" w:rsidRPr="00A20F9C" w:rsidRDefault="00833FAD" w:rsidP="00A20F9C">
            <w:pPr>
              <w:pStyle w:val="ListParagraph"/>
              <w:spacing w:before="120" w:after="120"/>
              <w:ind w:left="0"/>
              <w:rPr>
                <w:rFonts w:ascii="Times New Roman" w:hAnsi="Times New Roman" w:cs="Times New Roman"/>
                <w:sz w:val="24"/>
                <w:szCs w:val="24"/>
              </w:rPr>
            </w:pPr>
          </w:p>
        </w:tc>
      </w:tr>
      <w:tr w:rsidR="00833FAD" w:rsidRPr="00A20F9C" w:rsidTr="000B0C4A">
        <w:trPr>
          <w:trHeight w:val="24"/>
        </w:trPr>
        <w:tc>
          <w:tcPr>
            <w:tcW w:w="851" w:type="dxa"/>
            <w:gridSpan w:val="2"/>
            <w:vMerge/>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850" w:type="dxa"/>
            <w:gridSpan w:val="3"/>
          </w:tcPr>
          <w:p w:rsidR="00833FAD" w:rsidRPr="00A20F9C" w:rsidRDefault="00833FAD" w:rsidP="00A20F9C">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Sem 6</w:t>
            </w:r>
          </w:p>
        </w:tc>
        <w:tc>
          <w:tcPr>
            <w:tcW w:w="2127" w:type="dxa"/>
            <w:gridSpan w:val="5"/>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708" w:type="dxa"/>
            <w:gridSpan w:val="2"/>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851" w:type="dxa"/>
            <w:gridSpan w:val="3"/>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709" w:type="dxa"/>
            <w:gridSpan w:val="2"/>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708" w:type="dxa"/>
            <w:gridSpan w:val="2"/>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679" w:type="dxa"/>
            <w:gridSpan w:val="3"/>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936" w:type="dxa"/>
          </w:tcPr>
          <w:p w:rsidR="00833FAD" w:rsidRPr="00A20F9C" w:rsidRDefault="00833FAD" w:rsidP="00A20F9C">
            <w:pPr>
              <w:pStyle w:val="ListParagraph"/>
              <w:spacing w:before="120" w:after="120"/>
              <w:ind w:left="0"/>
              <w:rPr>
                <w:rFonts w:ascii="Times New Roman" w:hAnsi="Times New Roman" w:cs="Times New Roman"/>
                <w:sz w:val="24"/>
                <w:szCs w:val="24"/>
              </w:rPr>
            </w:pPr>
          </w:p>
        </w:tc>
      </w:tr>
      <w:tr w:rsidR="00833FAD" w:rsidRPr="00A20F9C" w:rsidTr="000B0C4A">
        <w:trPr>
          <w:trHeight w:val="24"/>
        </w:trPr>
        <w:tc>
          <w:tcPr>
            <w:tcW w:w="851" w:type="dxa"/>
            <w:gridSpan w:val="2"/>
            <w:vMerge w:val="restart"/>
            <w:vAlign w:val="center"/>
          </w:tcPr>
          <w:p w:rsidR="00833FAD" w:rsidRPr="00A20F9C" w:rsidRDefault="00833FAD" w:rsidP="00A20F9C">
            <w:pPr>
              <w:pStyle w:val="ListParagraph"/>
              <w:spacing w:before="120" w:after="120"/>
              <w:ind w:left="0"/>
              <w:rPr>
                <w:rFonts w:ascii="Times New Roman" w:hAnsi="Times New Roman" w:cs="Times New Roman"/>
                <w:sz w:val="24"/>
                <w:szCs w:val="24"/>
              </w:rPr>
            </w:pPr>
            <w:r w:rsidRPr="00A20F9C">
              <w:rPr>
                <w:rFonts w:ascii="Times New Roman" w:hAnsi="Times New Roman" w:cs="Times New Roman"/>
                <w:sz w:val="24"/>
                <w:szCs w:val="24"/>
              </w:rPr>
              <w:t>PG</w:t>
            </w:r>
          </w:p>
        </w:tc>
        <w:tc>
          <w:tcPr>
            <w:tcW w:w="850" w:type="dxa"/>
            <w:gridSpan w:val="3"/>
          </w:tcPr>
          <w:p w:rsidR="00833FAD" w:rsidRPr="00A20F9C" w:rsidRDefault="00833FAD" w:rsidP="00A20F9C">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Sem 1</w:t>
            </w:r>
          </w:p>
        </w:tc>
        <w:tc>
          <w:tcPr>
            <w:tcW w:w="2127" w:type="dxa"/>
            <w:gridSpan w:val="5"/>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708" w:type="dxa"/>
            <w:gridSpan w:val="2"/>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851" w:type="dxa"/>
            <w:gridSpan w:val="3"/>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709" w:type="dxa"/>
            <w:gridSpan w:val="2"/>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708" w:type="dxa"/>
            <w:gridSpan w:val="2"/>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679" w:type="dxa"/>
            <w:gridSpan w:val="3"/>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936" w:type="dxa"/>
          </w:tcPr>
          <w:p w:rsidR="00833FAD" w:rsidRPr="00A20F9C" w:rsidRDefault="00833FAD" w:rsidP="00A20F9C">
            <w:pPr>
              <w:pStyle w:val="ListParagraph"/>
              <w:spacing w:before="120" w:after="120"/>
              <w:ind w:left="0"/>
              <w:rPr>
                <w:rFonts w:ascii="Times New Roman" w:hAnsi="Times New Roman" w:cs="Times New Roman"/>
                <w:sz w:val="24"/>
                <w:szCs w:val="24"/>
              </w:rPr>
            </w:pPr>
          </w:p>
        </w:tc>
      </w:tr>
      <w:tr w:rsidR="00833FAD" w:rsidRPr="00A20F9C" w:rsidTr="000B0C4A">
        <w:trPr>
          <w:trHeight w:val="24"/>
        </w:trPr>
        <w:tc>
          <w:tcPr>
            <w:tcW w:w="851" w:type="dxa"/>
            <w:gridSpan w:val="2"/>
            <w:vMerge/>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850" w:type="dxa"/>
            <w:gridSpan w:val="3"/>
          </w:tcPr>
          <w:p w:rsidR="00833FAD" w:rsidRPr="00A20F9C" w:rsidRDefault="00833FAD" w:rsidP="00A20F9C">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Sem 2</w:t>
            </w:r>
          </w:p>
        </w:tc>
        <w:tc>
          <w:tcPr>
            <w:tcW w:w="2127" w:type="dxa"/>
            <w:gridSpan w:val="5"/>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708" w:type="dxa"/>
            <w:gridSpan w:val="2"/>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851" w:type="dxa"/>
            <w:gridSpan w:val="3"/>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709" w:type="dxa"/>
            <w:gridSpan w:val="2"/>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708" w:type="dxa"/>
            <w:gridSpan w:val="2"/>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679" w:type="dxa"/>
            <w:gridSpan w:val="3"/>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936" w:type="dxa"/>
          </w:tcPr>
          <w:p w:rsidR="00833FAD" w:rsidRPr="00A20F9C" w:rsidRDefault="00833FAD" w:rsidP="00A20F9C">
            <w:pPr>
              <w:pStyle w:val="ListParagraph"/>
              <w:spacing w:before="120" w:after="120"/>
              <w:ind w:left="0"/>
              <w:rPr>
                <w:rFonts w:ascii="Times New Roman" w:hAnsi="Times New Roman" w:cs="Times New Roman"/>
                <w:sz w:val="24"/>
                <w:szCs w:val="24"/>
              </w:rPr>
            </w:pPr>
          </w:p>
        </w:tc>
      </w:tr>
      <w:tr w:rsidR="00833FAD" w:rsidRPr="00A20F9C" w:rsidTr="000B0C4A">
        <w:trPr>
          <w:trHeight w:val="24"/>
        </w:trPr>
        <w:tc>
          <w:tcPr>
            <w:tcW w:w="851" w:type="dxa"/>
            <w:gridSpan w:val="2"/>
            <w:vMerge/>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850" w:type="dxa"/>
            <w:gridSpan w:val="3"/>
          </w:tcPr>
          <w:p w:rsidR="00833FAD" w:rsidRPr="00A20F9C" w:rsidRDefault="00833FAD" w:rsidP="00A20F9C">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Sem 3</w:t>
            </w:r>
          </w:p>
        </w:tc>
        <w:tc>
          <w:tcPr>
            <w:tcW w:w="2127" w:type="dxa"/>
            <w:gridSpan w:val="5"/>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708" w:type="dxa"/>
            <w:gridSpan w:val="2"/>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851" w:type="dxa"/>
            <w:gridSpan w:val="3"/>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709" w:type="dxa"/>
            <w:gridSpan w:val="2"/>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708" w:type="dxa"/>
            <w:gridSpan w:val="2"/>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679" w:type="dxa"/>
            <w:gridSpan w:val="3"/>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936" w:type="dxa"/>
          </w:tcPr>
          <w:p w:rsidR="00833FAD" w:rsidRPr="00A20F9C" w:rsidRDefault="00833FAD" w:rsidP="00A20F9C">
            <w:pPr>
              <w:pStyle w:val="ListParagraph"/>
              <w:spacing w:before="120" w:after="120"/>
              <w:ind w:left="0"/>
              <w:rPr>
                <w:rFonts w:ascii="Times New Roman" w:hAnsi="Times New Roman" w:cs="Times New Roman"/>
                <w:sz w:val="24"/>
                <w:szCs w:val="24"/>
              </w:rPr>
            </w:pPr>
          </w:p>
        </w:tc>
      </w:tr>
      <w:tr w:rsidR="00833FAD" w:rsidRPr="00A20F9C" w:rsidTr="000B0C4A">
        <w:trPr>
          <w:trHeight w:val="24"/>
        </w:trPr>
        <w:tc>
          <w:tcPr>
            <w:tcW w:w="851" w:type="dxa"/>
            <w:gridSpan w:val="2"/>
            <w:vMerge/>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850" w:type="dxa"/>
            <w:gridSpan w:val="3"/>
          </w:tcPr>
          <w:p w:rsidR="00833FAD" w:rsidRPr="00A20F9C" w:rsidRDefault="00833FAD" w:rsidP="00A20F9C">
            <w:pPr>
              <w:pStyle w:val="ListParagraph"/>
              <w:spacing w:before="120" w:after="120"/>
              <w:ind w:left="0"/>
              <w:contextualSpacing w:val="0"/>
              <w:rPr>
                <w:rFonts w:ascii="Times New Roman" w:hAnsi="Times New Roman" w:cs="Times New Roman"/>
                <w:sz w:val="24"/>
                <w:szCs w:val="24"/>
              </w:rPr>
            </w:pPr>
            <w:r w:rsidRPr="00A20F9C">
              <w:rPr>
                <w:rFonts w:ascii="Times New Roman" w:hAnsi="Times New Roman" w:cs="Times New Roman"/>
                <w:sz w:val="24"/>
                <w:szCs w:val="24"/>
              </w:rPr>
              <w:t>Sem 4</w:t>
            </w:r>
          </w:p>
        </w:tc>
        <w:tc>
          <w:tcPr>
            <w:tcW w:w="2127" w:type="dxa"/>
            <w:gridSpan w:val="5"/>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708" w:type="dxa"/>
            <w:gridSpan w:val="2"/>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851" w:type="dxa"/>
            <w:gridSpan w:val="3"/>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709" w:type="dxa"/>
            <w:gridSpan w:val="2"/>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708" w:type="dxa"/>
            <w:gridSpan w:val="2"/>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679" w:type="dxa"/>
            <w:gridSpan w:val="3"/>
          </w:tcPr>
          <w:p w:rsidR="00833FAD" w:rsidRPr="00A20F9C" w:rsidRDefault="00833FAD" w:rsidP="00A20F9C">
            <w:pPr>
              <w:pStyle w:val="ListParagraph"/>
              <w:spacing w:before="120" w:after="120"/>
              <w:ind w:left="0"/>
              <w:rPr>
                <w:rFonts w:ascii="Times New Roman" w:hAnsi="Times New Roman" w:cs="Times New Roman"/>
                <w:sz w:val="24"/>
                <w:szCs w:val="24"/>
              </w:rPr>
            </w:pPr>
          </w:p>
        </w:tc>
        <w:tc>
          <w:tcPr>
            <w:tcW w:w="936" w:type="dxa"/>
          </w:tcPr>
          <w:p w:rsidR="00833FAD" w:rsidRPr="00A20F9C" w:rsidRDefault="00833FAD" w:rsidP="00A20F9C">
            <w:pPr>
              <w:pStyle w:val="ListParagraph"/>
              <w:spacing w:before="120" w:after="120"/>
              <w:ind w:left="0"/>
              <w:rPr>
                <w:rFonts w:ascii="Times New Roman" w:hAnsi="Times New Roman" w:cs="Times New Roman"/>
                <w:sz w:val="24"/>
                <w:szCs w:val="24"/>
              </w:rPr>
            </w:pPr>
          </w:p>
        </w:tc>
      </w:tr>
      <w:tr w:rsidR="00833FAD" w:rsidRPr="00A20F9C" w:rsidTr="00591F4B">
        <w:tc>
          <w:tcPr>
            <w:tcW w:w="8419" w:type="dxa"/>
            <w:gridSpan w:val="23"/>
          </w:tcPr>
          <w:p w:rsidR="00833FAD" w:rsidRPr="00A16C05" w:rsidRDefault="00833FAD" w:rsidP="00A20F9C">
            <w:pPr>
              <w:pStyle w:val="ListParagraph"/>
              <w:spacing w:before="120" w:after="120"/>
              <w:ind w:left="0"/>
              <w:rPr>
                <w:rFonts w:ascii="Times New Roman" w:hAnsi="Times New Roman" w:cs="Times New Roman"/>
                <w:i/>
                <w:sz w:val="24"/>
                <w:szCs w:val="24"/>
              </w:rPr>
            </w:pPr>
            <w:r w:rsidRPr="00A16C05">
              <w:rPr>
                <w:rFonts w:ascii="Times New Roman" w:hAnsi="Times New Roman" w:cs="Times New Roman"/>
                <w:i/>
                <w:sz w:val="24"/>
                <w:szCs w:val="24"/>
              </w:rPr>
              <w:t>Please attach copies of class-wise mark lists as appendix 6</w:t>
            </w:r>
          </w:p>
        </w:tc>
      </w:tr>
      <w:tr w:rsidR="00A16C05" w:rsidRPr="00A20F9C" w:rsidTr="00A16C05">
        <w:trPr>
          <w:trHeight w:val="476"/>
        </w:trPr>
        <w:tc>
          <w:tcPr>
            <w:tcW w:w="851" w:type="dxa"/>
            <w:gridSpan w:val="2"/>
          </w:tcPr>
          <w:p w:rsidR="00A16C05" w:rsidRPr="00AE5447" w:rsidRDefault="00A16C05" w:rsidP="00A20F9C">
            <w:pPr>
              <w:pStyle w:val="ListParagraph"/>
              <w:spacing w:before="120" w:after="120"/>
              <w:ind w:left="0"/>
              <w:rPr>
                <w:rFonts w:ascii="Times New Roman" w:hAnsi="Times New Roman" w:cs="Times New Roman"/>
                <w:b/>
                <w:sz w:val="24"/>
                <w:szCs w:val="24"/>
              </w:rPr>
            </w:pPr>
            <w:r w:rsidRPr="00AE5447">
              <w:rPr>
                <w:rFonts w:ascii="Times New Roman" w:hAnsi="Times New Roman" w:cs="Times New Roman"/>
                <w:b/>
                <w:sz w:val="24"/>
                <w:szCs w:val="24"/>
              </w:rPr>
              <w:t>2.11</w:t>
            </w:r>
          </w:p>
        </w:tc>
        <w:tc>
          <w:tcPr>
            <w:tcW w:w="7568" w:type="dxa"/>
            <w:gridSpan w:val="21"/>
          </w:tcPr>
          <w:p w:rsidR="00A16C05" w:rsidRPr="00AE5447" w:rsidRDefault="00A16C05" w:rsidP="00A20F9C">
            <w:pPr>
              <w:pStyle w:val="ListParagraph"/>
              <w:spacing w:before="120" w:after="120"/>
              <w:ind w:left="0"/>
              <w:rPr>
                <w:rFonts w:ascii="Times New Roman" w:hAnsi="Times New Roman" w:cs="Times New Roman"/>
                <w:b/>
                <w:sz w:val="24"/>
                <w:szCs w:val="24"/>
              </w:rPr>
            </w:pPr>
            <w:r w:rsidRPr="00AE5447">
              <w:rPr>
                <w:rFonts w:ascii="Times New Roman" w:hAnsi="Times New Roman" w:cs="Times New Roman"/>
                <w:b/>
                <w:sz w:val="24"/>
                <w:szCs w:val="24"/>
              </w:rPr>
              <w:t>Demand Ratio</w:t>
            </w:r>
          </w:p>
        </w:tc>
      </w:tr>
      <w:tr w:rsidR="00A16C05" w:rsidRPr="00A20F9C" w:rsidTr="00A16C05">
        <w:trPr>
          <w:trHeight w:val="94"/>
        </w:trPr>
        <w:tc>
          <w:tcPr>
            <w:tcW w:w="851" w:type="dxa"/>
            <w:gridSpan w:val="2"/>
          </w:tcPr>
          <w:p w:rsidR="00A16C05" w:rsidRPr="00A16C05" w:rsidRDefault="00A16C05" w:rsidP="00A20F9C">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Sl No</w:t>
            </w:r>
          </w:p>
        </w:tc>
        <w:tc>
          <w:tcPr>
            <w:tcW w:w="2693" w:type="dxa"/>
            <w:gridSpan w:val="7"/>
          </w:tcPr>
          <w:p w:rsidR="00A16C05" w:rsidRPr="00A16C05" w:rsidRDefault="00A16C05" w:rsidP="00A20F9C">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Name of the Programme</w:t>
            </w:r>
          </w:p>
        </w:tc>
        <w:tc>
          <w:tcPr>
            <w:tcW w:w="1507" w:type="dxa"/>
            <w:gridSpan w:val="5"/>
          </w:tcPr>
          <w:p w:rsidR="00A16C05" w:rsidRPr="00A16C05" w:rsidRDefault="00A16C05" w:rsidP="00A20F9C">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Seats under open quota</w:t>
            </w:r>
          </w:p>
        </w:tc>
        <w:tc>
          <w:tcPr>
            <w:tcW w:w="1684" w:type="dxa"/>
            <w:gridSpan w:val="4"/>
          </w:tcPr>
          <w:p w:rsidR="00A16C05" w:rsidRPr="00A16C05" w:rsidRDefault="00A16C05" w:rsidP="00A20F9C">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No.of first and second choices received under CAP</w:t>
            </w:r>
          </w:p>
        </w:tc>
        <w:tc>
          <w:tcPr>
            <w:tcW w:w="1684" w:type="dxa"/>
            <w:gridSpan w:val="5"/>
          </w:tcPr>
          <w:p w:rsidR="00A16C05" w:rsidRPr="00A16C05" w:rsidRDefault="00A16C05" w:rsidP="00A20F9C">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Demand Ratio (Applications /Seats)</w:t>
            </w:r>
          </w:p>
        </w:tc>
      </w:tr>
      <w:tr w:rsidR="00A16C05" w:rsidRPr="00A20F9C" w:rsidTr="00A16C05">
        <w:trPr>
          <w:trHeight w:val="92"/>
        </w:trPr>
        <w:tc>
          <w:tcPr>
            <w:tcW w:w="851" w:type="dxa"/>
            <w:gridSpan w:val="2"/>
          </w:tcPr>
          <w:p w:rsidR="00A16C05" w:rsidRPr="00A16C05" w:rsidRDefault="00A16C05" w:rsidP="00A20F9C">
            <w:pPr>
              <w:pStyle w:val="ListParagraph"/>
              <w:spacing w:before="120" w:after="120"/>
              <w:ind w:left="0"/>
              <w:rPr>
                <w:rFonts w:ascii="Times New Roman" w:hAnsi="Times New Roman" w:cs="Times New Roman"/>
                <w:sz w:val="24"/>
                <w:szCs w:val="24"/>
              </w:rPr>
            </w:pPr>
          </w:p>
        </w:tc>
        <w:tc>
          <w:tcPr>
            <w:tcW w:w="2693" w:type="dxa"/>
            <w:gridSpan w:val="7"/>
          </w:tcPr>
          <w:p w:rsidR="00A16C05" w:rsidRPr="00A16C05" w:rsidRDefault="00A16C05" w:rsidP="00A20F9C">
            <w:pPr>
              <w:pStyle w:val="ListParagraph"/>
              <w:spacing w:before="120" w:after="120"/>
              <w:ind w:left="0"/>
              <w:contextualSpacing w:val="0"/>
              <w:rPr>
                <w:rFonts w:ascii="Times New Roman" w:hAnsi="Times New Roman" w:cs="Times New Roman"/>
                <w:sz w:val="24"/>
                <w:szCs w:val="24"/>
              </w:rPr>
            </w:pPr>
          </w:p>
        </w:tc>
        <w:tc>
          <w:tcPr>
            <w:tcW w:w="1507" w:type="dxa"/>
            <w:gridSpan w:val="5"/>
          </w:tcPr>
          <w:p w:rsidR="00A16C05" w:rsidRPr="00A16C05" w:rsidRDefault="00A16C05" w:rsidP="00A20F9C">
            <w:pPr>
              <w:pStyle w:val="ListParagraph"/>
              <w:spacing w:before="120" w:after="120"/>
              <w:ind w:left="0"/>
              <w:rPr>
                <w:rFonts w:ascii="Times New Roman" w:hAnsi="Times New Roman" w:cs="Times New Roman"/>
                <w:sz w:val="24"/>
                <w:szCs w:val="24"/>
              </w:rPr>
            </w:pPr>
          </w:p>
        </w:tc>
        <w:tc>
          <w:tcPr>
            <w:tcW w:w="1684" w:type="dxa"/>
            <w:gridSpan w:val="4"/>
          </w:tcPr>
          <w:p w:rsidR="00A16C05" w:rsidRPr="00A16C05" w:rsidRDefault="00A16C05" w:rsidP="00A20F9C">
            <w:pPr>
              <w:pStyle w:val="ListParagraph"/>
              <w:spacing w:before="120" w:after="120"/>
              <w:ind w:left="0"/>
              <w:rPr>
                <w:rFonts w:ascii="Times New Roman" w:hAnsi="Times New Roman" w:cs="Times New Roman"/>
                <w:sz w:val="24"/>
                <w:szCs w:val="24"/>
              </w:rPr>
            </w:pPr>
          </w:p>
        </w:tc>
        <w:tc>
          <w:tcPr>
            <w:tcW w:w="1684" w:type="dxa"/>
            <w:gridSpan w:val="5"/>
          </w:tcPr>
          <w:p w:rsidR="00A16C05" w:rsidRPr="00A16C05" w:rsidRDefault="00A16C05" w:rsidP="00A20F9C">
            <w:pPr>
              <w:pStyle w:val="ListParagraph"/>
              <w:spacing w:before="120" w:after="120"/>
              <w:ind w:left="0"/>
              <w:rPr>
                <w:rFonts w:ascii="Times New Roman" w:hAnsi="Times New Roman" w:cs="Times New Roman"/>
                <w:sz w:val="24"/>
                <w:szCs w:val="24"/>
              </w:rPr>
            </w:pPr>
          </w:p>
        </w:tc>
      </w:tr>
      <w:tr w:rsidR="00A16C05" w:rsidRPr="00A20F9C" w:rsidTr="00A16C05">
        <w:trPr>
          <w:trHeight w:val="92"/>
        </w:trPr>
        <w:tc>
          <w:tcPr>
            <w:tcW w:w="851" w:type="dxa"/>
            <w:gridSpan w:val="2"/>
          </w:tcPr>
          <w:p w:rsidR="00A16C05" w:rsidRPr="00A16C05" w:rsidRDefault="00A16C05" w:rsidP="00A20F9C">
            <w:pPr>
              <w:pStyle w:val="ListParagraph"/>
              <w:spacing w:before="120" w:after="120"/>
              <w:ind w:left="0"/>
              <w:rPr>
                <w:rFonts w:ascii="Times New Roman" w:hAnsi="Times New Roman" w:cs="Times New Roman"/>
                <w:sz w:val="24"/>
                <w:szCs w:val="24"/>
              </w:rPr>
            </w:pPr>
          </w:p>
        </w:tc>
        <w:tc>
          <w:tcPr>
            <w:tcW w:w="2693" w:type="dxa"/>
            <w:gridSpan w:val="7"/>
          </w:tcPr>
          <w:p w:rsidR="00A16C05" w:rsidRPr="00A16C05" w:rsidRDefault="00A16C05" w:rsidP="00A20F9C">
            <w:pPr>
              <w:pStyle w:val="ListParagraph"/>
              <w:spacing w:before="120" w:after="120"/>
              <w:ind w:left="0"/>
              <w:contextualSpacing w:val="0"/>
              <w:rPr>
                <w:rFonts w:ascii="Times New Roman" w:hAnsi="Times New Roman" w:cs="Times New Roman"/>
                <w:sz w:val="24"/>
                <w:szCs w:val="24"/>
              </w:rPr>
            </w:pPr>
          </w:p>
        </w:tc>
        <w:tc>
          <w:tcPr>
            <w:tcW w:w="1507" w:type="dxa"/>
            <w:gridSpan w:val="5"/>
          </w:tcPr>
          <w:p w:rsidR="00A16C05" w:rsidRPr="00A16C05" w:rsidRDefault="00A16C05" w:rsidP="00A20F9C">
            <w:pPr>
              <w:pStyle w:val="ListParagraph"/>
              <w:spacing w:before="120" w:after="120"/>
              <w:ind w:left="0"/>
              <w:rPr>
                <w:rFonts w:ascii="Times New Roman" w:hAnsi="Times New Roman" w:cs="Times New Roman"/>
                <w:sz w:val="24"/>
                <w:szCs w:val="24"/>
              </w:rPr>
            </w:pPr>
          </w:p>
        </w:tc>
        <w:tc>
          <w:tcPr>
            <w:tcW w:w="1684" w:type="dxa"/>
            <w:gridSpan w:val="4"/>
          </w:tcPr>
          <w:p w:rsidR="00A16C05" w:rsidRPr="00A16C05" w:rsidRDefault="00A16C05" w:rsidP="00A20F9C">
            <w:pPr>
              <w:pStyle w:val="ListParagraph"/>
              <w:spacing w:before="120" w:after="120"/>
              <w:ind w:left="0"/>
              <w:rPr>
                <w:rFonts w:ascii="Times New Roman" w:hAnsi="Times New Roman" w:cs="Times New Roman"/>
                <w:sz w:val="24"/>
                <w:szCs w:val="24"/>
              </w:rPr>
            </w:pPr>
          </w:p>
        </w:tc>
        <w:tc>
          <w:tcPr>
            <w:tcW w:w="1684" w:type="dxa"/>
            <w:gridSpan w:val="5"/>
          </w:tcPr>
          <w:p w:rsidR="00A16C05" w:rsidRPr="00A16C05" w:rsidRDefault="00A16C05" w:rsidP="00A20F9C">
            <w:pPr>
              <w:pStyle w:val="ListParagraph"/>
              <w:spacing w:before="120" w:after="120"/>
              <w:ind w:left="0"/>
              <w:rPr>
                <w:rFonts w:ascii="Times New Roman" w:hAnsi="Times New Roman" w:cs="Times New Roman"/>
                <w:sz w:val="24"/>
                <w:szCs w:val="24"/>
              </w:rPr>
            </w:pPr>
          </w:p>
        </w:tc>
      </w:tr>
      <w:tr w:rsidR="00A16C05" w:rsidRPr="00A20F9C" w:rsidTr="00A16C05">
        <w:trPr>
          <w:trHeight w:val="92"/>
        </w:trPr>
        <w:tc>
          <w:tcPr>
            <w:tcW w:w="851" w:type="dxa"/>
            <w:gridSpan w:val="2"/>
          </w:tcPr>
          <w:p w:rsidR="00A16C05" w:rsidRPr="00A16C05" w:rsidRDefault="00A16C05" w:rsidP="00A20F9C">
            <w:pPr>
              <w:pStyle w:val="ListParagraph"/>
              <w:spacing w:before="120" w:after="120"/>
              <w:ind w:left="0"/>
              <w:rPr>
                <w:rFonts w:ascii="Times New Roman" w:hAnsi="Times New Roman" w:cs="Times New Roman"/>
                <w:sz w:val="24"/>
                <w:szCs w:val="24"/>
              </w:rPr>
            </w:pPr>
          </w:p>
        </w:tc>
        <w:tc>
          <w:tcPr>
            <w:tcW w:w="2693" w:type="dxa"/>
            <w:gridSpan w:val="7"/>
          </w:tcPr>
          <w:p w:rsidR="00A16C05" w:rsidRPr="00A16C05" w:rsidRDefault="00A16C05" w:rsidP="00A20F9C">
            <w:pPr>
              <w:pStyle w:val="ListParagraph"/>
              <w:spacing w:before="120" w:after="120"/>
              <w:ind w:left="0"/>
              <w:contextualSpacing w:val="0"/>
              <w:rPr>
                <w:rFonts w:ascii="Times New Roman" w:hAnsi="Times New Roman" w:cs="Times New Roman"/>
                <w:sz w:val="24"/>
                <w:szCs w:val="24"/>
              </w:rPr>
            </w:pPr>
          </w:p>
        </w:tc>
        <w:tc>
          <w:tcPr>
            <w:tcW w:w="1507" w:type="dxa"/>
            <w:gridSpan w:val="5"/>
          </w:tcPr>
          <w:p w:rsidR="00A16C05" w:rsidRPr="00A16C05" w:rsidRDefault="00A16C05" w:rsidP="00A20F9C">
            <w:pPr>
              <w:pStyle w:val="ListParagraph"/>
              <w:spacing w:before="120" w:after="120"/>
              <w:ind w:left="0"/>
              <w:rPr>
                <w:rFonts w:ascii="Times New Roman" w:hAnsi="Times New Roman" w:cs="Times New Roman"/>
                <w:sz w:val="24"/>
                <w:szCs w:val="24"/>
              </w:rPr>
            </w:pPr>
          </w:p>
        </w:tc>
        <w:tc>
          <w:tcPr>
            <w:tcW w:w="1684" w:type="dxa"/>
            <w:gridSpan w:val="4"/>
          </w:tcPr>
          <w:p w:rsidR="00A16C05" w:rsidRPr="00A16C05" w:rsidRDefault="00A16C05" w:rsidP="00A20F9C">
            <w:pPr>
              <w:pStyle w:val="ListParagraph"/>
              <w:spacing w:before="120" w:after="120"/>
              <w:ind w:left="0"/>
              <w:rPr>
                <w:rFonts w:ascii="Times New Roman" w:hAnsi="Times New Roman" w:cs="Times New Roman"/>
                <w:sz w:val="24"/>
                <w:szCs w:val="24"/>
              </w:rPr>
            </w:pPr>
          </w:p>
        </w:tc>
        <w:tc>
          <w:tcPr>
            <w:tcW w:w="1684" w:type="dxa"/>
            <w:gridSpan w:val="5"/>
          </w:tcPr>
          <w:p w:rsidR="00A16C05" w:rsidRPr="00A16C05" w:rsidRDefault="00A16C05" w:rsidP="00A20F9C">
            <w:pPr>
              <w:pStyle w:val="ListParagraph"/>
              <w:spacing w:before="120" w:after="120"/>
              <w:ind w:left="0"/>
              <w:rPr>
                <w:rFonts w:ascii="Times New Roman" w:hAnsi="Times New Roman" w:cs="Times New Roman"/>
                <w:sz w:val="24"/>
                <w:szCs w:val="24"/>
              </w:rPr>
            </w:pPr>
          </w:p>
        </w:tc>
      </w:tr>
      <w:tr w:rsidR="00A16C05" w:rsidRPr="00A20F9C" w:rsidTr="00A16C05">
        <w:trPr>
          <w:trHeight w:val="92"/>
        </w:trPr>
        <w:tc>
          <w:tcPr>
            <w:tcW w:w="851" w:type="dxa"/>
            <w:gridSpan w:val="2"/>
          </w:tcPr>
          <w:p w:rsidR="00A16C05" w:rsidRPr="00A16C05" w:rsidRDefault="00A16C05" w:rsidP="00A20F9C">
            <w:pPr>
              <w:pStyle w:val="ListParagraph"/>
              <w:spacing w:before="120" w:after="120"/>
              <w:ind w:left="0"/>
              <w:rPr>
                <w:rFonts w:ascii="Times New Roman" w:hAnsi="Times New Roman" w:cs="Times New Roman"/>
                <w:sz w:val="24"/>
                <w:szCs w:val="24"/>
              </w:rPr>
            </w:pPr>
          </w:p>
        </w:tc>
        <w:tc>
          <w:tcPr>
            <w:tcW w:w="2693" w:type="dxa"/>
            <w:gridSpan w:val="7"/>
          </w:tcPr>
          <w:p w:rsidR="00A16C05" w:rsidRPr="00A16C05" w:rsidRDefault="00A16C05" w:rsidP="00A20F9C">
            <w:pPr>
              <w:pStyle w:val="ListParagraph"/>
              <w:spacing w:before="120" w:after="120"/>
              <w:ind w:left="0"/>
              <w:contextualSpacing w:val="0"/>
              <w:rPr>
                <w:rFonts w:ascii="Times New Roman" w:hAnsi="Times New Roman" w:cs="Times New Roman"/>
                <w:sz w:val="24"/>
                <w:szCs w:val="24"/>
              </w:rPr>
            </w:pPr>
          </w:p>
        </w:tc>
        <w:tc>
          <w:tcPr>
            <w:tcW w:w="1507" w:type="dxa"/>
            <w:gridSpan w:val="5"/>
          </w:tcPr>
          <w:p w:rsidR="00A16C05" w:rsidRPr="00A16C05" w:rsidRDefault="00A16C05" w:rsidP="00A20F9C">
            <w:pPr>
              <w:pStyle w:val="ListParagraph"/>
              <w:spacing w:before="120" w:after="120"/>
              <w:ind w:left="0"/>
              <w:rPr>
                <w:rFonts w:ascii="Times New Roman" w:hAnsi="Times New Roman" w:cs="Times New Roman"/>
                <w:sz w:val="24"/>
                <w:szCs w:val="24"/>
              </w:rPr>
            </w:pPr>
          </w:p>
        </w:tc>
        <w:tc>
          <w:tcPr>
            <w:tcW w:w="1684" w:type="dxa"/>
            <w:gridSpan w:val="4"/>
          </w:tcPr>
          <w:p w:rsidR="00A16C05" w:rsidRPr="00A16C05" w:rsidRDefault="00A16C05" w:rsidP="00A20F9C">
            <w:pPr>
              <w:pStyle w:val="ListParagraph"/>
              <w:spacing w:before="120" w:after="120"/>
              <w:ind w:left="0"/>
              <w:rPr>
                <w:rFonts w:ascii="Times New Roman" w:hAnsi="Times New Roman" w:cs="Times New Roman"/>
                <w:sz w:val="24"/>
                <w:szCs w:val="24"/>
              </w:rPr>
            </w:pPr>
          </w:p>
        </w:tc>
        <w:tc>
          <w:tcPr>
            <w:tcW w:w="1684" w:type="dxa"/>
            <w:gridSpan w:val="5"/>
          </w:tcPr>
          <w:p w:rsidR="00A16C05" w:rsidRPr="00A16C05" w:rsidRDefault="00A16C05" w:rsidP="00A20F9C">
            <w:pPr>
              <w:pStyle w:val="ListParagraph"/>
              <w:spacing w:before="120" w:after="120"/>
              <w:ind w:left="0"/>
              <w:rPr>
                <w:rFonts w:ascii="Times New Roman" w:hAnsi="Times New Roman" w:cs="Times New Roman"/>
                <w:sz w:val="24"/>
                <w:szCs w:val="24"/>
              </w:rPr>
            </w:pPr>
          </w:p>
        </w:tc>
      </w:tr>
      <w:tr w:rsidR="00AE5447" w:rsidRPr="00A20F9C" w:rsidTr="00A16C05">
        <w:trPr>
          <w:trHeight w:val="92"/>
        </w:trPr>
        <w:tc>
          <w:tcPr>
            <w:tcW w:w="851" w:type="dxa"/>
            <w:gridSpan w:val="2"/>
          </w:tcPr>
          <w:p w:rsidR="00AE5447" w:rsidRPr="00A16C05" w:rsidRDefault="00AE5447" w:rsidP="00A20F9C">
            <w:pPr>
              <w:pStyle w:val="ListParagraph"/>
              <w:spacing w:before="120" w:after="120"/>
              <w:ind w:left="0"/>
              <w:rPr>
                <w:rFonts w:ascii="Times New Roman" w:hAnsi="Times New Roman" w:cs="Times New Roman"/>
                <w:sz w:val="24"/>
                <w:szCs w:val="24"/>
              </w:rPr>
            </w:pPr>
          </w:p>
        </w:tc>
        <w:tc>
          <w:tcPr>
            <w:tcW w:w="2693" w:type="dxa"/>
            <w:gridSpan w:val="7"/>
          </w:tcPr>
          <w:p w:rsidR="00AE5447" w:rsidRPr="00A16C05" w:rsidRDefault="00AE5447" w:rsidP="00A20F9C">
            <w:pPr>
              <w:pStyle w:val="ListParagraph"/>
              <w:spacing w:before="120" w:after="120"/>
              <w:ind w:left="0"/>
              <w:contextualSpacing w:val="0"/>
              <w:rPr>
                <w:rFonts w:ascii="Times New Roman" w:hAnsi="Times New Roman" w:cs="Times New Roman"/>
                <w:sz w:val="24"/>
                <w:szCs w:val="24"/>
              </w:rPr>
            </w:pPr>
          </w:p>
        </w:tc>
        <w:tc>
          <w:tcPr>
            <w:tcW w:w="1507" w:type="dxa"/>
            <w:gridSpan w:val="5"/>
          </w:tcPr>
          <w:p w:rsidR="00AE5447" w:rsidRPr="00A16C05" w:rsidRDefault="00AE5447" w:rsidP="00A20F9C">
            <w:pPr>
              <w:pStyle w:val="ListParagraph"/>
              <w:spacing w:before="120" w:after="120"/>
              <w:ind w:left="0"/>
              <w:rPr>
                <w:rFonts w:ascii="Times New Roman" w:hAnsi="Times New Roman" w:cs="Times New Roman"/>
                <w:sz w:val="24"/>
                <w:szCs w:val="24"/>
              </w:rPr>
            </w:pPr>
          </w:p>
        </w:tc>
        <w:tc>
          <w:tcPr>
            <w:tcW w:w="1684" w:type="dxa"/>
            <w:gridSpan w:val="4"/>
          </w:tcPr>
          <w:p w:rsidR="00AE5447" w:rsidRPr="00A16C05" w:rsidRDefault="00AE5447" w:rsidP="00A20F9C">
            <w:pPr>
              <w:pStyle w:val="ListParagraph"/>
              <w:spacing w:before="120" w:after="120"/>
              <w:ind w:left="0"/>
              <w:rPr>
                <w:rFonts w:ascii="Times New Roman" w:hAnsi="Times New Roman" w:cs="Times New Roman"/>
                <w:sz w:val="24"/>
                <w:szCs w:val="24"/>
              </w:rPr>
            </w:pPr>
          </w:p>
        </w:tc>
        <w:tc>
          <w:tcPr>
            <w:tcW w:w="1684" w:type="dxa"/>
            <w:gridSpan w:val="5"/>
          </w:tcPr>
          <w:p w:rsidR="00AE5447" w:rsidRPr="00A16C05" w:rsidRDefault="00AE5447" w:rsidP="00A20F9C">
            <w:pPr>
              <w:pStyle w:val="ListParagraph"/>
              <w:spacing w:before="120" w:after="120"/>
              <w:ind w:left="0"/>
              <w:rPr>
                <w:rFonts w:ascii="Times New Roman" w:hAnsi="Times New Roman" w:cs="Times New Roman"/>
                <w:sz w:val="24"/>
                <w:szCs w:val="24"/>
              </w:rPr>
            </w:pPr>
          </w:p>
        </w:tc>
      </w:tr>
    </w:tbl>
    <w:p w:rsidR="004A099B" w:rsidRPr="00A16C05" w:rsidRDefault="004A099B" w:rsidP="00A20F9C">
      <w:pPr>
        <w:pStyle w:val="ListParagraph"/>
        <w:numPr>
          <w:ilvl w:val="0"/>
          <w:numId w:val="2"/>
        </w:numPr>
        <w:spacing w:before="120" w:after="120" w:line="240" w:lineRule="auto"/>
        <w:ind w:left="567" w:hanging="567"/>
        <w:rPr>
          <w:rFonts w:ascii="Times New Roman" w:hAnsi="Times New Roman" w:cs="Times New Roman"/>
          <w:b/>
          <w:sz w:val="24"/>
          <w:szCs w:val="24"/>
        </w:rPr>
      </w:pPr>
      <w:r w:rsidRPr="00A16C05">
        <w:rPr>
          <w:rFonts w:ascii="Times New Roman" w:hAnsi="Times New Roman" w:cs="Times New Roman"/>
          <w:b/>
          <w:sz w:val="24"/>
          <w:szCs w:val="24"/>
        </w:rPr>
        <w:t>RESEARCH, CONSULTANCY AND EXTENSION</w:t>
      </w:r>
    </w:p>
    <w:tbl>
      <w:tblPr>
        <w:tblStyle w:val="TableGrid"/>
        <w:tblW w:w="0" w:type="auto"/>
        <w:tblLook w:val="04A0"/>
      </w:tblPr>
      <w:tblGrid>
        <w:gridCol w:w="720"/>
        <w:gridCol w:w="188"/>
        <w:gridCol w:w="185"/>
        <w:gridCol w:w="234"/>
        <w:gridCol w:w="315"/>
        <w:gridCol w:w="512"/>
        <w:gridCol w:w="144"/>
        <w:gridCol w:w="362"/>
        <w:gridCol w:w="100"/>
        <w:gridCol w:w="116"/>
        <w:gridCol w:w="209"/>
        <w:gridCol w:w="237"/>
        <w:gridCol w:w="382"/>
        <w:gridCol w:w="412"/>
        <w:gridCol w:w="245"/>
        <w:gridCol w:w="356"/>
        <w:gridCol w:w="212"/>
        <w:gridCol w:w="342"/>
        <w:gridCol w:w="81"/>
        <w:gridCol w:w="216"/>
        <w:gridCol w:w="68"/>
        <w:gridCol w:w="152"/>
        <w:gridCol w:w="450"/>
        <w:gridCol w:w="338"/>
        <w:gridCol w:w="74"/>
        <w:gridCol w:w="242"/>
        <w:gridCol w:w="111"/>
        <w:gridCol w:w="55"/>
        <w:gridCol w:w="301"/>
        <w:gridCol w:w="182"/>
        <w:gridCol w:w="21"/>
        <w:gridCol w:w="965"/>
      </w:tblGrid>
      <w:tr w:rsidR="00635818" w:rsidRPr="00A20F9C" w:rsidTr="003C3327">
        <w:tc>
          <w:tcPr>
            <w:tcW w:w="908" w:type="dxa"/>
            <w:gridSpan w:val="2"/>
          </w:tcPr>
          <w:p w:rsidR="001C2A6C" w:rsidRPr="00AE5447" w:rsidRDefault="001C2A6C" w:rsidP="00A20F9C">
            <w:pPr>
              <w:spacing w:before="120" w:after="120"/>
              <w:rPr>
                <w:rFonts w:ascii="Times New Roman" w:hAnsi="Times New Roman" w:cs="Times New Roman"/>
                <w:b/>
                <w:sz w:val="24"/>
                <w:szCs w:val="24"/>
              </w:rPr>
            </w:pPr>
            <w:r w:rsidRPr="00AE5447">
              <w:rPr>
                <w:rFonts w:ascii="Times New Roman" w:hAnsi="Times New Roman" w:cs="Times New Roman"/>
                <w:b/>
                <w:sz w:val="24"/>
                <w:szCs w:val="24"/>
              </w:rPr>
              <w:t>3.</w:t>
            </w:r>
            <w:r w:rsidR="00D87DD1" w:rsidRPr="00AE5447">
              <w:rPr>
                <w:rFonts w:ascii="Times New Roman" w:hAnsi="Times New Roman" w:cs="Times New Roman"/>
                <w:b/>
                <w:sz w:val="24"/>
                <w:szCs w:val="24"/>
              </w:rPr>
              <w:t>0</w:t>
            </w:r>
            <w:r w:rsidRPr="00AE5447">
              <w:rPr>
                <w:rFonts w:ascii="Times New Roman" w:hAnsi="Times New Roman" w:cs="Times New Roman"/>
                <w:b/>
                <w:sz w:val="24"/>
                <w:szCs w:val="24"/>
              </w:rPr>
              <w:t>1</w:t>
            </w:r>
          </w:p>
        </w:tc>
        <w:tc>
          <w:tcPr>
            <w:tcW w:w="4363" w:type="dxa"/>
            <w:gridSpan w:val="16"/>
          </w:tcPr>
          <w:p w:rsidR="001C2A6C" w:rsidRPr="00AE5447" w:rsidRDefault="001C2A6C" w:rsidP="00A20F9C">
            <w:pPr>
              <w:spacing w:before="120" w:after="120"/>
              <w:rPr>
                <w:rFonts w:ascii="Times New Roman" w:hAnsi="Times New Roman" w:cs="Times New Roman"/>
                <w:b/>
                <w:sz w:val="24"/>
                <w:szCs w:val="24"/>
              </w:rPr>
            </w:pPr>
            <w:r w:rsidRPr="00AE5447">
              <w:rPr>
                <w:rFonts w:ascii="Times New Roman" w:hAnsi="Times New Roman" w:cs="Times New Roman"/>
                <w:b/>
                <w:sz w:val="24"/>
                <w:szCs w:val="24"/>
              </w:rPr>
              <w:t>Is the department an approved research centre</w:t>
            </w:r>
            <w:r w:rsidR="00C00E17" w:rsidRPr="00AE5447">
              <w:rPr>
                <w:rFonts w:ascii="Times New Roman" w:hAnsi="Times New Roman" w:cs="Times New Roman"/>
                <w:b/>
                <w:sz w:val="24"/>
                <w:szCs w:val="24"/>
              </w:rPr>
              <w:t xml:space="preserve"> for PhD</w:t>
            </w:r>
          </w:p>
        </w:tc>
        <w:tc>
          <w:tcPr>
            <w:tcW w:w="3256" w:type="dxa"/>
            <w:gridSpan w:val="14"/>
          </w:tcPr>
          <w:p w:rsidR="001C2A6C" w:rsidRPr="00A20F9C" w:rsidRDefault="001C2A6C" w:rsidP="00A20F9C">
            <w:pPr>
              <w:spacing w:before="120" w:after="120"/>
              <w:rPr>
                <w:rFonts w:ascii="Times New Roman" w:hAnsi="Times New Roman" w:cs="Times New Roman"/>
                <w:sz w:val="24"/>
                <w:szCs w:val="24"/>
              </w:rPr>
            </w:pPr>
          </w:p>
        </w:tc>
      </w:tr>
      <w:tr w:rsidR="00635818" w:rsidRPr="00A20F9C" w:rsidTr="003C3327">
        <w:tc>
          <w:tcPr>
            <w:tcW w:w="908" w:type="dxa"/>
            <w:gridSpan w:val="2"/>
          </w:tcPr>
          <w:p w:rsidR="001C2A6C" w:rsidRPr="00AE5447" w:rsidRDefault="00C00E17" w:rsidP="00A20F9C">
            <w:pPr>
              <w:spacing w:before="120" w:after="120"/>
              <w:rPr>
                <w:rFonts w:ascii="Times New Roman" w:hAnsi="Times New Roman" w:cs="Times New Roman"/>
                <w:b/>
                <w:sz w:val="24"/>
                <w:szCs w:val="24"/>
              </w:rPr>
            </w:pPr>
            <w:r w:rsidRPr="00AE5447">
              <w:rPr>
                <w:rFonts w:ascii="Times New Roman" w:hAnsi="Times New Roman" w:cs="Times New Roman"/>
                <w:b/>
                <w:sz w:val="24"/>
                <w:szCs w:val="24"/>
              </w:rPr>
              <w:t>3.</w:t>
            </w:r>
            <w:r w:rsidR="00D87DD1" w:rsidRPr="00AE5447">
              <w:rPr>
                <w:rFonts w:ascii="Times New Roman" w:hAnsi="Times New Roman" w:cs="Times New Roman"/>
                <w:b/>
                <w:sz w:val="24"/>
                <w:szCs w:val="24"/>
              </w:rPr>
              <w:t>0</w:t>
            </w:r>
            <w:r w:rsidRPr="00AE5447">
              <w:rPr>
                <w:rFonts w:ascii="Times New Roman" w:hAnsi="Times New Roman" w:cs="Times New Roman"/>
                <w:b/>
                <w:sz w:val="24"/>
                <w:szCs w:val="24"/>
              </w:rPr>
              <w:t>2</w:t>
            </w:r>
          </w:p>
        </w:tc>
        <w:tc>
          <w:tcPr>
            <w:tcW w:w="4363" w:type="dxa"/>
            <w:gridSpan w:val="16"/>
          </w:tcPr>
          <w:p w:rsidR="001C2A6C" w:rsidRPr="00AE5447" w:rsidRDefault="00C00E17" w:rsidP="00A20F9C">
            <w:pPr>
              <w:spacing w:before="120" w:after="120"/>
              <w:rPr>
                <w:rFonts w:ascii="Times New Roman" w:hAnsi="Times New Roman" w:cs="Times New Roman"/>
                <w:b/>
                <w:sz w:val="24"/>
                <w:szCs w:val="24"/>
              </w:rPr>
            </w:pPr>
            <w:r w:rsidRPr="00AE5447">
              <w:rPr>
                <w:rFonts w:ascii="Times New Roman" w:hAnsi="Times New Roman" w:cs="Times New Roman"/>
                <w:b/>
                <w:sz w:val="24"/>
                <w:szCs w:val="24"/>
              </w:rPr>
              <w:t>Reg No and year of Registration</w:t>
            </w:r>
          </w:p>
        </w:tc>
        <w:tc>
          <w:tcPr>
            <w:tcW w:w="3256" w:type="dxa"/>
            <w:gridSpan w:val="14"/>
          </w:tcPr>
          <w:p w:rsidR="001C2A6C" w:rsidRPr="00A20F9C" w:rsidRDefault="001C2A6C" w:rsidP="00A20F9C">
            <w:pPr>
              <w:spacing w:before="120" w:after="120"/>
              <w:rPr>
                <w:rFonts w:ascii="Times New Roman" w:hAnsi="Times New Roman" w:cs="Times New Roman"/>
                <w:sz w:val="24"/>
                <w:szCs w:val="24"/>
              </w:rPr>
            </w:pPr>
          </w:p>
        </w:tc>
      </w:tr>
      <w:tr w:rsidR="00635818" w:rsidRPr="00A20F9C" w:rsidTr="003C3327">
        <w:trPr>
          <w:trHeight w:val="135"/>
        </w:trPr>
        <w:tc>
          <w:tcPr>
            <w:tcW w:w="908" w:type="dxa"/>
            <w:gridSpan w:val="2"/>
            <w:vMerge w:val="restart"/>
          </w:tcPr>
          <w:p w:rsidR="00C00E17" w:rsidRPr="00AE5447" w:rsidRDefault="00C00E17" w:rsidP="00A20F9C">
            <w:pPr>
              <w:spacing w:before="120" w:after="120"/>
              <w:rPr>
                <w:rFonts w:ascii="Times New Roman" w:hAnsi="Times New Roman" w:cs="Times New Roman"/>
                <w:b/>
                <w:sz w:val="24"/>
                <w:szCs w:val="24"/>
              </w:rPr>
            </w:pPr>
            <w:r w:rsidRPr="00AE5447">
              <w:rPr>
                <w:rFonts w:ascii="Times New Roman" w:hAnsi="Times New Roman" w:cs="Times New Roman"/>
                <w:b/>
                <w:sz w:val="24"/>
                <w:szCs w:val="24"/>
              </w:rPr>
              <w:t>3.</w:t>
            </w:r>
            <w:r w:rsidR="00D87DD1" w:rsidRPr="00AE5447">
              <w:rPr>
                <w:rFonts w:ascii="Times New Roman" w:hAnsi="Times New Roman" w:cs="Times New Roman"/>
                <w:b/>
                <w:sz w:val="24"/>
                <w:szCs w:val="24"/>
              </w:rPr>
              <w:t>03</w:t>
            </w:r>
          </w:p>
        </w:tc>
        <w:tc>
          <w:tcPr>
            <w:tcW w:w="4363" w:type="dxa"/>
            <w:gridSpan w:val="16"/>
            <w:vMerge w:val="restart"/>
          </w:tcPr>
          <w:p w:rsidR="00C00E17" w:rsidRPr="00AE5447" w:rsidRDefault="00C00E17" w:rsidP="00A20F9C">
            <w:pPr>
              <w:spacing w:before="120" w:after="120"/>
              <w:rPr>
                <w:rFonts w:ascii="Times New Roman" w:hAnsi="Times New Roman" w:cs="Times New Roman"/>
                <w:b/>
                <w:sz w:val="24"/>
                <w:szCs w:val="24"/>
              </w:rPr>
            </w:pPr>
            <w:r w:rsidRPr="00AE5447">
              <w:rPr>
                <w:rFonts w:ascii="Times New Roman" w:hAnsi="Times New Roman" w:cs="Times New Roman"/>
                <w:b/>
                <w:sz w:val="24"/>
                <w:szCs w:val="24"/>
              </w:rPr>
              <w:t>No of Research guides in the Centre</w:t>
            </w:r>
          </w:p>
        </w:tc>
        <w:tc>
          <w:tcPr>
            <w:tcW w:w="1305" w:type="dxa"/>
            <w:gridSpan w:val="6"/>
          </w:tcPr>
          <w:p w:rsidR="00C00E17" w:rsidRPr="00A20F9C" w:rsidRDefault="00C00E17"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From the department</w:t>
            </w:r>
          </w:p>
        </w:tc>
        <w:tc>
          <w:tcPr>
            <w:tcW w:w="965" w:type="dxa"/>
            <w:gridSpan w:val="6"/>
          </w:tcPr>
          <w:p w:rsidR="00C00E17" w:rsidRPr="00A20F9C" w:rsidRDefault="00C00E17"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From</w:t>
            </w:r>
          </w:p>
          <w:p w:rsidR="00C00E17" w:rsidRPr="00A20F9C" w:rsidRDefault="00C00E17"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outside</w:t>
            </w:r>
          </w:p>
        </w:tc>
        <w:tc>
          <w:tcPr>
            <w:tcW w:w="986" w:type="dxa"/>
            <w:gridSpan w:val="2"/>
          </w:tcPr>
          <w:p w:rsidR="00C00E17" w:rsidRPr="00A20F9C" w:rsidRDefault="00C00E17"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Total Guides</w:t>
            </w:r>
          </w:p>
        </w:tc>
      </w:tr>
      <w:tr w:rsidR="00635818" w:rsidRPr="00A20F9C" w:rsidTr="003C3327">
        <w:trPr>
          <w:trHeight w:val="135"/>
        </w:trPr>
        <w:tc>
          <w:tcPr>
            <w:tcW w:w="908" w:type="dxa"/>
            <w:gridSpan w:val="2"/>
            <w:vMerge/>
          </w:tcPr>
          <w:p w:rsidR="00C00E17" w:rsidRPr="00A20F9C" w:rsidRDefault="00C00E17" w:rsidP="00A20F9C">
            <w:pPr>
              <w:spacing w:before="120" w:after="120"/>
              <w:rPr>
                <w:rFonts w:ascii="Times New Roman" w:hAnsi="Times New Roman" w:cs="Times New Roman"/>
                <w:sz w:val="24"/>
                <w:szCs w:val="24"/>
              </w:rPr>
            </w:pPr>
          </w:p>
        </w:tc>
        <w:tc>
          <w:tcPr>
            <w:tcW w:w="4363" w:type="dxa"/>
            <w:gridSpan w:val="16"/>
            <w:vMerge/>
          </w:tcPr>
          <w:p w:rsidR="00C00E17" w:rsidRPr="00A20F9C" w:rsidRDefault="00C00E17" w:rsidP="00A20F9C">
            <w:pPr>
              <w:spacing w:before="120" w:after="120"/>
              <w:rPr>
                <w:rFonts w:ascii="Times New Roman" w:hAnsi="Times New Roman" w:cs="Times New Roman"/>
                <w:sz w:val="24"/>
                <w:szCs w:val="24"/>
              </w:rPr>
            </w:pPr>
          </w:p>
        </w:tc>
        <w:tc>
          <w:tcPr>
            <w:tcW w:w="1305" w:type="dxa"/>
            <w:gridSpan w:val="6"/>
          </w:tcPr>
          <w:p w:rsidR="00C00E17" w:rsidRDefault="00C00E17" w:rsidP="00A20F9C">
            <w:pPr>
              <w:spacing w:before="120" w:after="120"/>
              <w:rPr>
                <w:rFonts w:ascii="Times New Roman" w:hAnsi="Times New Roman" w:cs="Times New Roman"/>
                <w:sz w:val="24"/>
                <w:szCs w:val="24"/>
              </w:rPr>
            </w:pPr>
          </w:p>
          <w:p w:rsidR="00AE5447" w:rsidRPr="00A20F9C" w:rsidRDefault="00AE5447" w:rsidP="00A20F9C">
            <w:pPr>
              <w:spacing w:before="120" w:after="120"/>
              <w:rPr>
                <w:rFonts w:ascii="Times New Roman" w:hAnsi="Times New Roman" w:cs="Times New Roman"/>
                <w:sz w:val="24"/>
                <w:szCs w:val="24"/>
              </w:rPr>
            </w:pPr>
          </w:p>
        </w:tc>
        <w:tc>
          <w:tcPr>
            <w:tcW w:w="965" w:type="dxa"/>
            <w:gridSpan w:val="6"/>
          </w:tcPr>
          <w:p w:rsidR="00C00E17" w:rsidRPr="00A20F9C" w:rsidRDefault="00C00E17" w:rsidP="00A20F9C">
            <w:pPr>
              <w:spacing w:before="120" w:after="120"/>
              <w:rPr>
                <w:rFonts w:ascii="Times New Roman" w:hAnsi="Times New Roman" w:cs="Times New Roman"/>
                <w:sz w:val="24"/>
                <w:szCs w:val="24"/>
              </w:rPr>
            </w:pPr>
          </w:p>
        </w:tc>
        <w:tc>
          <w:tcPr>
            <w:tcW w:w="986" w:type="dxa"/>
            <w:gridSpan w:val="2"/>
          </w:tcPr>
          <w:p w:rsidR="00C00E17" w:rsidRPr="00A20F9C" w:rsidRDefault="00C00E17" w:rsidP="00A20F9C">
            <w:pPr>
              <w:spacing w:before="120" w:after="120"/>
              <w:rPr>
                <w:rFonts w:ascii="Times New Roman" w:hAnsi="Times New Roman" w:cs="Times New Roman"/>
                <w:sz w:val="24"/>
                <w:szCs w:val="24"/>
              </w:rPr>
            </w:pPr>
          </w:p>
        </w:tc>
      </w:tr>
      <w:tr w:rsidR="00C00E17" w:rsidRPr="00A20F9C" w:rsidTr="00C00E17">
        <w:tc>
          <w:tcPr>
            <w:tcW w:w="8527" w:type="dxa"/>
            <w:gridSpan w:val="32"/>
          </w:tcPr>
          <w:p w:rsidR="00C00E17" w:rsidRPr="00D87DD1" w:rsidRDefault="00C00E17" w:rsidP="00A20F9C">
            <w:pPr>
              <w:spacing w:before="120" w:after="120"/>
              <w:rPr>
                <w:rFonts w:ascii="Times New Roman" w:hAnsi="Times New Roman" w:cs="Times New Roman"/>
                <w:i/>
                <w:sz w:val="24"/>
                <w:szCs w:val="24"/>
              </w:rPr>
            </w:pPr>
            <w:r w:rsidRPr="00D87DD1">
              <w:rPr>
                <w:rFonts w:ascii="Times New Roman" w:hAnsi="Times New Roman" w:cs="Times New Roman"/>
                <w:i/>
                <w:sz w:val="24"/>
                <w:szCs w:val="24"/>
              </w:rPr>
              <w:t>Give a list of research guides in the Centre / Department as appendix 7</w:t>
            </w:r>
          </w:p>
        </w:tc>
      </w:tr>
      <w:tr w:rsidR="00635818" w:rsidRPr="00A20F9C" w:rsidTr="003C3327">
        <w:tc>
          <w:tcPr>
            <w:tcW w:w="720" w:type="dxa"/>
          </w:tcPr>
          <w:p w:rsidR="00D87DD1" w:rsidRPr="00AE5447" w:rsidRDefault="00D87DD1" w:rsidP="00A20F9C">
            <w:pPr>
              <w:spacing w:before="120" w:after="120"/>
              <w:rPr>
                <w:rFonts w:ascii="Times New Roman" w:hAnsi="Times New Roman" w:cs="Times New Roman"/>
                <w:b/>
                <w:sz w:val="24"/>
                <w:szCs w:val="24"/>
              </w:rPr>
            </w:pPr>
            <w:r w:rsidRPr="00AE5447">
              <w:rPr>
                <w:rFonts w:ascii="Times New Roman" w:hAnsi="Times New Roman" w:cs="Times New Roman"/>
                <w:b/>
                <w:sz w:val="24"/>
                <w:szCs w:val="24"/>
              </w:rPr>
              <w:t>3.04</w:t>
            </w:r>
          </w:p>
        </w:tc>
        <w:tc>
          <w:tcPr>
            <w:tcW w:w="6639" w:type="dxa"/>
            <w:gridSpan w:val="28"/>
          </w:tcPr>
          <w:p w:rsidR="00D87DD1" w:rsidRPr="00AE5447" w:rsidRDefault="00D87DD1" w:rsidP="00A20F9C">
            <w:pPr>
              <w:spacing w:before="120" w:after="120"/>
              <w:rPr>
                <w:rFonts w:ascii="Times New Roman" w:hAnsi="Times New Roman" w:cs="Times New Roman"/>
                <w:b/>
                <w:sz w:val="24"/>
                <w:szCs w:val="24"/>
              </w:rPr>
            </w:pPr>
            <w:r w:rsidRPr="00AE5447">
              <w:rPr>
                <w:rFonts w:ascii="Times New Roman" w:hAnsi="Times New Roman" w:cs="Times New Roman"/>
                <w:b/>
                <w:sz w:val="24"/>
                <w:szCs w:val="24"/>
              </w:rPr>
              <w:t>No of teachers who are research guides in other centres</w:t>
            </w:r>
          </w:p>
        </w:tc>
        <w:tc>
          <w:tcPr>
            <w:tcW w:w="1168" w:type="dxa"/>
            <w:gridSpan w:val="3"/>
          </w:tcPr>
          <w:p w:rsidR="00D87DD1" w:rsidRPr="00A20F9C" w:rsidRDefault="00D87DD1" w:rsidP="00A20F9C">
            <w:pPr>
              <w:spacing w:before="120" w:after="120"/>
              <w:rPr>
                <w:rFonts w:ascii="Times New Roman" w:hAnsi="Times New Roman" w:cs="Times New Roman"/>
                <w:sz w:val="24"/>
                <w:szCs w:val="24"/>
              </w:rPr>
            </w:pPr>
          </w:p>
        </w:tc>
      </w:tr>
      <w:tr w:rsidR="00D87DD1" w:rsidRPr="00A20F9C" w:rsidTr="00C00E17">
        <w:tc>
          <w:tcPr>
            <w:tcW w:w="8527" w:type="dxa"/>
            <w:gridSpan w:val="32"/>
          </w:tcPr>
          <w:p w:rsidR="00D87DD1" w:rsidRPr="00D87DD1" w:rsidRDefault="00D87DD1" w:rsidP="00D87DD1">
            <w:pPr>
              <w:spacing w:before="120" w:after="120"/>
              <w:rPr>
                <w:rFonts w:ascii="Times New Roman" w:hAnsi="Times New Roman" w:cs="Times New Roman"/>
                <w:i/>
                <w:sz w:val="24"/>
                <w:szCs w:val="24"/>
              </w:rPr>
            </w:pPr>
            <w:r w:rsidRPr="00D87DD1">
              <w:rPr>
                <w:rFonts w:ascii="Times New Roman" w:hAnsi="Times New Roman" w:cs="Times New Roman"/>
                <w:i/>
                <w:sz w:val="24"/>
                <w:szCs w:val="24"/>
              </w:rPr>
              <w:t xml:space="preserve">Give a list of teachers who are research guides in other centres as appendix </w:t>
            </w:r>
            <w:r>
              <w:rPr>
                <w:rFonts w:ascii="Times New Roman" w:hAnsi="Times New Roman" w:cs="Times New Roman"/>
                <w:i/>
                <w:sz w:val="24"/>
                <w:szCs w:val="24"/>
              </w:rPr>
              <w:t>8</w:t>
            </w:r>
          </w:p>
        </w:tc>
      </w:tr>
      <w:tr w:rsidR="000C7214" w:rsidRPr="00A20F9C" w:rsidTr="003C3327">
        <w:trPr>
          <w:trHeight w:val="469"/>
        </w:trPr>
        <w:tc>
          <w:tcPr>
            <w:tcW w:w="908" w:type="dxa"/>
            <w:gridSpan w:val="2"/>
            <w:vMerge w:val="restart"/>
          </w:tcPr>
          <w:p w:rsidR="000C7214" w:rsidRPr="00AE5447" w:rsidRDefault="000C7214" w:rsidP="00D87DD1">
            <w:pPr>
              <w:spacing w:before="120" w:after="120"/>
              <w:rPr>
                <w:rFonts w:ascii="Times New Roman" w:hAnsi="Times New Roman" w:cs="Times New Roman"/>
                <w:b/>
                <w:sz w:val="24"/>
                <w:szCs w:val="24"/>
              </w:rPr>
            </w:pPr>
            <w:r w:rsidRPr="00AE5447">
              <w:rPr>
                <w:rFonts w:ascii="Times New Roman" w:hAnsi="Times New Roman" w:cs="Times New Roman"/>
                <w:b/>
                <w:sz w:val="24"/>
                <w:szCs w:val="24"/>
              </w:rPr>
              <w:lastRenderedPageBreak/>
              <w:t>3.05</w:t>
            </w:r>
          </w:p>
        </w:tc>
        <w:tc>
          <w:tcPr>
            <w:tcW w:w="6451" w:type="dxa"/>
            <w:gridSpan w:val="27"/>
          </w:tcPr>
          <w:p w:rsidR="000C7214" w:rsidRPr="00A20F9C" w:rsidRDefault="000C7214" w:rsidP="000C7214">
            <w:pPr>
              <w:spacing w:before="120" w:after="120"/>
              <w:rPr>
                <w:rFonts w:ascii="Times New Roman" w:hAnsi="Times New Roman" w:cs="Times New Roman"/>
                <w:sz w:val="24"/>
                <w:szCs w:val="24"/>
              </w:rPr>
            </w:pPr>
            <w:r w:rsidRPr="00AE5447">
              <w:rPr>
                <w:rFonts w:ascii="Times New Roman" w:hAnsi="Times New Roman" w:cs="Times New Roman"/>
                <w:b/>
                <w:sz w:val="24"/>
                <w:szCs w:val="24"/>
              </w:rPr>
              <w:t>No of Research Scholars in the Centre</w:t>
            </w:r>
          </w:p>
        </w:tc>
        <w:tc>
          <w:tcPr>
            <w:tcW w:w="1168" w:type="dxa"/>
            <w:gridSpan w:val="3"/>
          </w:tcPr>
          <w:p w:rsidR="000C7214" w:rsidRPr="00A20F9C" w:rsidRDefault="000C7214" w:rsidP="00A20F9C">
            <w:pPr>
              <w:spacing w:before="120" w:after="120"/>
              <w:rPr>
                <w:rFonts w:ascii="Times New Roman" w:hAnsi="Times New Roman" w:cs="Times New Roman"/>
                <w:sz w:val="24"/>
                <w:szCs w:val="24"/>
              </w:rPr>
            </w:pPr>
          </w:p>
        </w:tc>
      </w:tr>
      <w:tr w:rsidR="000C7214" w:rsidRPr="00A20F9C" w:rsidTr="003C3327">
        <w:trPr>
          <w:trHeight w:val="154"/>
        </w:trPr>
        <w:tc>
          <w:tcPr>
            <w:tcW w:w="908" w:type="dxa"/>
            <w:gridSpan w:val="2"/>
            <w:vMerge/>
          </w:tcPr>
          <w:p w:rsidR="000C7214" w:rsidRPr="00AE5447" w:rsidRDefault="000C7214" w:rsidP="00D87DD1">
            <w:pPr>
              <w:spacing w:before="120" w:after="120"/>
              <w:rPr>
                <w:rFonts w:ascii="Times New Roman" w:hAnsi="Times New Roman" w:cs="Times New Roman"/>
                <w:b/>
                <w:sz w:val="24"/>
                <w:szCs w:val="24"/>
              </w:rPr>
            </w:pPr>
          </w:p>
        </w:tc>
        <w:tc>
          <w:tcPr>
            <w:tcW w:w="3208" w:type="dxa"/>
            <w:gridSpan w:val="12"/>
          </w:tcPr>
          <w:p w:rsidR="000C7214" w:rsidRPr="00A20F9C" w:rsidRDefault="000C7214" w:rsidP="00A20F9C">
            <w:pPr>
              <w:spacing w:before="120" w:after="120"/>
              <w:rPr>
                <w:rFonts w:ascii="Times New Roman" w:hAnsi="Times New Roman" w:cs="Times New Roman"/>
                <w:sz w:val="24"/>
                <w:szCs w:val="24"/>
              </w:rPr>
            </w:pPr>
          </w:p>
        </w:tc>
        <w:tc>
          <w:tcPr>
            <w:tcW w:w="1520" w:type="dxa"/>
            <w:gridSpan w:val="7"/>
          </w:tcPr>
          <w:p w:rsidR="000C7214" w:rsidRPr="000C7214" w:rsidRDefault="000C7214" w:rsidP="00A20F9C">
            <w:pPr>
              <w:spacing w:before="120" w:after="120"/>
              <w:rPr>
                <w:rFonts w:ascii="Times New Roman" w:hAnsi="Times New Roman" w:cs="Times New Roman"/>
                <w:b/>
                <w:sz w:val="24"/>
                <w:szCs w:val="24"/>
              </w:rPr>
            </w:pPr>
            <w:r w:rsidRPr="000C7214">
              <w:rPr>
                <w:rFonts w:ascii="Times New Roman" w:hAnsi="Times New Roman" w:cs="Times New Roman"/>
                <w:b/>
                <w:sz w:val="24"/>
                <w:szCs w:val="24"/>
              </w:rPr>
              <w:t>Male</w:t>
            </w:r>
          </w:p>
        </w:tc>
        <w:tc>
          <w:tcPr>
            <w:tcW w:w="1723" w:type="dxa"/>
            <w:gridSpan w:val="8"/>
          </w:tcPr>
          <w:p w:rsidR="000C7214" w:rsidRPr="000C7214" w:rsidRDefault="000C7214" w:rsidP="00A20F9C">
            <w:pPr>
              <w:spacing w:before="120" w:after="120"/>
              <w:rPr>
                <w:rFonts w:ascii="Times New Roman" w:hAnsi="Times New Roman" w:cs="Times New Roman"/>
                <w:b/>
                <w:sz w:val="24"/>
                <w:szCs w:val="24"/>
              </w:rPr>
            </w:pPr>
            <w:r w:rsidRPr="000C7214">
              <w:rPr>
                <w:rFonts w:ascii="Times New Roman" w:hAnsi="Times New Roman" w:cs="Times New Roman"/>
                <w:b/>
                <w:sz w:val="24"/>
                <w:szCs w:val="24"/>
              </w:rPr>
              <w:t>Female</w:t>
            </w:r>
          </w:p>
        </w:tc>
        <w:tc>
          <w:tcPr>
            <w:tcW w:w="1168" w:type="dxa"/>
            <w:gridSpan w:val="3"/>
          </w:tcPr>
          <w:p w:rsidR="000C7214" w:rsidRPr="000C7214" w:rsidRDefault="000C7214" w:rsidP="00A20F9C">
            <w:pPr>
              <w:spacing w:before="120" w:after="120"/>
              <w:rPr>
                <w:rFonts w:ascii="Times New Roman" w:hAnsi="Times New Roman" w:cs="Times New Roman"/>
                <w:b/>
                <w:sz w:val="24"/>
                <w:szCs w:val="24"/>
              </w:rPr>
            </w:pPr>
            <w:r w:rsidRPr="000C7214">
              <w:rPr>
                <w:rFonts w:ascii="Times New Roman" w:hAnsi="Times New Roman" w:cs="Times New Roman"/>
                <w:b/>
                <w:sz w:val="24"/>
                <w:szCs w:val="24"/>
              </w:rPr>
              <w:t>Total</w:t>
            </w:r>
          </w:p>
        </w:tc>
      </w:tr>
      <w:tr w:rsidR="000C7214" w:rsidRPr="00A20F9C" w:rsidTr="003C3327">
        <w:trPr>
          <w:trHeight w:val="154"/>
        </w:trPr>
        <w:tc>
          <w:tcPr>
            <w:tcW w:w="908" w:type="dxa"/>
            <w:gridSpan w:val="2"/>
            <w:vMerge/>
          </w:tcPr>
          <w:p w:rsidR="000C7214" w:rsidRPr="00AE5447" w:rsidRDefault="000C7214" w:rsidP="00D87DD1">
            <w:pPr>
              <w:spacing w:before="120" w:after="120"/>
              <w:rPr>
                <w:rFonts w:ascii="Times New Roman" w:hAnsi="Times New Roman" w:cs="Times New Roman"/>
                <w:b/>
                <w:sz w:val="24"/>
                <w:szCs w:val="24"/>
              </w:rPr>
            </w:pPr>
          </w:p>
        </w:tc>
        <w:tc>
          <w:tcPr>
            <w:tcW w:w="3208" w:type="dxa"/>
            <w:gridSpan w:val="12"/>
          </w:tcPr>
          <w:p w:rsidR="000C7214" w:rsidRPr="00A20F9C" w:rsidRDefault="000C7214" w:rsidP="00A20F9C">
            <w:pPr>
              <w:spacing w:before="120" w:after="120"/>
              <w:rPr>
                <w:rFonts w:ascii="Times New Roman" w:hAnsi="Times New Roman" w:cs="Times New Roman"/>
                <w:sz w:val="24"/>
                <w:szCs w:val="24"/>
              </w:rPr>
            </w:pPr>
            <w:r>
              <w:rPr>
                <w:rFonts w:ascii="Times New Roman" w:hAnsi="Times New Roman" w:cs="Times New Roman"/>
                <w:sz w:val="24"/>
                <w:szCs w:val="24"/>
              </w:rPr>
              <w:t>Full time</w:t>
            </w:r>
          </w:p>
        </w:tc>
        <w:tc>
          <w:tcPr>
            <w:tcW w:w="1520" w:type="dxa"/>
            <w:gridSpan w:val="7"/>
          </w:tcPr>
          <w:p w:rsidR="000C7214" w:rsidRPr="00A20F9C" w:rsidRDefault="000C7214" w:rsidP="00A20F9C">
            <w:pPr>
              <w:spacing w:before="120" w:after="120"/>
              <w:rPr>
                <w:rFonts w:ascii="Times New Roman" w:hAnsi="Times New Roman" w:cs="Times New Roman"/>
                <w:sz w:val="24"/>
                <w:szCs w:val="24"/>
              </w:rPr>
            </w:pPr>
          </w:p>
        </w:tc>
        <w:tc>
          <w:tcPr>
            <w:tcW w:w="1723" w:type="dxa"/>
            <w:gridSpan w:val="8"/>
          </w:tcPr>
          <w:p w:rsidR="000C7214" w:rsidRPr="00A20F9C" w:rsidRDefault="000C7214" w:rsidP="00A20F9C">
            <w:pPr>
              <w:spacing w:before="120" w:after="120"/>
              <w:rPr>
                <w:rFonts w:ascii="Times New Roman" w:hAnsi="Times New Roman" w:cs="Times New Roman"/>
                <w:sz w:val="24"/>
                <w:szCs w:val="24"/>
              </w:rPr>
            </w:pPr>
          </w:p>
        </w:tc>
        <w:tc>
          <w:tcPr>
            <w:tcW w:w="1168" w:type="dxa"/>
            <w:gridSpan w:val="3"/>
          </w:tcPr>
          <w:p w:rsidR="000C7214" w:rsidRPr="00A20F9C" w:rsidRDefault="000C7214" w:rsidP="00A20F9C">
            <w:pPr>
              <w:spacing w:before="120" w:after="120"/>
              <w:rPr>
                <w:rFonts w:ascii="Times New Roman" w:hAnsi="Times New Roman" w:cs="Times New Roman"/>
                <w:sz w:val="24"/>
                <w:szCs w:val="24"/>
              </w:rPr>
            </w:pPr>
          </w:p>
        </w:tc>
      </w:tr>
      <w:tr w:rsidR="000C7214" w:rsidRPr="00A20F9C" w:rsidTr="003C3327">
        <w:trPr>
          <w:trHeight w:val="154"/>
        </w:trPr>
        <w:tc>
          <w:tcPr>
            <w:tcW w:w="908" w:type="dxa"/>
            <w:gridSpan w:val="2"/>
            <w:vMerge/>
          </w:tcPr>
          <w:p w:rsidR="000C7214" w:rsidRPr="00AE5447" w:rsidRDefault="000C7214" w:rsidP="00D87DD1">
            <w:pPr>
              <w:spacing w:before="120" w:after="120"/>
              <w:rPr>
                <w:rFonts w:ascii="Times New Roman" w:hAnsi="Times New Roman" w:cs="Times New Roman"/>
                <w:b/>
                <w:sz w:val="24"/>
                <w:szCs w:val="24"/>
              </w:rPr>
            </w:pPr>
          </w:p>
        </w:tc>
        <w:tc>
          <w:tcPr>
            <w:tcW w:w="3208" w:type="dxa"/>
            <w:gridSpan w:val="12"/>
          </w:tcPr>
          <w:p w:rsidR="000C7214" w:rsidRPr="00A20F9C" w:rsidRDefault="000C7214" w:rsidP="00A20F9C">
            <w:pPr>
              <w:spacing w:before="120" w:after="120"/>
              <w:rPr>
                <w:rFonts w:ascii="Times New Roman" w:hAnsi="Times New Roman" w:cs="Times New Roman"/>
                <w:sz w:val="24"/>
                <w:szCs w:val="24"/>
              </w:rPr>
            </w:pPr>
            <w:r>
              <w:rPr>
                <w:rFonts w:ascii="Times New Roman" w:hAnsi="Times New Roman" w:cs="Times New Roman"/>
                <w:sz w:val="24"/>
                <w:szCs w:val="24"/>
              </w:rPr>
              <w:t>Part time</w:t>
            </w:r>
          </w:p>
        </w:tc>
        <w:tc>
          <w:tcPr>
            <w:tcW w:w="1520" w:type="dxa"/>
            <w:gridSpan w:val="7"/>
          </w:tcPr>
          <w:p w:rsidR="000C7214" w:rsidRPr="00A20F9C" w:rsidRDefault="000C7214" w:rsidP="00A20F9C">
            <w:pPr>
              <w:spacing w:before="120" w:after="120"/>
              <w:rPr>
                <w:rFonts w:ascii="Times New Roman" w:hAnsi="Times New Roman" w:cs="Times New Roman"/>
                <w:sz w:val="24"/>
                <w:szCs w:val="24"/>
              </w:rPr>
            </w:pPr>
          </w:p>
        </w:tc>
        <w:tc>
          <w:tcPr>
            <w:tcW w:w="1723" w:type="dxa"/>
            <w:gridSpan w:val="8"/>
          </w:tcPr>
          <w:p w:rsidR="000C7214" w:rsidRPr="00A20F9C" w:rsidRDefault="000C7214" w:rsidP="00A20F9C">
            <w:pPr>
              <w:spacing w:before="120" w:after="120"/>
              <w:rPr>
                <w:rFonts w:ascii="Times New Roman" w:hAnsi="Times New Roman" w:cs="Times New Roman"/>
                <w:sz w:val="24"/>
                <w:szCs w:val="24"/>
              </w:rPr>
            </w:pPr>
          </w:p>
        </w:tc>
        <w:tc>
          <w:tcPr>
            <w:tcW w:w="1168" w:type="dxa"/>
            <w:gridSpan w:val="3"/>
          </w:tcPr>
          <w:p w:rsidR="000C7214" w:rsidRPr="00A20F9C" w:rsidRDefault="000C7214" w:rsidP="00A20F9C">
            <w:pPr>
              <w:spacing w:before="120" w:after="120"/>
              <w:rPr>
                <w:rFonts w:ascii="Times New Roman" w:hAnsi="Times New Roman" w:cs="Times New Roman"/>
                <w:sz w:val="24"/>
                <w:szCs w:val="24"/>
              </w:rPr>
            </w:pPr>
          </w:p>
        </w:tc>
      </w:tr>
      <w:tr w:rsidR="000C7214" w:rsidRPr="00A20F9C" w:rsidTr="003C3327">
        <w:trPr>
          <w:trHeight w:val="154"/>
        </w:trPr>
        <w:tc>
          <w:tcPr>
            <w:tcW w:w="908" w:type="dxa"/>
            <w:gridSpan w:val="2"/>
            <w:vMerge/>
          </w:tcPr>
          <w:p w:rsidR="000C7214" w:rsidRPr="00AE5447" w:rsidRDefault="000C7214" w:rsidP="00D87DD1">
            <w:pPr>
              <w:spacing w:before="120" w:after="120"/>
              <w:rPr>
                <w:rFonts w:ascii="Times New Roman" w:hAnsi="Times New Roman" w:cs="Times New Roman"/>
                <w:b/>
                <w:sz w:val="24"/>
                <w:szCs w:val="24"/>
              </w:rPr>
            </w:pPr>
          </w:p>
        </w:tc>
        <w:tc>
          <w:tcPr>
            <w:tcW w:w="3208" w:type="dxa"/>
            <w:gridSpan w:val="12"/>
          </w:tcPr>
          <w:p w:rsidR="000C7214" w:rsidRPr="000C7214" w:rsidRDefault="000C7214" w:rsidP="000C7214">
            <w:pPr>
              <w:spacing w:before="120" w:after="120"/>
              <w:jc w:val="center"/>
              <w:rPr>
                <w:rFonts w:ascii="Times New Roman" w:hAnsi="Times New Roman" w:cs="Times New Roman"/>
                <w:b/>
                <w:sz w:val="24"/>
                <w:szCs w:val="24"/>
              </w:rPr>
            </w:pPr>
            <w:r w:rsidRPr="000C7214">
              <w:rPr>
                <w:rFonts w:ascii="Times New Roman" w:hAnsi="Times New Roman" w:cs="Times New Roman"/>
                <w:b/>
                <w:sz w:val="24"/>
                <w:szCs w:val="24"/>
              </w:rPr>
              <w:t>Total</w:t>
            </w:r>
          </w:p>
        </w:tc>
        <w:tc>
          <w:tcPr>
            <w:tcW w:w="1520" w:type="dxa"/>
            <w:gridSpan w:val="7"/>
          </w:tcPr>
          <w:p w:rsidR="000C7214" w:rsidRPr="00A20F9C" w:rsidRDefault="000C7214" w:rsidP="00A20F9C">
            <w:pPr>
              <w:spacing w:before="120" w:after="120"/>
              <w:rPr>
                <w:rFonts w:ascii="Times New Roman" w:hAnsi="Times New Roman" w:cs="Times New Roman"/>
                <w:sz w:val="24"/>
                <w:szCs w:val="24"/>
              </w:rPr>
            </w:pPr>
          </w:p>
        </w:tc>
        <w:tc>
          <w:tcPr>
            <w:tcW w:w="1723" w:type="dxa"/>
            <w:gridSpan w:val="8"/>
          </w:tcPr>
          <w:p w:rsidR="000C7214" w:rsidRPr="00A20F9C" w:rsidRDefault="000C7214" w:rsidP="00A20F9C">
            <w:pPr>
              <w:spacing w:before="120" w:after="120"/>
              <w:rPr>
                <w:rFonts w:ascii="Times New Roman" w:hAnsi="Times New Roman" w:cs="Times New Roman"/>
                <w:sz w:val="24"/>
                <w:szCs w:val="24"/>
              </w:rPr>
            </w:pPr>
          </w:p>
        </w:tc>
        <w:tc>
          <w:tcPr>
            <w:tcW w:w="1168" w:type="dxa"/>
            <w:gridSpan w:val="3"/>
          </w:tcPr>
          <w:p w:rsidR="000C7214" w:rsidRPr="00A20F9C" w:rsidRDefault="000C7214" w:rsidP="00A20F9C">
            <w:pPr>
              <w:spacing w:before="120" w:after="120"/>
              <w:rPr>
                <w:rFonts w:ascii="Times New Roman" w:hAnsi="Times New Roman" w:cs="Times New Roman"/>
                <w:sz w:val="24"/>
                <w:szCs w:val="24"/>
              </w:rPr>
            </w:pPr>
          </w:p>
        </w:tc>
      </w:tr>
      <w:tr w:rsidR="00D87DD1" w:rsidRPr="00A20F9C" w:rsidTr="00635818">
        <w:tc>
          <w:tcPr>
            <w:tcW w:w="8527" w:type="dxa"/>
            <w:gridSpan w:val="32"/>
          </w:tcPr>
          <w:p w:rsidR="00D87DD1" w:rsidRPr="00D87DD1" w:rsidRDefault="00D87DD1" w:rsidP="00A20F9C">
            <w:pPr>
              <w:spacing w:before="120" w:after="120"/>
              <w:rPr>
                <w:rFonts w:ascii="Times New Roman" w:hAnsi="Times New Roman" w:cs="Times New Roman"/>
                <w:i/>
                <w:sz w:val="24"/>
                <w:szCs w:val="24"/>
              </w:rPr>
            </w:pPr>
            <w:r w:rsidRPr="00D87DD1">
              <w:rPr>
                <w:rFonts w:ascii="Times New Roman" w:hAnsi="Times New Roman" w:cs="Times New Roman"/>
                <w:i/>
                <w:sz w:val="24"/>
                <w:szCs w:val="24"/>
              </w:rPr>
              <w:t xml:space="preserve">Give a list of research scholars in the Centre as appendix </w:t>
            </w:r>
            <w:r>
              <w:rPr>
                <w:rFonts w:ascii="Times New Roman" w:hAnsi="Times New Roman" w:cs="Times New Roman"/>
                <w:i/>
                <w:sz w:val="24"/>
                <w:szCs w:val="24"/>
              </w:rPr>
              <w:t>9</w:t>
            </w:r>
          </w:p>
        </w:tc>
      </w:tr>
      <w:tr w:rsidR="000C7214" w:rsidRPr="00A20F9C" w:rsidTr="003C3327">
        <w:tc>
          <w:tcPr>
            <w:tcW w:w="908" w:type="dxa"/>
            <w:gridSpan w:val="2"/>
          </w:tcPr>
          <w:p w:rsidR="000C7214" w:rsidRPr="00AE5447" w:rsidRDefault="000C7214" w:rsidP="00D87DD1">
            <w:pPr>
              <w:spacing w:before="120" w:after="120"/>
              <w:rPr>
                <w:rFonts w:ascii="Times New Roman" w:hAnsi="Times New Roman" w:cs="Times New Roman"/>
                <w:b/>
                <w:sz w:val="24"/>
                <w:szCs w:val="24"/>
              </w:rPr>
            </w:pPr>
            <w:r w:rsidRPr="00AE5447">
              <w:rPr>
                <w:rFonts w:ascii="Times New Roman" w:hAnsi="Times New Roman" w:cs="Times New Roman"/>
                <w:b/>
                <w:sz w:val="24"/>
                <w:szCs w:val="24"/>
              </w:rPr>
              <w:t>3.06</w:t>
            </w:r>
          </w:p>
        </w:tc>
        <w:tc>
          <w:tcPr>
            <w:tcW w:w="6451" w:type="dxa"/>
            <w:gridSpan w:val="27"/>
          </w:tcPr>
          <w:p w:rsidR="000C7214" w:rsidRPr="00AE5447" w:rsidRDefault="000C7214" w:rsidP="00A20F9C">
            <w:pPr>
              <w:spacing w:before="120" w:after="120"/>
              <w:rPr>
                <w:rFonts w:ascii="Times New Roman" w:hAnsi="Times New Roman" w:cs="Times New Roman"/>
                <w:b/>
                <w:sz w:val="24"/>
                <w:szCs w:val="24"/>
              </w:rPr>
            </w:pPr>
            <w:r w:rsidRPr="00AE5447">
              <w:rPr>
                <w:rFonts w:ascii="Times New Roman" w:hAnsi="Times New Roman" w:cs="Times New Roman"/>
                <w:b/>
                <w:sz w:val="24"/>
                <w:szCs w:val="24"/>
              </w:rPr>
              <w:t>No of PhDs awarded during the year in the Centre</w:t>
            </w:r>
          </w:p>
        </w:tc>
        <w:tc>
          <w:tcPr>
            <w:tcW w:w="1168" w:type="dxa"/>
            <w:gridSpan w:val="3"/>
          </w:tcPr>
          <w:p w:rsidR="000C7214" w:rsidRPr="00AE5447" w:rsidRDefault="000C7214" w:rsidP="000C7214">
            <w:pPr>
              <w:spacing w:before="120" w:after="120"/>
              <w:rPr>
                <w:rFonts w:ascii="Times New Roman" w:hAnsi="Times New Roman" w:cs="Times New Roman"/>
                <w:b/>
                <w:sz w:val="24"/>
                <w:szCs w:val="24"/>
              </w:rPr>
            </w:pPr>
          </w:p>
        </w:tc>
      </w:tr>
      <w:tr w:rsidR="000C7214" w:rsidRPr="00A20F9C" w:rsidTr="00657B62">
        <w:tc>
          <w:tcPr>
            <w:tcW w:w="8527" w:type="dxa"/>
            <w:gridSpan w:val="32"/>
          </w:tcPr>
          <w:p w:rsidR="000C7214" w:rsidRPr="00D87DD1" w:rsidRDefault="000C7214" w:rsidP="00A20F9C">
            <w:pPr>
              <w:spacing w:before="120" w:after="120"/>
              <w:rPr>
                <w:rFonts w:ascii="Times New Roman" w:hAnsi="Times New Roman" w:cs="Times New Roman"/>
                <w:i/>
                <w:sz w:val="24"/>
                <w:szCs w:val="24"/>
              </w:rPr>
            </w:pPr>
            <w:r w:rsidRPr="00D87DD1">
              <w:rPr>
                <w:rFonts w:ascii="Times New Roman" w:hAnsi="Times New Roman" w:cs="Times New Roman"/>
                <w:i/>
                <w:sz w:val="24"/>
                <w:szCs w:val="24"/>
              </w:rPr>
              <w:t xml:space="preserve">Give a list of PhD s awarded during the year showing name of the scholar, name of the guide, title of the thesis etc as appendix </w:t>
            </w:r>
            <w:r>
              <w:rPr>
                <w:rFonts w:ascii="Times New Roman" w:hAnsi="Times New Roman" w:cs="Times New Roman"/>
                <w:i/>
                <w:sz w:val="24"/>
                <w:szCs w:val="24"/>
              </w:rPr>
              <w:t>10</w:t>
            </w:r>
          </w:p>
        </w:tc>
      </w:tr>
      <w:tr w:rsidR="000C7214" w:rsidRPr="00A20F9C" w:rsidTr="003C3327">
        <w:tc>
          <w:tcPr>
            <w:tcW w:w="908" w:type="dxa"/>
            <w:gridSpan w:val="2"/>
          </w:tcPr>
          <w:p w:rsidR="000C7214" w:rsidRPr="00AE5447" w:rsidRDefault="000C7214" w:rsidP="00D87DD1">
            <w:pPr>
              <w:spacing w:before="120" w:after="120"/>
              <w:rPr>
                <w:rFonts w:ascii="Times New Roman" w:hAnsi="Times New Roman" w:cs="Times New Roman"/>
                <w:b/>
                <w:sz w:val="24"/>
                <w:szCs w:val="24"/>
              </w:rPr>
            </w:pPr>
            <w:r w:rsidRPr="00AE5447">
              <w:rPr>
                <w:rFonts w:ascii="Times New Roman" w:hAnsi="Times New Roman" w:cs="Times New Roman"/>
                <w:b/>
                <w:sz w:val="24"/>
                <w:szCs w:val="24"/>
              </w:rPr>
              <w:t>3.07</w:t>
            </w:r>
          </w:p>
        </w:tc>
        <w:tc>
          <w:tcPr>
            <w:tcW w:w="7619" w:type="dxa"/>
            <w:gridSpan w:val="30"/>
          </w:tcPr>
          <w:p w:rsidR="000C7214" w:rsidRPr="00AE5447" w:rsidRDefault="000C7214" w:rsidP="00A20F9C">
            <w:pPr>
              <w:spacing w:before="120" w:after="120"/>
              <w:rPr>
                <w:rFonts w:ascii="Times New Roman" w:hAnsi="Times New Roman" w:cs="Times New Roman"/>
                <w:b/>
                <w:sz w:val="24"/>
                <w:szCs w:val="24"/>
              </w:rPr>
            </w:pPr>
            <w:r w:rsidRPr="00AE5447">
              <w:rPr>
                <w:rFonts w:ascii="Times New Roman" w:hAnsi="Times New Roman" w:cs="Times New Roman"/>
                <w:b/>
                <w:sz w:val="24"/>
                <w:szCs w:val="24"/>
              </w:rPr>
              <w:t>Minor Projects in the department</w:t>
            </w:r>
          </w:p>
        </w:tc>
      </w:tr>
      <w:tr w:rsidR="000C7214" w:rsidRPr="00A20F9C" w:rsidTr="003C3327">
        <w:trPr>
          <w:trHeight w:val="135"/>
        </w:trPr>
        <w:tc>
          <w:tcPr>
            <w:tcW w:w="2660" w:type="dxa"/>
            <w:gridSpan w:val="8"/>
          </w:tcPr>
          <w:p w:rsidR="000C7214" w:rsidRPr="00A20F9C" w:rsidRDefault="000C7214" w:rsidP="00D87DD1">
            <w:pPr>
              <w:spacing w:before="120" w:after="120"/>
              <w:rPr>
                <w:rFonts w:ascii="Times New Roman" w:hAnsi="Times New Roman" w:cs="Times New Roman"/>
                <w:sz w:val="24"/>
                <w:szCs w:val="24"/>
              </w:rPr>
            </w:pPr>
            <w:r>
              <w:rPr>
                <w:rFonts w:ascii="Times New Roman" w:hAnsi="Times New Roman" w:cs="Times New Roman"/>
                <w:sz w:val="24"/>
                <w:szCs w:val="24"/>
              </w:rPr>
              <w:t>Proposals s</w:t>
            </w:r>
            <w:r w:rsidRPr="00A20F9C">
              <w:rPr>
                <w:rFonts w:ascii="Times New Roman" w:hAnsi="Times New Roman" w:cs="Times New Roman"/>
                <w:sz w:val="24"/>
                <w:szCs w:val="24"/>
              </w:rPr>
              <w:t>ubmitted  during the year</w:t>
            </w:r>
          </w:p>
        </w:tc>
        <w:tc>
          <w:tcPr>
            <w:tcW w:w="1456" w:type="dxa"/>
            <w:gridSpan w:val="6"/>
          </w:tcPr>
          <w:p w:rsidR="000C7214" w:rsidRPr="00A20F9C" w:rsidRDefault="000C7214"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Sanctioned during the year</w:t>
            </w:r>
          </w:p>
        </w:tc>
        <w:tc>
          <w:tcPr>
            <w:tcW w:w="1452" w:type="dxa"/>
            <w:gridSpan w:val="6"/>
          </w:tcPr>
          <w:p w:rsidR="000C7214" w:rsidRPr="00A20F9C" w:rsidRDefault="000C7214"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Completed during the year</w:t>
            </w:r>
          </w:p>
        </w:tc>
        <w:tc>
          <w:tcPr>
            <w:tcW w:w="2959" w:type="dxa"/>
            <w:gridSpan w:val="12"/>
          </w:tcPr>
          <w:p w:rsidR="000C7214" w:rsidRPr="00A20F9C" w:rsidRDefault="000C7214"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Currently on going</w:t>
            </w:r>
          </w:p>
        </w:tc>
      </w:tr>
      <w:tr w:rsidR="000C7214" w:rsidRPr="00A20F9C" w:rsidTr="003C3327">
        <w:trPr>
          <w:trHeight w:val="135"/>
        </w:trPr>
        <w:tc>
          <w:tcPr>
            <w:tcW w:w="2660" w:type="dxa"/>
            <w:gridSpan w:val="8"/>
          </w:tcPr>
          <w:p w:rsidR="000C7214" w:rsidRPr="00A20F9C" w:rsidRDefault="000C7214" w:rsidP="00A20F9C">
            <w:pPr>
              <w:spacing w:before="120" w:after="120"/>
              <w:rPr>
                <w:rFonts w:ascii="Times New Roman" w:hAnsi="Times New Roman" w:cs="Times New Roman"/>
                <w:sz w:val="24"/>
                <w:szCs w:val="24"/>
              </w:rPr>
            </w:pPr>
          </w:p>
        </w:tc>
        <w:tc>
          <w:tcPr>
            <w:tcW w:w="1456" w:type="dxa"/>
            <w:gridSpan w:val="6"/>
          </w:tcPr>
          <w:p w:rsidR="000C7214" w:rsidRPr="00A20F9C" w:rsidRDefault="000C7214" w:rsidP="00A20F9C">
            <w:pPr>
              <w:spacing w:before="120" w:after="120"/>
              <w:rPr>
                <w:rFonts w:ascii="Times New Roman" w:hAnsi="Times New Roman" w:cs="Times New Roman"/>
                <w:sz w:val="24"/>
                <w:szCs w:val="24"/>
              </w:rPr>
            </w:pPr>
          </w:p>
        </w:tc>
        <w:tc>
          <w:tcPr>
            <w:tcW w:w="1452" w:type="dxa"/>
            <w:gridSpan w:val="6"/>
          </w:tcPr>
          <w:p w:rsidR="000C7214" w:rsidRDefault="000C7214" w:rsidP="00A20F9C">
            <w:pPr>
              <w:spacing w:before="120" w:after="120"/>
              <w:rPr>
                <w:rFonts w:ascii="Times New Roman" w:hAnsi="Times New Roman" w:cs="Times New Roman"/>
                <w:sz w:val="24"/>
                <w:szCs w:val="24"/>
              </w:rPr>
            </w:pPr>
          </w:p>
          <w:p w:rsidR="000C7214" w:rsidRPr="00A20F9C" w:rsidRDefault="000C7214" w:rsidP="00A20F9C">
            <w:pPr>
              <w:spacing w:before="120" w:after="120"/>
              <w:rPr>
                <w:rFonts w:ascii="Times New Roman" w:hAnsi="Times New Roman" w:cs="Times New Roman"/>
                <w:sz w:val="24"/>
                <w:szCs w:val="24"/>
              </w:rPr>
            </w:pPr>
          </w:p>
        </w:tc>
        <w:tc>
          <w:tcPr>
            <w:tcW w:w="2959" w:type="dxa"/>
            <w:gridSpan w:val="12"/>
          </w:tcPr>
          <w:p w:rsidR="000C7214" w:rsidRPr="00A20F9C" w:rsidRDefault="000C7214" w:rsidP="00A20F9C">
            <w:pPr>
              <w:spacing w:before="120" w:after="120"/>
              <w:rPr>
                <w:rFonts w:ascii="Times New Roman" w:hAnsi="Times New Roman" w:cs="Times New Roman"/>
                <w:sz w:val="24"/>
                <w:szCs w:val="24"/>
              </w:rPr>
            </w:pPr>
          </w:p>
        </w:tc>
      </w:tr>
      <w:tr w:rsidR="000C7214" w:rsidRPr="00A20F9C" w:rsidTr="00657B62">
        <w:tc>
          <w:tcPr>
            <w:tcW w:w="8527" w:type="dxa"/>
            <w:gridSpan w:val="32"/>
          </w:tcPr>
          <w:p w:rsidR="000C7214" w:rsidRPr="00D87DD1" w:rsidRDefault="000C7214" w:rsidP="00A20F9C">
            <w:pPr>
              <w:spacing w:before="120" w:after="120"/>
              <w:rPr>
                <w:rFonts w:ascii="Times New Roman" w:hAnsi="Times New Roman" w:cs="Times New Roman"/>
                <w:i/>
                <w:sz w:val="24"/>
                <w:szCs w:val="24"/>
              </w:rPr>
            </w:pPr>
            <w:r w:rsidRPr="00D87DD1">
              <w:rPr>
                <w:rFonts w:ascii="Times New Roman" w:hAnsi="Times New Roman" w:cs="Times New Roman"/>
                <w:i/>
                <w:sz w:val="24"/>
                <w:szCs w:val="24"/>
              </w:rPr>
              <w:t>Give a list of minor projects in the department indicating the title of the project, name of the agency, name of the project holder, amount of the project, level of completion as appendix 11</w:t>
            </w:r>
          </w:p>
        </w:tc>
      </w:tr>
      <w:tr w:rsidR="000C7214" w:rsidRPr="00A20F9C" w:rsidTr="003C3327">
        <w:tc>
          <w:tcPr>
            <w:tcW w:w="908" w:type="dxa"/>
            <w:gridSpan w:val="2"/>
          </w:tcPr>
          <w:p w:rsidR="000C7214" w:rsidRPr="00AE5447" w:rsidRDefault="000C7214" w:rsidP="00D87DD1">
            <w:pPr>
              <w:spacing w:before="120" w:after="120"/>
              <w:rPr>
                <w:rFonts w:ascii="Times New Roman" w:hAnsi="Times New Roman" w:cs="Times New Roman"/>
                <w:b/>
                <w:sz w:val="24"/>
                <w:szCs w:val="24"/>
              </w:rPr>
            </w:pPr>
            <w:r w:rsidRPr="00AE5447">
              <w:rPr>
                <w:rFonts w:ascii="Times New Roman" w:hAnsi="Times New Roman" w:cs="Times New Roman"/>
                <w:b/>
                <w:sz w:val="24"/>
                <w:szCs w:val="24"/>
              </w:rPr>
              <w:t>3.08</w:t>
            </w:r>
          </w:p>
        </w:tc>
        <w:tc>
          <w:tcPr>
            <w:tcW w:w="7619" w:type="dxa"/>
            <w:gridSpan w:val="30"/>
          </w:tcPr>
          <w:p w:rsidR="000C7214" w:rsidRPr="00AE5447" w:rsidRDefault="000C7214" w:rsidP="00A20F9C">
            <w:pPr>
              <w:spacing w:before="120" w:after="120"/>
              <w:rPr>
                <w:rFonts w:ascii="Times New Roman" w:hAnsi="Times New Roman" w:cs="Times New Roman"/>
                <w:b/>
                <w:sz w:val="24"/>
                <w:szCs w:val="24"/>
              </w:rPr>
            </w:pPr>
            <w:r w:rsidRPr="00AE5447">
              <w:rPr>
                <w:rFonts w:ascii="Times New Roman" w:hAnsi="Times New Roman" w:cs="Times New Roman"/>
                <w:b/>
                <w:sz w:val="24"/>
                <w:szCs w:val="24"/>
              </w:rPr>
              <w:t>Major Projects in the department</w:t>
            </w:r>
          </w:p>
        </w:tc>
      </w:tr>
      <w:tr w:rsidR="000C7214" w:rsidRPr="00A20F9C" w:rsidTr="003C3327">
        <w:trPr>
          <w:trHeight w:val="135"/>
        </w:trPr>
        <w:tc>
          <w:tcPr>
            <w:tcW w:w="2154" w:type="dxa"/>
            <w:gridSpan w:val="6"/>
          </w:tcPr>
          <w:p w:rsidR="000C7214" w:rsidRPr="00A20F9C" w:rsidRDefault="000C7214" w:rsidP="00D87DD1">
            <w:pPr>
              <w:spacing w:before="120" w:after="120"/>
              <w:rPr>
                <w:rFonts w:ascii="Times New Roman" w:hAnsi="Times New Roman" w:cs="Times New Roman"/>
                <w:sz w:val="24"/>
                <w:szCs w:val="24"/>
              </w:rPr>
            </w:pPr>
            <w:r>
              <w:rPr>
                <w:rFonts w:ascii="Times New Roman" w:hAnsi="Times New Roman" w:cs="Times New Roman"/>
                <w:sz w:val="24"/>
                <w:szCs w:val="24"/>
              </w:rPr>
              <w:t>Proposals s</w:t>
            </w:r>
            <w:r w:rsidRPr="00A20F9C">
              <w:rPr>
                <w:rFonts w:ascii="Times New Roman" w:hAnsi="Times New Roman" w:cs="Times New Roman"/>
                <w:sz w:val="24"/>
                <w:szCs w:val="24"/>
              </w:rPr>
              <w:t>ubmitted  during the year</w:t>
            </w:r>
          </w:p>
        </w:tc>
        <w:tc>
          <w:tcPr>
            <w:tcW w:w="1962" w:type="dxa"/>
            <w:gridSpan w:val="8"/>
          </w:tcPr>
          <w:p w:rsidR="000C7214" w:rsidRPr="00A20F9C" w:rsidRDefault="000C7214"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Sanctioned during the year</w:t>
            </w:r>
          </w:p>
        </w:tc>
        <w:tc>
          <w:tcPr>
            <w:tcW w:w="2122" w:type="dxa"/>
            <w:gridSpan w:val="9"/>
          </w:tcPr>
          <w:p w:rsidR="000C7214" w:rsidRPr="00A20F9C" w:rsidRDefault="000C7214"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Completed during the year</w:t>
            </w:r>
          </w:p>
        </w:tc>
        <w:tc>
          <w:tcPr>
            <w:tcW w:w="2289" w:type="dxa"/>
            <w:gridSpan w:val="9"/>
          </w:tcPr>
          <w:p w:rsidR="000C7214" w:rsidRPr="00A20F9C" w:rsidRDefault="000C7214"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Currently on going</w:t>
            </w:r>
          </w:p>
        </w:tc>
      </w:tr>
      <w:tr w:rsidR="000C7214" w:rsidRPr="00A20F9C" w:rsidTr="003C3327">
        <w:trPr>
          <w:trHeight w:val="135"/>
        </w:trPr>
        <w:tc>
          <w:tcPr>
            <w:tcW w:w="2154" w:type="dxa"/>
            <w:gridSpan w:val="6"/>
          </w:tcPr>
          <w:p w:rsidR="000C7214" w:rsidRPr="00A20F9C" w:rsidRDefault="000C7214" w:rsidP="00A20F9C">
            <w:pPr>
              <w:spacing w:before="120" w:after="120"/>
              <w:rPr>
                <w:rFonts w:ascii="Times New Roman" w:hAnsi="Times New Roman" w:cs="Times New Roman"/>
                <w:sz w:val="24"/>
                <w:szCs w:val="24"/>
              </w:rPr>
            </w:pPr>
          </w:p>
        </w:tc>
        <w:tc>
          <w:tcPr>
            <w:tcW w:w="1962" w:type="dxa"/>
            <w:gridSpan w:val="8"/>
          </w:tcPr>
          <w:p w:rsidR="000C7214" w:rsidRPr="00A20F9C" w:rsidRDefault="000C7214" w:rsidP="00A20F9C">
            <w:pPr>
              <w:spacing w:before="120" w:after="120"/>
              <w:rPr>
                <w:rFonts w:ascii="Times New Roman" w:hAnsi="Times New Roman" w:cs="Times New Roman"/>
                <w:sz w:val="24"/>
                <w:szCs w:val="24"/>
              </w:rPr>
            </w:pPr>
          </w:p>
        </w:tc>
        <w:tc>
          <w:tcPr>
            <w:tcW w:w="2122" w:type="dxa"/>
            <w:gridSpan w:val="9"/>
          </w:tcPr>
          <w:p w:rsidR="000C7214" w:rsidRDefault="000C7214" w:rsidP="00A20F9C">
            <w:pPr>
              <w:spacing w:before="120" w:after="120"/>
              <w:rPr>
                <w:rFonts w:ascii="Times New Roman" w:hAnsi="Times New Roman" w:cs="Times New Roman"/>
                <w:sz w:val="24"/>
                <w:szCs w:val="24"/>
              </w:rPr>
            </w:pPr>
          </w:p>
          <w:p w:rsidR="000C7214" w:rsidRPr="00A20F9C" w:rsidRDefault="000C7214" w:rsidP="00A20F9C">
            <w:pPr>
              <w:spacing w:before="120" w:after="120"/>
              <w:rPr>
                <w:rFonts w:ascii="Times New Roman" w:hAnsi="Times New Roman" w:cs="Times New Roman"/>
                <w:sz w:val="24"/>
                <w:szCs w:val="24"/>
              </w:rPr>
            </w:pPr>
          </w:p>
        </w:tc>
        <w:tc>
          <w:tcPr>
            <w:tcW w:w="2289" w:type="dxa"/>
            <w:gridSpan w:val="9"/>
          </w:tcPr>
          <w:p w:rsidR="000C7214" w:rsidRPr="00A20F9C" w:rsidRDefault="000C7214" w:rsidP="00A20F9C">
            <w:pPr>
              <w:spacing w:before="120" w:after="120"/>
              <w:rPr>
                <w:rFonts w:ascii="Times New Roman" w:hAnsi="Times New Roman" w:cs="Times New Roman"/>
                <w:sz w:val="24"/>
                <w:szCs w:val="24"/>
              </w:rPr>
            </w:pPr>
          </w:p>
        </w:tc>
      </w:tr>
      <w:tr w:rsidR="000C7214" w:rsidRPr="00A20F9C" w:rsidTr="00657B62">
        <w:tc>
          <w:tcPr>
            <w:tcW w:w="8527" w:type="dxa"/>
            <w:gridSpan w:val="32"/>
          </w:tcPr>
          <w:p w:rsidR="000C7214" w:rsidRPr="00D87DD1" w:rsidRDefault="000C7214" w:rsidP="00A20F9C">
            <w:pPr>
              <w:spacing w:before="120" w:after="120"/>
              <w:rPr>
                <w:rFonts w:ascii="Times New Roman" w:hAnsi="Times New Roman" w:cs="Times New Roman"/>
                <w:i/>
                <w:sz w:val="24"/>
                <w:szCs w:val="24"/>
              </w:rPr>
            </w:pPr>
            <w:r w:rsidRPr="00D87DD1">
              <w:rPr>
                <w:rFonts w:ascii="Times New Roman" w:hAnsi="Times New Roman" w:cs="Times New Roman"/>
                <w:i/>
                <w:sz w:val="24"/>
                <w:szCs w:val="24"/>
              </w:rPr>
              <w:t>Give a list of major projects in the department indicating the title of the project, name of the agency, name of the project holder, amount of the project, level of completion as appendix 12</w:t>
            </w:r>
          </w:p>
        </w:tc>
      </w:tr>
      <w:tr w:rsidR="000C7214" w:rsidRPr="00A20F9C" w:rsidTr="003C3327">
        <w:tc>
          <w:tcPr>
            <w:tcW w:w="908" w:type="dxa"/>
            <w:gridSpan w:val="2"/>
          </w:tcPr>
          <w:p w:rsidR="000C7214" w:rsidRPr="00AE5447" w:rsidRDefault="000C7214" w:rsidP="00A20F9C">
            <w:pPr>
              <w:spacing w:before="120" w:after="120"/>
              <w:rPr>
                <w:rFonts w:ascii="Times New Roman" w:hAnsi="Times New Roman" w:cs="Times New Roman"/>
                <w:b/>
                <w:sz w:val="24"/>
                <w:szCs w:val="24"/>
              </w:rPr>
            </w:pPr>
            <w:r w:rsidRPr="00AE5447">
              <w:rPr>
                <w:rFonts w:ascii="Times New Roman" w:hAnsi="Times New Roman" w:cs="Times New Roman"/>
                <w:b/>
                <w:sz w:val="24"/>
                <w:szCs w:val="24"/>
              </w:rPr>
              <w:t>3.08</w:t>
            </w:r>
          </w:p>
        </w:tc>
        <w:tc>
          <w:tcPr>
            <w:tcW w:w="7619" w:type="dxa"/>
            <w:gridSpan w:val="30"/>
          </w:tcPr>
          <w:p w:rsidR="000C7214" w:rsidRPr="00AE5447" w:rsidRDefault="000C7214" w:rsidP="00A20F9C">
            <w:pPr>
              <w:spacing w:before="120" w:after="120"/>
              <w:rPr>
                <w:rFonts w:ascii="Times New Roman" w:hAnsi="Times New Roman" w:cs="Times New Roman"/>
                <w:b/>
                <w:sz w:val="24"/>
                <w:szCs w:val="24"/>
              </w:rPr>
            </w:pPr>
            <w:r w:rsidRPr="00AE5447">
              <w:rPr>
                <w:rFonts w:ascii="Times New Roman" w:hAnsi="Times New Roman" w:cs="Times New Roman"/>
                <w:b/>
                <w:sz w:val="24"/>
                <w:szCs w:val="24"/>
              </w:rPr>
              <w:t>Research Papers published by faculty</w:t>
            </w:r>
          </w:p>
        </w:tc>
      </w:tr>
      <w:tr w:rsidR="000C7214" w:rsidRPr="00A20F9C" w:rsidTr="003C3327">
        <w:trPr>
          <w:trHeight w:val="135"/>
        </w:trPr>
        <w:tc>
          <w:tcPr>
            <w:tcW w:w="1642" w:type="dxa"/>
            <w:gridSpan w:val="5"/>
          </w:tcPr>
          <w:p w:rsidR="000C7214" w:rsidRPr="00A20F9C" w:rsidRDefault="000C7214"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National Journal</w:t>
            </w:r>
          </w:p>
        </w:tc>
        <w:tc>
          <w:tcPr>
            <w:tcW w:w="2062" w:type="dxa"/>
            <w:gridSpan w:val="8"/>
          </w:tcPr>
          <w:p w:rsidR="000C7214" w:rsidRPr="00A20F9C" w:rsidRDefault="000C7214"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Intl. Journals</w:t>
            </w:r>
          </w:p>
        </w:tc>
        <w:tc>
          <w:tcPr>
            <w:tcW w:w="1864" w:type="dxa"/>
            <w:gridSpan w:val="7"/>
          </w:tcPr>
          <w:p w:rsidR="000C7214" w:rsidRPr="00A20F9C" w:rsidRDefault="000C7214"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Proceedings</w:t>
            </w:r>
          </w:p>
        </w:tc>
        <w:tc>
          <w:tcPr>
            <w:tcW w:w="1791" w:type="dxa"/>
            <w:gridSpan w:val="9"/>
          </w:tcPr>
          <w:p w:rsidR="000C7214" w:rsidRPr="00A20F9C" w:rsidRDefault="000C7214"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Others</w:t>
            </w:r>
          </w:p>
        </w:tc>
        <w:tc>
          <w:tcPr>
            <w:tcW w:w="1168" w:type="dxa"/>
            <w:gridSpan w:val="3"/>
          </w:tcPr>
          <w:p w:rsidR="000C7214" w:rsidRPr="00A20F9C" w:rsidRDefault="000C7214"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Total</w:t>
            </w:r>
          </w:p>
        </w:tc>
      </w:tr>
      <w:tr w:rsidR="000C7214" w:rsidRPr="00A20F9C" w:rsidTr="003C3327">
        <w:trPr>
          <w:trHeight w:val="135"/>
        </w:trPr>
        <w:tc>
          <w:tcPr>
            <w:tcW w:w="1642" w:type="dxa"/>
            <w:gridSpan w:val="5"/>
          </w:tcPr>
          <w:p w:rsidR="000C7214" w:rsidRPr="00A20F9C" w:rsidRDefault="000C7214" w:rsidP="00A20F9C">
            <w:pPr>
              <w:spacing w:before="120" w:after="120"/>
              <w:rPr>
                <w:rFonts w:ascii="Times New Roman" w:hAnsi="Times New Roman" w:cs="Times New Roman"/>
                <w:sz w:val="24"/>
                <w:szCs w:val="24"/>
              </w:rPr>
            </w:pPr>
          </w:p>
        </w:tc>
        <w:tc>
          <w:tcPr>
            <w:tcW w:w="2062" w:type="dxa"/>
            <w:gridSpan w:val="8"/>
          </w:tcPr>
          <w:p w:rsidR="000C7214" w:rsidRPr="00A20F9C" w:rsidRDefault="000C7214" w:rsidP="00A20F9C">
            <w:pPr>
              <w:spacing w:before="120" w:after="120"/>
              <w:rPr>
                <w:rFonts w:ascii="Times New Roman" w:hAnsi="Times New Roman" w:cs="Times New Roman"/>
                <w:sz w:val="24"/>
                <w:szCs w:val="24"/>
              </w:rPr>
            </w:pPr>
          </w:p>
        </w:tc>
        <w:tc>
          <w:tcPr>
            <w:tcW w:w="1864" w:type="dxa"/>
            <w:gridSpan w:val="7"/>
          </w:tcPr>
          <w:p w:rsidR="000C7214" w:rsidRPr="00A20F9C" w:rsidRDefault="000C7214" w:rsidP="00A20F9C">
            <w:pPr>
              <w:spacing w:before="120" w:after="120"/>
              <w:rPr>
                <w:rFonts w:ascii="Times New Roman" w:hAnsi="Times New Roman" w:cs="Times New Roman"/>
                <w:sz w:val="24"/>
                <w:szCs w:val="24"/>
              </w:rPr>
            </w:pPr>
          </w:p>
        </w:tc>
        <w:tc>
          <w:tcPr>
            <w:tcW w:w="1791" w:type="dxa"/>
            <w:gridSpan w:val="9"/>
          </w:tcPr>
          <w:p w:rsidR="000C7214" w:rsidRPr="00A20F9C" w:rsidRDefault="000C7214" w:rsidP="00A20F9C">
            <w:pPr>
              <w:spacing w:before="120" w:after="120"/>
              <w:rPr>
                <w:rFonts w:ascii="Times New Roman" w:hAnsi="Times New Roman" w:cs="Times New Roman"/>
                <w:sz w:val="24"/>
                <w:szCs w:val="24"/>
              </w:rPr>
            </w:pPr>
          </w:p>
        </w:tc>
        <w:tc>
          <w:tcPr>
            <w:tcW w:w="1168" w:type="dxa"/>
            <w:gridSpan w:val="3"/>
          </w:tcPr>
          <w:p w:rsidR="000C7214" w:rsidRPr="00A20F9C" w:rsidRDefault="000C7214" w:rsidP="00A20F9C">
            <w:pPr>
              <w:spacing w:before="120" w:after="120"/>
              <w:rPr>
                <w:rFonts w:ascii="Times New Roman" w:hAnsi="Times New Roman" w:cs="Times New Roman"/>
                <w:sz w:val="24"/>
                <w:szCs w:val="24"/>
              </w:rPr>
            </w:pPr>
          </w:p>
        </w:tc>
      </w:tr>
      <w:tr w:rsidR="000C7214" w:rsidRPr="00A20F9C" w:rsidTr="00657B62">
        <w:tc>
          <w:tcPr>
            <w:tcW w:w="8527" w:type="dxa"/>
            <w:gridSpan w:val="32"/>
          </w:tcPr>
          <w:p w:rsidR="000C7214" w:rsidRPr="00D87DD1" w:rsidRDefault="000C7214" w:rsidP="00A20F9C">
            <w:pPr>
              <w:spacing w:before="120" w:after="120"/>
              <w:rPr>
                <w:rFonts w:ascii="Times New Roman" w:hAnsi="Times New Roman" w:cs="Times New Roman"/>
                <w:i/>
                <w:sz w:val="24"/>
                <w:szCs w:val="24"/>
              </w:rPr>
            </w:pPr>
            <w:r w:rsidRPr="00D87DD1">
              <w:rPr>
                <w:rFonts w:ascii="Times New Roman" w:hAnsi="Times New Roman" w:cs="Times New Roman"/>
                <w:i/>
                <w:sz w:val="24"/>
                <w:szCs w:val="24"/>
              </w:rPr>
              <w:t>Give a list of publications of research papers by the faculty in the standard format as appendix 13 specifying the impact factor</w:t>
            </w:r>
          </w:p>
        </w:tc>
      </w:tr>
      <w:tr w:rsidR="000C7214" w:rsidRPr="00A20F9C" w:rsidTr="003C3327">
        <w:tc>
          <w:tcPr>
            <w:tcW w:w="908" w:type="dxa"/>
            <w:gridSpan w:val="2"/>
          </w:tcPr>
          <w:p w:rsidR="000C7214" w:rsidRPr="00AE5447" w:rsidRDefault="000C7214" w:rsidP="00A20F9C">
            <w:pPr>
              <w:spacing w:before="120" w:after="120"/>
              <w:rPr>
                <w:rFonts w:ascii="Times New Roman" w:hAnsi="Times New Roman" w:cs="Times New Roman"/>
                <w:b/>
                <w:sz w:val="24"/>
                <w:szCs w:val="24"/>
              </w:rPr>
            </w:pPr>
            <w:r w:rsidRPr="00AE5447">
              <w:rPr>
                <w:rFonts w:ascii="Times New Roman" w:hAnsi="Times New Roman" w:cs="Times New Roman"/>
                <w:b/>
                <w:sz w:val="24"/>
                <w:szCs w:val="24"/>
              </w:rPr>
              <w:t>3.09</w:t>
            </w:r>
          </w:p>
        </w:tc>
        <w:tc>
          <w:tcPr>
            <w:tcW w:w="7619" w:type="dxa"/>
            <w:gridSpan w:val="30"/>
          </w:tcPr>
          <w:p w:rsidR="000C7214" w:rsidRPr="00AE5447" w:rsidRDefault="000C7214" w:rsidP="00A20F9C">
            <w:pPr>
              <w:spacing w:before="120" w:after="120"/>
              <w:rPr>
                <w:rFonts w:ascii="Times New Roman" w:hAnsi="Times New Roman" w:cs="Times New Roman"/>
                <w:b/>
                <w:sz w:val="24"/>
                <w:szCs w:val="24"/>
              </w:rPr>
            </w:pPr>
            <w:r w:rsidRPr="00AE5447">
              <w:rPr>
                <w:rFonts w:ascii="Times New Roman" w:hAnsi="Times New Roman" w:cs="Times New Roman"/>
                <w:b/>
                <w:sz w:val="24"/>
                <w:szCs w:val="24"/>
              </w:rPr>
              <w:t>Books published by faculty during the year</w:t>
            </w:r>
          </w:p>
        </w:tc>
      </w:tr>
      <w:tr w:rsidR="000C7214" w:rsidRPr="00A20F9C" w:rsidTr="003C3327">
        <w:trPr>
          <w:trHeight w:val="123"/>
        </w:trPr>
        <w:tc>
          <w:tcPr>
            <w:tcW w:w="1093" w:type="dxa"/>
            <w:gridSpan w:val="3"/>
          </w:tcPr>
          <w:p w:rsidR="000C7214" w:rsidRPr="00A20F9C" w:rsidRDefault="000C7214"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Text Books</w:t>
            </w:r>
          </w:p>
        </w:tc>
        <w:tc>
          <w:tcPr>
            <w:tcW w:w="1783" w:type="dxa"/>
            <w:gridSpan w:val="7"/>
          </w:tcPr>
          <w:p w:rsidR="000C7214" w:rsidRPr="00A20F9C" w:rsidRDefault="000C7214"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Co-Authord books</w:t>
            </w:r>
          </w:p>
        </w:tc>
        <w:tc>
          <w:tcPr>
            <w:tcW w:w="1240" w:type="dxa"/>
            <w:gridSpan w:val="4"/>
          </w:tcPr>
          <w:p w:rsidR="000C7214" w:rsidRPr="00A20F9C" w:rsidRDefault="000C7214"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Ed.Books</w:t>
            </w:r>
          </w:p>
        </w:tc>
        <w:tc>
          <w:tcPr>
            <w:tcW w:w="1452" w:type="dxa"/>
            <w:gridSpan w:val="6"/>
          </w:tcPr>
          <w:p w:rsidR="000C7214" w:rsidRPr="00A20F9C" w:rsidRDefault="000C7214"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Chapters in Books</w:t>
            </w:r>
          </w:p>
        </w:tc>
        <w:tc>
          <w:tcPr>
            <w:tcW w:w="1490" w:type="dxa"/>
            <w:gridSpan w:val="8"/>
          </w:tcPr>
          <w:p w:rsidR="000C7214" w:rsidRPr="00A20F9C" w:rsidRDefault="000C7214"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Other books</w:t>
            </w:r>
          </w:p>
        </w:tc>
        <w:tc>
          <w:tcPr>
            <w:tcW w:w="1469" w:type="dxa"/>
            <w:gridSpan w:val="4"/>
          </w:tcPr>
          <w:p w:rsidR="000C7214" w:rsidRPr="00A20F9C" w:rsidRDefault="000C7214"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Total</w:t>
            </w:r>
          </w:p>
        </w:tc>
      </w:tr>
      <w:tr w:rsidR="000C7214" w:rsidRPr="00A20F9C" w:rsidTr="003C3327">
        <w:trPr>
          <w:trHeight w:val="122"/>
        </w:trPr>
        <w:tc>
          <w:tcPr>
            <w:tcW w:w="1093" w:type="dxa"/>
            <w:gridSpan w:val="3"/>
          </w:tcPr>
          <w:p w:rsidR="000C7214" w:rsidRPr="00A20F9C" w:rsidRDefault="000C7214" w:rsidP="00A20F9C">
            <w:pPr>
              <w:spacing w:before="120" w:after="120"/>
              <w:rPr>
                <w:rFonts w:ascii="Times New Roman" w:hAnsi="Times New Roman" w:cs="Times New Roman"/>
                <w:sz w:val="24"/>
                <w:szCs w:val="24"/>
              </w:rPr>
            </w:pPr>
          </w:p>
        </w:tc>
        <w:tc>
          <w:tcPr>
            <w:tcW w:w="1783" w:type="dxa"/>
            <w:gridSpan w:val="7"/>
          </w:tcPr>
          <w:p w:rsidR="000C7214" w:rsidRPr="00A20F9C" w:rsidRDefault="000C7214" w:rsidP="00A20F9C">
            <w:pPr>
              <w:spacing w:before="120" w:after="120"/>
              <w:rPr>
                <w:rFonts w:ascii="Times New Roman" w:hAnsi="Times New Roman" w:cs="Times New Roman"/>
                <w:sz w:val="24"/>
                <w:szCs w:val="24"/>
              </w:rPr>
            </w:pPr>
          </w:p>
        </w:tc>
        <w:tc>
          <w:tcPr>
            <w:tcW w:w="1240" w:type="dxa"/>
            <w:gridSpan w:val="4"/>
          </w:tcPr>
          <w:p w:rsidR="000C7214" w:rsidRPr="00A20F9C" w:rsidRDefault="000C7214" w:rsidP="00A20F9C">
            <w:pPr>
              <w:spacing w:before="120" w:after="120"/>
              <w:rPr>
                <w:rFonts w:ascii="Times New Roman" w:hAnsi="Times New Roman" w:cs="Times New Roman"/>
                <w:sz w:val="24"/>
                <w:szCs w:val="24"/>
              </w:rPr>
            </w:pPr>
          </w:p>
        </w:tc>
        <w:tc>
          <w:tcPr>
            <w:tcW w:w="1452" w:type="dxa"/>
            <w:gridSpan w:val="6"/>
          </w:tcPr>
          <w:p w:rsidR="000C7214" w:rsidRPr="00A20F9C" w:rsidRDefault="000C7214" w:rsidP="00A20F9C">
            <w:pPr>
              <w:spacing w:before="120" w:after="120"/>
              <w:rPr>
                <w:rFonts w:ascii="Times New Roman" w:hAnsi="Times New Roman" w:cs="Times New Roman"/>
                <w:sz w:val="24"/>
                <w:szCs w:val="24"/>
              </w:rPr>
            </w:pPr>
          </w:p>
        </w:tc>
        <w:tc>
          <w:tcPr>
            <w:tcW w:w="1490" w:type="dxa"/>
            <w:gridSpan w:val="8"/>
          </w:tcPr>
          <w:p w:rsidR="000C7214" w:rsidRPr="00A20F9C" w:rsidRDefault="000C7214" w:rsidP="00A20F9C">
            <w:pPr>
              <w:spacing w:before="120" w:after="120"/>
              <w:rPr>
                <w:rFonts w:ascii="Times New Roman" w:hAnsi="Times New Roman" w:cs="Times New Roman"/>
                <w:sz w:val="24"/>
                <w:szCs w:val="24"/>
              </w:rPr>
            </w:pPr>
          </w:p>
        </w:tc>
        <w:tc>
          <w:tcPr>
            <w:tcW w:w="1469" w:type="dxa"/>
            <w:gridSpan w:val="4"/>
          </w:tcPr>
          <w:p w:rsidR="000C7214" w:rsidRPr="00A20F9C" w:rsidRDefault="000C7214" w:rsidP="00A20F9C">
            <w:pPr>
              <w:spacing w:before="120" w:after="120"/>
              <w:rPr>
                <w:rFonts w:ascii="Times New Roman" w:hAnsi="Times New Roman" w:cs="Times New Roman"/>
                <w:sz w:val="24"/>
                <w:szCs w:val="24"/>
              </w:rPr>
            </w:pPr>
          </w:p>
        </w:tc>
      </w:tr>
      <w:tr w:rsidR="000C7214" w:rsidRPr="00A20F9C" w:rsidTr="00657B62">
        <w:tc>
          <w:tcPr>
            <w:tcW w:w="8527" w:type="dxa"/>
            <w:gridSpan w:val="32"/>
          </w:tcPr>
          <w:p w:rsidR="000C7214" w:rsidRPr="00D87DD1" w:rsidRDefault="000C7214" w:rsidP="00A20F9C">
            <w:pPr>
              <w:spacing w:before="120" w:after="120"/>
              <w:rPr>
                <w:rFonts w:ascii="Times New Roman" w:hAnsi="Times New Roman" w:cs="Times New Roman"/>
                <w:i/>
                <w:sz w:val="24"/>
                <w:szCs w:val="24"/>
              </w:rPr>
            </w:pPr>
            <w:r w:rsidRPr="00D87DD1">
              <w:rPr>
                <w:rFonts w:ascii="Times New Roman" w:hAnsi="Times New Roman" w:cs="Times New Roman"/>
                <w:i/>
                <w:sz w:val="24"/>
                <w:szCs w:val="24"/>
              </w:rPr>
              <w:t>Give a list of</w:t>
            </w:r>
            <w:r>
              <w:rPr>
                <w:rFonts w:ascii="Times New Roman" w:hAnsi="Times New Roman" w:cs="Times New Roman"/>
                <w:i/>
                <w:sz w:val="24"/>
                <w:szCs w:val="24"/>
              </w:rPr>
              <w:t xml:space="preserve"> publications of books</w:t>
            </w:r>
            <w:r w:rsidRPr="00D87DD1">
              <w:rPr>
                <w:rFonts w:ascii="Times New Roman" w:hAnsi="Times New Roman" w:cs="Times New Roman"/>
                <w:i/>
                <w:sz w:val="24"/>
                <w:szCs w:val="24"/>
              </w:rPr>
              <w:t xml:space="preserve"> by the faculty in the standard format as appendix 14</w:t>
            </w:r>
          </w:p>
        </w:tc>
      </w:tr>
      <w:tr w:rsidR="000C7214" w:rsidRPr="00A20F9C" w:rsidTr="003C3327">
        <w:tc>
          <w:tcPr>
            <w:tcW w:w="908" w:type="dxa"/>
            <w:gridSpan w:val="2"/>
          </w:tcPr>
          <w:p w:rsidR="000C7214" w:rsidRPr="00AE5447" w:rsidRDefault="000C7214" w:rsidP="00A20F9C">
            <w:pPr>
              <w:spacing w:before="120" w:after="120"/>
              <w:rPr>
                <w:rFonts w:ascii="Times New Roman" w:hAnsi="Times New Roman" w:cs="Times New Roman"/>
                <w:b/>
                <w:sz w:val="24"/>
                <w:szCs w:val="24"/>
              </w:rPr>
            </w:pPr>
            <w:r w:rsidRPr="00AE5447">
              <w:rPr>
                <w:rFonts w:ascii="Times New Roman" w:hAnsi="Times New Roman" w:cs="Times New Roman"/>
                <w:b/>
                <w:sz w:val="24"/>
                <w:szCs w:val="24"/>
              </w:rPr>
              <w:t>3.10</w:t>
            </w:r>
          </w:p>
        </w:tc>
        <w:tc>
          <w:tcPr>
            <w:tcW w:w="7619" w:type="dxa"/>
            <w:gridSpan w:val="30"/>
          </w:tcPr>
          <w:p w:rsidR="000C7214" w:rsidRPr="00AE5447" w:rsidRDefault="000C7214" w:rsidP="00A20F9C">
            <w:pPr>
              <w:spacing w:before="120" w:after="120"/>
              <w:rPr>
                <w:rFonts w:ascii="Times New Roman" w:hAnsi="Times New Roman" w:cs="Times New Roman"/>
                <w:b/>
                <w:sz w:val="24"/>
                <w:szCs w:val="24"/>
              </w:rPr>
            </w:pPr>
            <w:r w:rsidRPr="00AE5447">
              <w:rPr>
                <w:rFonts w:ascii="Times New Roman" w:hAnsi="Times New Roman" w:cs="Times New Roman"/>
                <w:b/>
                <w:sz w:val="24"/>
                <w:szCs w:val="24"/>
              </w:rPr>
              <w:t>Number of research publications by students including research scholars</w:t>
            </w:r>
          </w:p>
        </w:tc>
      </w:tr>
      <w:tr w:rsidR="000C7214" w:rsidRPr="00A20F9C" w:rsidTr="003C3327">
        <w:trPr>
          <w:trHeight w:val="123"/>
        </w:trPr>
        <w:tc>
          <w:tcPr>
            <w:tcW w:w="1327" w:type="dxa"/>
            <w:gridSpan w:val="4"/>
          </w:tcPr>
          <w:p w:rsidR="000C7214" w:rsidRPr="00A20F9C" w:rsidRDefault="000C7214"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National Journal</w:t>
            </w:r>
          </w:p>
        </w:tc>
        <w:tc>
          <w:tcPr>
            <w:tcW w:w="1995" w:type="dxa"/>
            <w:gridSpan w:val="8"/>
          </w:tcPr>
          <w:p w:rsidR="000C7214" w:rsidRPr="00A20F9C" w:rsidRDefault="000C7214"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Intl. Journals</w:t>
            </w:r>
          </w:p>
        </w:tc>
        <w:tc>
          <w:tcPr>
            <w:tcW w:w="1395" w:type="dxa"/>
            <w:gridSpan w:val="4"/>
          </w:tcPr>
          <w:p w:rsidR="000C7214" w:rsidRPr="00A20F9C" w:rsidRDefault="000C7214"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Proceedings</w:t>
            </w:r>
          </w:p>
        </w:tc>
        <w:tc>
          <w:tcPr>
            <w:tcW w:w="1071" w:type="dxa"/>
            <w:gridSpan w:val="6"/>
          </w:tcPr>
          <w:p w:rsidR="000C7214" w:rsidRPr="00A20F9C" w:rsidRDefault="000C7214" w:rsidP="00A20F9C">
            <w:pPr>
              <w:spacing w:before="120" w:after="120"/>
              <w:rPr>
                <w:rFonts w:ascii="Times New Roman" w:hAnsi="Times New Roman" w:cs="Times New Roman"/>
                <w:sz w:val="24"/>
                <w:szCs w:val="24"/>
              </w:rPr>
            </w:pPr>
            <w:r>
              <w:rPr>
                <w:rFonts w:ascii="Times New Roman" w:hAnsi="Times New Roman" w:cs="Times New Roman"/>
                <w:sz w:val="24"/>
                <w:szCs w:val="24"/>
              </w:rPr>
              <w:t>Chapters in Books</w:t>
            </w:r>
          </w:p>
        </w:tc>
        <w:tc>
          <w:tcPr>
            <w:tcW w:w="862" w:type="dxa"/>
            <w:gridSpan w:val="3"/>
          </w:tcPr>
          <w:p w:rsidR="000C7214" w:rsidRPr="00A20F9C" w:rsidRDefault="000C7214" w:rsidP="00635818">
            <w:pPr>
              <w:spacing w:before="120" w:after="120"/>
              <w:rPr>
                <w:rFonts w:ascii="Times New Roman" w:hAnsi="Times New Roman" w:cs="Times New Roman"/>
                <w:sz w:val="24"/>
                <w:szCs w:val="24"/>
              </w:rPr>
            </w:pPr>
            <w:r w:rsidRPr="00A20F9C">
              <w:rPr>
                <w:rFonts w:ascii="Times New Roman" w:hAnsi="Times New Roman" w:cs="Times New Roman"/>
                <w:sz w:val="24"/>
                <w:szCs w:val="24"/>
              </w:rPr>
              <w:t>Others</w:t>
            </w:r>
          </w:p>
        </w:tc>
        <w:tc>
          <w:tcPr>
            <w:tcW w:w="1877" w:type="dxa"/>
            <w:gridSpan w:val="7"/>
          </w:tcPr>
          <w:p w:rsidR="000C7214" w:rsidRPr="00A20F9C" w:rsidRDefault="000C7214"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Total</w:t>
            </w:r>
          </w:p>
        </w:tc>
      </w:tr>
      <w:tr w:rsidR="000C7214" w:rsidRPr="00A20F9C" w:rsidTr="003C3327">
        <w:trPr>
          <w:trHeight w:val="122"/>
        </w:trPr>
        <w:tc>
          <w:tcPr>
            <w:tcW w:w="1327" w:type="dxa"/>
            <w:gridSpan w:val="4"/>
          </w:tcPr>
          <w:p w:rsidR="000C7214" w:rsidRPr="00A20F9C" w:rsidRDefault="000C7214" w:rsidP="00A20F9C">
            <w:pPr>
              <w:spacing w:before="120" w:after="120"/>
              <w:rPr>
                <w:rFonts w:ascii="Times New Roman" w:hAnsi="Times New Roman" w:cs="Times New Roman"/>
                <w:sz w:val="24"/>
                <w:szCs w:val="24"/>
              </w:rPr>
            </w:pPr>
          </w:p>
        </w:tc>
        <w:tc>
          <w:tcPr>
            <w:tcW w:w="1995" w:type="dxa"/>
            <w:gridSpan w:val="8"/>
          </w:tcPr>
          <w:p w:rsidR="000C7214" w:rsidRDefault="000C7214" w:rsidP="00A20F9C">
            <w:pPr>
              <w:spacing w:before="120" w:after="120"/>
              <w:rPr>
                <w:rFonts w:ascii="Times New Roman" w:hAnsi="Times New Roman" w:cs="Times New Roman"/>
                <w:sz w:val="24"/>
                <w:szCs w:val="24"/>
              </w:rPr>
            </w:pPr>
          </w:p>
          <w:p w:rsidR="000C7214" w:rsidRPr="00A20F9C" w:rsidRDefault="000C7214" w:rsidP="00A20F9C">
            <w:pPr>
              <w:spacing w:before="120" w:after="120"/>
              <w:rPr>
                <w:rFonts w:ascii="Times New Roman" w:hAnsi="Times New Roman" w:cs="Times New Roman"/>
                <w:sz w:val="24"/>
                <w:szCs w:val="24"/>
              </w:rPr>
            </w:pPr>
          </w:p>
        </w:tc>
        <w:tc>
          <w:tcPr>
            <w:tcW w:w="1395" w:type="dxa"/>
            <w:gridSpan w:val="4"/>
          </w:tcPr>
          <w:p w:rsidR="000C7214" w:rsidRPr="00A20F9C" w:rsidRDefault="000C7214" w:rsidP="00A20F9C">
            <w:pPr>
              <w:spacing w:before="120" w:after="120"/>
              <w:rPr>
                <w:rFonts w:ascii="Times New Roman" w:hAnsi="Times New Roman" w:cs="Times New Roman"/>
                <w:sz w:val="24"/>
                <w:szCs w:val="24"/>
              </w:rPr>
            </w:pPr>
          </w:p>
        </w:tc>
        <w:tc>
          <w:tcPr>
            <w:tcW w:w="1071" w:type="dxa"/>
            <w:gridSpan w:val="6"/>
          </w:tcPr>
          <w:p w:rsidR="000C7214" w:rsidRPr="00A20F9C" w:rsidRDefault="000C7214" w:rsidP="00A20F9C">
            <w:pPr>
              <w:spacing w:before="120" w:after="120"/>
              <w:rPr>
                <w:rFonts w:ascii="Times New Roman" w:hAnsi="Times New Roman" w:cs="Times New Roman"/>
                <w:sz w:val="24"/>
                <w:szCs w:val="24"/>
              </w:rPr>
            </w:pPr>
          </w:p>
        </w:tc>
        <w:tc>
          <w:tcPr>
            <w:tcW w:w="862" w:type="dxa"/>
            <w:gridSpan w:val="3"/>
          </w:tcPr>
          <w:p w:rsidR="000C7214" w:rsidRPr="00A20F9C" w:rsidRDefault="000C7214" w:rsidP="00A20F9C">
            <w:pPr>
              <w:spacing w:before="120" w:after="120"/>
              <w:rPr>
                <w:rFonts w:ascii="Times New Roman" w:hAnsi="Times New Roman" w:cs="Times New Roman"/>
                <w:sz w:val="24"/>
                <w:szCs w:val="24"/>
              </w:rPr>
            </w:pPr>
          </w:p>
        </w:tc>
        <w:tc>
          <w:tcPr>
            <w:tcW w:w="1877" w:type="dxa"/>
            <w:gridSpan w:val="7"/>
          </w:tcPr>
          <w:p w:rsidR="000C7214" w:rsidRPr="00A20F9C" w:rsidRDefault="000C7214" w:rsidP="00A20F9C">
            <w:pPr>
              <w:spacing w:before="120" w:after="120"/>
              <w:rPr>
                <w:rFonts w:ascii="Times New Roman" w:hAnsi="Times New Roman" w:cs="Times New Roman"/>
                <w:sz w:val="24"/>
                <w:szCs w:val="24"/>
              </w:rPr>
            </w:pPr>
          </w:p>
        </w:tc>
      </w:tr>
      <w:tr w:rsidR="000C7214" w:rsidRPr="00A20F9C" w:rsidTr="00657B62">
        <w:tc>
          <w:tcPr>
            <w:tcW w:w="8527" w:type="dxa"/>
            <w:gridSpan w:val="32"/>
          </w:tcPr>
          <w:p w:rsidR="000C7214" w:rsidRPr="00D87DD1" w:rsidRDefault="000C7214" w:rsidP="00A20F9C">
            <w:pPr>
              <w:spacing w:before="120" w:after="120"/>
              <w:rPr>
                <w:rFonts w:ascii="Times New Roman" w:hAnsi="Times New Roman" w:cs="Times New Roman"/>
                <w:i/>
                <w:sz w:val="24"/>
                <w:szCs w:val="24"/>
              </w:rPr>
            </w:pPr>
            <w:r w:rsidRPr="00D87DD1">
              <w:rPr>
                <w:rFonts w:ascii="Times New Roman" w:hAnsi="Times New Roman" w:cs="Times New Roman"/>
                <w:i/>
                <w:sz w:val="24"/>
                <w:szCs w:val="24"/>
              </w:rPr>
              <w:t>Give a list of publications of research papers by the students in the standard format as appendix 15</w:t>
            </w:r>
          </w:p>
        </w:tc>
      </w:tr>
      <w:tr w:rsidR="000C7214" w:rsidRPr="00A20F9C" w:rsidTr="003C3327">
        <w:tc>
          <w:tcPr>
            <w:tcW w:w="908" w:type="dxa"/>
            <w:gridSpan w:val="2"/>
          </w:tcPr>
          <w:p w:rsidR="000C7214" w:rsidRPr="00AE5447" w:rsidRDefault="000C7214" w:rsidP="00A20F9C">
            <w:pPr>
              <w:spacing w:before="120" w:after="120"/>
              <w:rPr>
                <w:rFonts w:ascii="Times New Roman" w:hAnsi="Times New Roman" w:cs="Times New Roman"/>
                <w:b/>
                <w:sz w:val="24"/>
                <w:szCs w:val="24"/>
              </w:rPr>
            </w:pPr>
            <w:r w:rsidRPr="00AE5447">
              <w:rPr>
                <w:rFonts w:ascii="Times New Roman" w:hAnsi="Times New Roman" w:cs="Times New Roman"/>
                <w:b/>
                <w:sz w:val="24"/>
                <w:szCs w:val="24"/>
              </w:rPr>
              <w:t>3.11</w:t>
            </w:r>
          </w:p>
        </w:tc>
        <w:tc>
          <w:tcPr>
            <w:tcW w:w="7619" w:type="dxa"/>
            <w:gridSpan w:val="30"/>
          </w:tcPr>
          <w:p w:rsidR="000C7214" w:rsidRPr="00AE5447" w:rsidRDefault="000C7214" w:rsidP="00A20F9C">
            <w:pPr>
              <w:spacing w:before="120" w:after="120"/>
              <w:rPr>
                <w:rFonts w:ascii="Times New Roman" w:hAnsi="Times New Roman" w:cs="Times New Roman"/>
                <w:b/>
                <w:sz w:val="24"/>
                <w:szCs w:val="24"/>
              </w:rPr>
            </w:pPr>
            <w:r w:rsidRPr="00AE5447">
              <w:rPr>
                <w:rFonts w:ascii="Times New Roman" w:hAnsi="Times New Roman" w:cs="Times New Roman"/>
                <w:b/>
                <w:sz w:val="24"/>
                <w:szCs w:val="24"/>
              </w:rPr>
              <w:t>Details of research awards, best teacher award, best paper awards and other such awards and recognitions for academic contributions</w:t>
            </w:r>
          </w:p>
        </w:tc>
      </w:tr>
      <w:tr w:rsidR="000C7214" w:rsidRPr="00A20F9C" w:rsidTr="003C3327">
        <w:trPr>
          <w:trHeight w:val="123"/>
        </w:trPr>
        <w:tc>
          <w:tcPr>
            <w:tcW w:w="1327" w:type="dxa"/>
            <w:gridSpan w:val="4"/>
          </w:tcPr>
          <w:p w:rsidR="000C7214" w:rsidRPr="00A20F9C" w:rsidRDefault="000C7214"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Teaching</w:t>
            </w:r>
          </w:p>
        </w:tc>
        <w:tc>
          <w:tcPr>
            <w:tcW w:w="1995" w:type="dxa"/>
            <w:gridSpan w:val="8"/>
          </w:tcPr>
          <w:p w:rsidR="000C7214" w:rsidRPr="00A20F9C" w:rsidRDefault="000C7214"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Publication</w:t>
            </w:r>
          </w:p>
        </w:tc>
        <w:tc>
          <w:tcPr>
            <w:tcW w:w="1607" w:type="dxa"/>
            <w:gridSpan w:val="5"/>
          </w:tcPr>
          <w:p w:rsidR="000C7214" w:rsidRPr="00A20F9C" w:rsidRDefault="000C7214"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Research</w:t>
            </w:r>
          </w:p>
        </w:tc>
        <w:tc>
          <w:tcPr>
            <w:tcW w:w="1721" w:type="dxa"/>
            <w:gridSpan w:val="8"/>
          </w:tcPr>
          <w:p w:rsidR="000C7214" w:rsidRPr="00A20F9C" w:rsidRDefault="000C7214"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Others</w:t>
            </w:r>
          </w:p>
        </w:tc>
        <w:tc>
          <w:tcPr>
            <w:tcW w:w="1877" w:type="dxa"/>
            <w:gridSpan w:val="7"/>
          </w:tcPr>
          <w:p w:rsidR="000C7214" w:rsidRPr="00A20F9C" w:rsidRDefault="000C7214"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Total</w:t>
            </w:r>
          </w:p>
        </w:tc>
      </w:tr>
      <w:tr w:rsidR="000C7214" w:rsidRPr="00A20F9C" w:rsidTr="003C3327">
        <w:trPr>
          <w:trHeight w:val="122"/>
        </w:trPr>
        <w:tc>
          <w:tcPr>
            <w:tcW w:w="1327" w:type="dxa"/>
            <w:gridSpan w:val="4"/>
          </w:tcPr>
          <w:p w:rsidR="000C7214" w:rsidRPr="00A20F9C" w:rsidRDefault="000C7214" w:rsidP="00A20F9C">
            <w:pPr>
              <w:spacing w:before="120" w:after="120"/>
              <w:rPr>
                <w:rFonts w:ascii="Times New Roman" w:hAnsi="Times New Roman" w:cs="Times New Roman"/>
                <w:sz w:val="24"/>
                <w:szCs w:val="24"/>
              </w:rPr>
            </w:pPr>
          </w:p>
        </w:tc>
        <w:tc>
          <w:tcPr>
            <w:tcW w:w="1995" w:type="dxa"/>
            <w:gridSpan w:val="8"/>
          </w:tcPr>
          <w:p w:rsidR="000C7214" w:rsidRDefault="000C7214" w:rsidP="00A20F9C">
            <w:pPr>
              <w:spacing w:before="120" w:after="120"/>
              <w:rPr>
                <w:rFonts w:ascii="Times New Roman" w:hAnsi="Times New Roman" w:cs="Times New Roman"/>
                <w:sz w:val="24"/>
                <w:szCs w:val="24"/>
              </w:rPr>
            </w:pPr>
          </w:p>
          <w:p w:rsidR="000C7214" w:rsidRPr="00A20F9C" w:rsidRDefault="000C7214" w:rsidP="00A20F9C">
            <w:pPr>
              <w:spacing w:before="120" w:after="120"/>
              <w:rPr>
                <w:rFonts w:ascii="Times New Roman" w:hAnsi="Times New Roman" w:cs="Times New Roman"/>
                <w:sz w:val="24"/>
                <w:szCs w:val="24"/>
              </w:rPr>
            </w:pPr>
          </w:p>
        </w:tc>
        <w:tc>
          <w:tcPr>
            <w:tcW w:w="1607" w:type="dxa"/>
            <w:gridSpan w:val="5"/>
          </w:tcPr>
          <w:p w:rsidR="000C7214" w:rsidRPr="00A20F9C" w:rsidRDefault="000C7214" w:rsidP="00A20F9C">
            <w:pPr>
              <w:spacing w:before="120" w:after="120"/>
              <w:rPr>
                <w:rFonts w:ascii="Times New Roman" w:hAnsi="Times New Roman" w:cs="Times New Roman"/>
                <w:sz w:val="24"/>
                <w:szCs w:val="24"/>
              </w:rPr>
            </w:pPr>
          </w:p>
        </w:tc>
        <w:tc>
          <w:tcPr>
            <w:tcW w:w="1721" w:type="dxa"/>
            <w:gridSpan w:val="8"/>
          </w:tcPr>
          <w:p w:rsidR="000C7214" w:rsidRPr="00A20F9C" w:rsidRDefault="000C7214" w:rsidP="00A20F9C">
            <w:pPr>
              <w:spacing w:before="120" w:after="120"/>
              <w:rPr>
                <w:rFonts w:ascii="Times New Roman" w:hAnsi="Times New Roman" w:cs="Times New Roman"/>
                <w:sz w:val="24"/>
                <w:szCs w:val="24"/>
              </w:rPr>
            </w:pPr>
          </w:p>
        </w:tc>
        <w:tc>
          <w:tcPr>
            <w:tcW w:w="1877" w:type="dxa"/>
            <w:gridSpan w:val="7"/>
          </w:tcPr>
          <w:p w:rsidR="000C7214" w:rsidRPr="00A20F9C" w:rsidRDefault="000C7214" w:rsidP="00A20F9C">
            <w:pPr>
              <w:spacing w:before="120" w:after="120"/>
              <w:rPr>
                <w:rFonts w:ascii="Times New Roman" w:hAnsi="Times New Roman" w:cs="Times New Roman"/>
                <w:sz w:val="24"/>
                <w:szCs w:val="24"/>
              </w:rPr>
            </w:pPr>
          </w:p>
        </w:tc>
      </w:tr>
      <w:tr w:rsidR="000C7214" w:rsidRPr="00A20F9C" w:rsidTr="00E66C9D">
        <w:tc>
          <w:tcPr>
            <w:tcW w:w="8527" w:type="dxa"/>
            <w:gridSpan w:val="32"/>
          </w:tcPr>
          <w:p w:rsidR="000C7214" w:rsidRPr="00635818" w:rsidRDefault="000C7214" w:rsidP="00A20F9C">
            <w:pPr>
              <w:spacing w:before="120" w:after="120"/>
              <w:rPr>
                <w:rFonts w:ascii="Times New Roman" w:hAnsi="Times New Roman" w:cs="Times New Roman"/>
                <w:i/>
                <w:sz w:val="24"/>
                <w:szCs w:val="24"/>
              </w:rPr>
            </w:pPr>
            <w:r w:rsidRPr="00635818">
              <w:rPr>
                <w:rFonts w:ascii="Times New Roman" w:hAnsi="Times New Roman" w:cs="Times New Roman"/>
                <w:i/>
                <w:sz w:val="24"/>
                <w:szCs w:val="24"/>
              </w:rPr>
              <w:t>Give a list of teachers who have obtained the awards as appendix 1</w:t>
            </w:r>
            <w:r>
              <w:rPr>
                <w:rFonts w:ascii="Times New Roman" w:hAnsi="Times New Roman" w:cs="Times New Roman"/>
                <w:i/>
                <w:sz w:val="24"/>
                <w:szCs w:val="24"/>
              </w:rPr>
              <w:t>6</w:t>
            </w:r>
          </w:p>
        </w:tc>
      </w:tr>
      <w:tr w:rsidR="000C7214" w:rsidRPr="00A20F9C" w:rsidTr="003C3327">
        <w:tc>
          <w:tcPr>
            <w:tcW w:w="908" w:type="dxa"/>
            <w:gridSpan w:val="2"/>
          </w:tcPr>
          <w:p w:rsidR="000C7214" w:rsidRPr="00AE5447" w:rsidRDefault="000C7214" w:rsidP="00A20F9C">
            <w:pPr>
              <w:spacing w:before="120" w:after="120"/>
              <w:rPr>
                <w:rFonts w:ascii="Times New Roman" w:hAnsi="Times New Roman" w:cs="Times New Roman"/>
                <w:b/>
                <w:sz w:val="24"/>
                <w:szCs w:val="24"/>
              </w:rPr>
            </w:pPr>
            <w:r w:rsidRPr="00AE5447">
              <w:rPr>
                <w:rFonts w:ascii="Times New Roman" w:hAnsi="Times New Roman" w:cs="Times New Roman"/>
                <w:b/>
                <w:sz w:val="24"/>
                <w:szCs w:val="24"/>
              </w:rPr>
              <w:t>3.12</w:t>
            </w:r>
          </w:p>
        </w:tc>
        <w:tc>
          <w:tcPr>
            <w:tcW w:w="7619" w:type="dxa"/>
            <w:gridSpan w:val="30"/>
          </w:tcPr>
          <w:p w:rsidR="000C7214" w:rsidRPr="00AE5447" w:rsidRDefault="000C7214" w:rsidP="00A20F9C">
            <w:pPr>
              <w:spacing w:before="120" w:after="120"/>
              <w:rPr>
                <w:rFonts w:ascii="Times New Roman" w:hAnsi="Times New Roman" w:cs="Times New Roman"/>
                <w:b/>
                <w:sz w:val="24"/>
                <w:szCs w:val="24"/>
              </w:rPr>
            </w:pPr>
            <w:r w:rsidRPr="00AE5447">
              <w:rPr>
                <w:rFonts w:ascii="Times New Roman" w:hAnsi="Times New Roman" w:cs="Times New Roman"/>
                <w:b/>
                <w:sz w:val="24"/>
                <w:szCs w:val="24"/>
              </w:rPr>
              <w:t>Details of awards and recognitions received by students including /research Scholars</w:t>
            </w:r>
          </w:p>
        </w:tc>
      </w:tr>
      <w:tr w:rsidR="000C7214" w:rsidRPr="00A20F9C" w:rsidTr="003C3327">
        <w:trPr>
          <w:trHeight w:val="123"/>
        </w:trPr>
        <w:tc>
          <w:tcPr>
            <w:tcW w:w="1327" w:type="dxa"/>
            <w:gridSpan w:val="4"/>
          </w:tcPr>
          <w:p w:rsidR="000C7214" w:rsidRPr="00A20F9C" w:rsidRDefault="000C7214"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Learning Proficiency</w:t>
            </w:r>
          </w:p>
        </w:tc>
        <w:tc>
          <w:tcPr>
            <w:tcW w:w="1433" w:type="dxa"/>
            <w:gridSpan w:val="5"/>
          </w:tcPr>
          <w:p w:rsidR="000C7214" w:rsidRPr="00A20F9C" w:rsidRDefault="000C7214" w:rsidP="00A20F9C">
            <w:pPr>
              <w:spacing w:before="120" w:after="120"/>
              <w:rPr>
                <w:rFonts w:ascii="Times New Roman" w:hAnsi="Times New Roman" w:cs="Times New Roman"/>
                <w:sz w:val="24"/>
                <w:szCs w:val="24"/>
              </w:rPr>
            </w:pPr>
            <w:r>
              <w:rPr>
                <w:rFonts w:ascii="Times New Roman" w:hAnsi="Times New Roman" w:cs="Times New Roman"/>
                <w:sz w:val="24"/>
                <w:szCs w:val="24"/>
              </w:rPr>
              <w:t>Presentation</w:t>
            </w:r>
          </w:p>
        </w:tc>
        <w:tc>
          <w:tcPr>
            <w:tcW w:w="1356" w:type="dxa"/>
            <w:gridSpan w:val="5"/>
          </w:tcPr>
          <w:p w:rsidR="000C7214" w:rsidRPr="00A20F9C" w:rsidRDefault="000C7214" w:rsidP="00635818">
            <w:pPr>
              <w:spacing w:before="120" w:after="120"/>
              <w:rPr>
                <w:rFonts w:ascii="Times New Roman" w:hAnsi="Times New Roman" w:cs="Times New Roman"/>
                <w:sz w:val="24"/>
                <w:szCs w:val="24"/>
              </w:rPr>
            </w:pPr>
            <w:r w:rsidRPr="00A20F9C">
              <w:rPr>
                <w:rFonts w:ascii="Times New Roman" w:hAnsi="Times New Roman" w:cs="Times New Roman"/>
                <w:sz w:val="24"/>
                <w:szCs w:val="24"/>
              </w:rPr>
              <w:t>Publication</w:t>
            </w:r>
          </w:p>
        </w:tc>
        <w:tc>
          <w:tcPr>
            <w:tcW w:w="1236" w:type="dxa"/>
            <w:gridSpan w:val="5"/>
          </w:tcPr>
          <w:p w:rsidR="000C7214" w:rsidRPr="00A20F9C" w:rsidRDefault="000C7214"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Research</w:t>
            </w:r>
          </w:p>
        </w:tc>
        <w:tc>
          <w:tcPr>
            <w:tcW w:w="1298" w:type="dxa"/>
            <w:gridSpan w:val="6"/>
          </w:tcPr>
          <w:p w:rsidR="000C7214" w:rsidRPr="00A20F9C" w:rsidRDefault="000C7214"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Others</w:t>
            </w:r>
          </w:p>
        </w:tc>
        <w:tc>
          <w:tcPr>
            <w:tcW w:w="1877" w:type="dxa"/>
            <w:gridSpan w:val="7"/>
          </w:tcPr>
          <w:p w:rsidR="000C7214" w:rsidRPr="00A20F9C" w:rsidRDefault="000C7214"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Total</w:t>
            </w:r>
          </w:p>
        </w:tc>
      </w:tr>
      <w:tr w:rsidR="000C7214" w:rsidRPr="00A20F9C" w:rsidTr="003C3327">
        <w:trPr>
          <w:trHeight w:val="122"/>
        </w:trPr>
        <w:tc>
          <w:tcPr>
            <w:tcW w:w="1327" w:type="dxa"/>
            <w:gridSpan w:val="4"/>
          </w:tcPr>
          <w:p w:rsidR="000C7214" w:rsidRDefault="000C7214" w:rsidP="00A20F9C">
            <w:pPr>
              <w:spacing w:before="120" w:after="120"/>
              <w:jc w:val="both"/>
              <w:rPr>
                <w:rFonts w:ascii="Times New Roman" w:hAnsi="Times New Roman" w:cs="Times New Roman"/>
                <w:sz w:val="24"/>
                <w:szCs w:val="24"/>
              </w:rPr>
            </w:pPr>
          </w:p>
          <w:p w:rsidR="000C7214" w:rsidRPr="00A20F9C" w:rsidRDefault="000C7214" w:rsidP="00A20F9C">
            <w:pPr>
              <w:spacing w:before="120" w:after="120"/>
              <w:jc w:val="both"/>
              <w:rPr>
                <w:rFonts w:ascii="Times New Roman" w:hAnsi="Times New Roman" w:cs="Times New Roman"/>
                <w:sz w:val="24"/>
                <w:szCs w:val="24"/>
              </w:rPr>
            </w:pPr>
          </w:p>
        </w:tc>
        <w:tc>
          <w:tcPr>
            <w:tcW w:w="1433" w:type="dxa"/>
            <w:gridSpan w:val="5"/>
          </w:tcPr>
          <w:p w:rsidR="000C7214" w:rsidRPr="00A20F9C" w:rsidRDefault="000C7214" w:rsidP="00A20F9C">
            <w:pPr>
              <w:spacing w:before="120" w:after="120"/>
              <w:jc w:val="both"/>
              <w:rPr>
                <w:rFonts w:ascii="Times New Roman" w:hAnsi="Times New Roman" w:cs="Times New Roman"/>
                <w:sz w:val="24"/>
                <w:szCs w:val="24"/>
              </w:rPr>
            </w:pPr>
          </w:p>
        </w:tc>
        <w:tc>
          <w:tcPr>
            <w:tcW w:w="1356" w:type="dxa"/>
            <w:gridSpan w:val="5"/>
          </w:tcPr>
          <w:p w:rsidR="000C7214" w:rsidRPr="00A20F9C" w:rsidRDefault="000C7214" w:rsidP="00A20F9C">
            <w:pPr>
              <w:spacing w:before="120" w:after="120"/>
              <w:jc w:val="both"/>
              <w:rPr>
                <w:rFonts w:ascii="Times New Roman" w:hAnsi="Times New Roman" w:cs="Times New Roman"/>
                <w:sz w:val="24"/>
                <w:szCs w:val="24"/>
              </w:rPr>
            </w:pPr>
          </w:p>
        </w:tc>
        <w:tc>
          <w:tcPr>
            <w:tcW w:w="1236" w:type="dxa"/>
            <w:gridSpan w:val="5"/>
          </w:tcPr>
          <w:p w:rsidR="000C7214" w:rsidRPr="00A20F9C" w:rsidRDefault="000C7214" w:rsidP="00A20F9C">
            <w:pPr>
              <w:spacing w:before="120" w:after="120"/>
              <w:jc w:val="both"/>
              <w:rPr>
                <w:rFonts w:ascii="Times New Roman" w:hAnsi="Times New Roman" w:cs="Times New Roman"/>
                <w:sz w:val="24"/>
                <w:szCs w:val="24"/>
              </w:rPr>
            </w:pPr>
          </w:p>
        </w:tc>
        <w:tc>
          <w:tcPr>
            <w:tcW w:w="1298" w:type="dxa"/>
            <w:gridSpan w:val="6"/>
          </w:tcPr>
          <w:p w:rsidR="000C7214" w:rsidRPr="00A20F9C" w:rsidRDefault="000C7214" w:rsidP="00A20F9C">
            <w:pPr>
              <w:spacing w:before="120" w:after="120"/>
              <w:jc w:val="both"/>
              <w:rPr>
                <w:rFonts w:ascii="Times New Roman" w:hAnsi="Times New Roman" w:cs="Times New Roman"/>
                <w:sz w:val="24"/>
                <w:szCs w:val="24"/>
              </w:rPr>
            </w:pPr>
          </w:p>
        </w:tc>
        <w:tc>
          <w:tcPr>
            <w:tcW w:w="1877" w:type="dxa"/>
            <w:gridSpan w:val="7"/>
          </w:tcPr>
          <w:p w:rsidR="000C7214" w:rsidRPr="00A20F9C" w:rsidRDefault="000C7214" w:rsidP="00A20F9C">
            <w:pPr>
              <w:spacing w:before="120" w:after="120"/>
              <w:jc w:val="both"/>
              <w:rPr>
                <w:rFonts w:ascii="Times New Roman" w:hAnsi="Times New Roman" w:cs="Times New Roman"/>
                <w:sz w:val="24"/>
                <w:szCs w:val="24"/>
              </w:rPr>
            </w:pPr>
          </w:p>
        </w:tc>
      </w:tr>
      <w:tr w:rsidR="000C7214" w:rsidRPr="00A20F9C" w:rsidTr="00E66C9D">
        <w:tc>
          <w:tcPr>
            <w:tcW w:w="8527" w:type="dxa"/>
            <w:gridSpan w:val="32"/>
          </w:tcPr>
          <w:p w:rsidR="000C7214" w:rsidRPr="00635818" w:rsidRDefault="000C7214" w:rsidP="00A20F9C">
            <w:pPr>
              <w:spacing w:before="120" w:after="120"/>
              <w:rPr>
                <w:rFonts w:ascii="Times New Roman" w:hAnsi="Times New Roman" w:cs="Times New Roman"/>
                <w:i/>
                <w:sz w:val="24"/>
                <w:szCs w:val="24"/>
              </w:rPr>
            </w:pPr>
            <w:r w:rsidRPr="00635818">
              <w:rPr>
                <w:rFonts w:ascii="Times New Roman" w:hAnsi="Times New Roman" w:cs="Times New Roman"/>
                <w:i/>
                <w:sz w:val="24"/>
                <w:szCs w:val="24"/>
              </w:rPr>
              <w:lastRenderedPageBreak/>
              <w:t>Give a list of teachers who have obtained the awards as appendix 17</w:t>
            </w:r>
          </w:p>
        </w:tc>
      </w:tr>
      <w:tr w:rsidR="000C7214" w:rsidRPr="00A20F9C" w:rsidTr="003C3327">
        <w:tc>
          <w:tcPr>
            <w:tcW w:w="908" w:type="dxa"/>
            <w:gridSpan w:val="2"/>
          </w:tcPr>
          <w:p w:rsidR="000C7214" w:rsidRPr="00AE5447" w:rsidRDefault="000C7214" w:rsidP="00A20F9C">
            <w:pPr>
              <w:spacing w:before="120" w:after="120"/>
              <w:rPr>
                <w:rFonts w:ascii="Times New Roman" w:hAnsi="Times New Roman" w:cs="Times New Roman"/>
                <w:b/>
                <w:sz w:val="24"/>
                <w:szCs w:val="24"/>
              </w:rPr>
            </w:pPr>
            <w:r w:rsidRPr="00AE5447">
              <w:rPr>
                <w:rFonts w:ascii="Times New Roman" w:hAnsi="Times New Roman" w:cs="Times New Roman"/>
                <w:b/>
                <w:sz w:val="24"/>
                <w:szCs w:val="24"/>
              </w:rPr>
              <w:t>3.14</w:t>
            </w:r>
          </w:p>
        </w:tc>
        <w:tc>
          <w:tcPr>
            <w:tcW w:w="5984" w:type="dxa"/>
            <w:gridSpan w:val="24"/>
          </w:tcPr>
          <w:p w:rsidR="000C7214" w:rsidRPr="00AE5447" w:rsidRDefault="000C7214" w:rsidP="00A20F9C">
            <w:pPr>
              <w:spacing w:before="120" w:after="120"/>
              <w:rPr>
                <w:rFonts w:ascii="Times New Roman" w:hAnsi="Times New Roman" w:cs="Times New Roman"/>
                <w:b/>
                <w:sz w:val="24"/>
                <w:szCs w:val="24"/>
              </w:rPr>
            </w:pPr>
            <w:r w:rsidRPr="00AE5447">
              <w:rPr>
                <w:rFonts w:ascii="Times New Roman" w:hAnsi="Times New Roman" w:cs="Times New Roman"/>
                <w:b/>
                <w:sz w:val="24"/>
                <w:szCs w:val="24"/>
              </w:rPr>
              <w:t>Research papers with impact factor by faculty or research scholars</w:t>
            </w:r>
          </w:p>
        </w:tc>
        <w:tc>
          <w:tcPr>
            <w:tcW w:w="1635" w:type="dxa"/>
            <w:gridSpan w:val="6"/>
          </w:tcPr>
          <w:p w:rsidR="000C7214" w:rsidRPr="00A20F9C" w:rsidRDefault="000C7214" w:rsidP="00A20F9C">
            <w:pPr>
              <w:spacing w:before="120" w:after="120"/>
              <w:rPr>
                <w:rFonts w:ascii="Times New Roman" w:hAnsi="Times New Roman" w:cs="Times New Roman"/>
                <w:sz w:val="24"/>
                <w:szCs w:val="24"/>
              </w:rPr>
            </w:pPr>
          </w:p>
        </w:tc>
      </w:tr>
      <w:tr w:rsidR="000C7214" w:rsidRPr="00A20F9C" w:rsidTr="003C3327">
        <w:tc>
          <w:tcPr>
            <w:tcW w:w="908" w:type="dxa"/>
            <w:gridSpan w:val="2"/>
          </w:tcPr>
          <w:p w:rsidR="000C7214" w:rsidRPr="00AE5447" w:rsidRDefault="000C7214" w:rsidP="00A20F9C">
            <w:pPr>
              <w:spacing w:before="120" w:after="120"/>
              <w:rPr>
                <w:rFonts w:ascii="Times New Roman" w:hAnsi="Times New Roman" w:cs="Times New Roman"/>
                <w:b/>
                <w:sz w:val="24"/>
                <w:szCs w:val="24"/>
              </w:rPr>
            </w:pPr>
            <w:r w:rsidRPr="00AE5447">
              <w:rPr>
                <w:rFonts w:ascii="Times New Roman" w:hAnsi="Times New Roman" w:cs="Times New Roman"/>
                <w:b/>
                <w:sz w:val="24"/>
                <w:szCs w:val="24"/>
              </w:rPr>
              <w:t>3.15</w:t>
            </w:r>
          </w:p>
        </w:tc>
        <w:tc>
          <w:tcPr>
            <w:tcW w:w="5984" w:type="dxa"/>
            <w:gridSpan w:val="24"/>
          </w:tcPr>
          <w:p w:rsidR="000C7214" w:rsidRPr="00AE5447" w:rsidRDefault="000C7214" w:rsidP="00A20F9C">
            <w:pPr>
              <w:spacing w:before="120" w:after="120"/>
              <w:rPr>
                <w:rFonts w:ascii="Times New Roman" w:hAnsi="Times New Roman" w:cs="Times New Roman"/>
                <w:b/>
                <w:sz w:val="24"/>
                <w:szCs w:val="24"/>
              </w:rPr>
            </w:pPr>
            <w:r w:rsidRPr="00AE5447">
              <w:rPr>
                <w:rFonts w:ascii="Times New Roman" w:hAnsi="Times New Roman" w:cs="Times New Roman"/>
                <w:b/>
                <w:sz w:val="24"/>
                <w:szCs w:val="24"/>
              </w:rPr>
              <w:t xml:space="preserve">Faculty members with </w:t>
            </w:r>
            <w:r w:rsidRPr="00AE5447">
              <w:rPr>
                <w:rFonts w:ascii="Times New Roman" w:hAnsi="Times New Roman" w:cs="Times New Roman"/>
                <w:b/>
                <w:i/>
                <w:sz w:val="24"/>
                <w:szCs w:val="24"/>
              </w:rPr>
              <w:t>h</w:t>
            </w:r>
            <w:r w:rsidRPr="00AE5447">
              <w:rPr>
                <w:rFonts w:ascii="Times New Roman" w:hAnsi="Times New Roman" w:cs="Times New Roman"/>
                <w:b/>
                <w:sz w:val="24"/>
                <w:szCs w:val="24"/>
              </w:rPr>
              <w:t xml:space="preserve"> index</w:t>
            </w:r>
          </w:p>
        </w:tc>
        <w:tc>
          <w:tcPr>
            <w:tcW w:w="1635" w:type="dxa"/>
            <w:gridSpan w:val="6"/>
          </w:tcPr>
          <w:p w:rsidR="000C7214" w:rsidRPr="00A20F9C" w:rsidRDefault="000C7214" w:rsidP="00A20F9C">
            <w:pPr>
              <w:spacing w:before="120" w:after="120"/>
              <w:rPr>
                <w:rFonts w:ascii="Times New Roman" w:hAnsi="Times New Roman" w:cs="Times New Roman"/>
                <w:sz w:val="24"/>
                <w:szCs w:val="24"/>
              </w:rPr>
            </w:pPr>
          </w:p>
        </w:tc>
      </w:tr>
      <w:tr w:rsidR="000C7214" w:rsidRPr="00A20F9C" w:rsidTr="003C3327">
        <w:tc>
          <w:tcPr>
            <w:tcW w:w="908" w:type="dxa"/>
            <w:gridSpan w:val="2"/>
          </w:tcPr>
          <w:p w:rsidR="000C7214" w:rsidRPr="00AE5447" w:rsidRDefault="000C7214" w:rsidP="00A20F9C">
            <w:pPr>
              <w:spacing w:before="120" w:after="120"/>
              <w:rPr>
                <w:rFonts w:ascii="Times New Roman" w:hAnsi="Times New Roman" w:cs="Times New Roman"/>
                <w:b/>
                <w:sz w:val="24"/>
                <w:szCs w:val="24"/>
              </w:rPr>
            </w:pPr>
            <w:r w:rsidRPr="00AE5447">
              <w:rPr>
                <w:rFonts w:ascii="Times New Roman" w:hAnsi="Times New Roman" w:cs="Times New Roman"/>
                <w:b/>
                <w:sz w:val="24"/>
                <w:szCs w:val="24"/>
              </w:rPr>
              <w:t>3.16</w:t>
            </w:r>
          </w:p>
        </w:tc>
        <w:tc>
          <w:tcPr>
            <w:tcW w:w="5984" w:type="dxa"/>
            <w:gridSpan w:val="24"/>
          </w:tcPr>
          <w:p w:rsidR="000C7214" w:rsidRPr="00AE5447" w:rsidRDefault="000C7214" w:rsidP="009A2D47">
            <w:pPr>
              <w:spacing w:before="120" w:after="120"/>
              <w:rPr>
                <w:rFonts w:ascii="Times New Roman" w:hAnsi="Times New Roman" w:cs="Times New Roman"/>
                <w:b/>
                <w:sz w:val="24"/>
                <w:szCs w:val="24"/>
              </w:rPr>
            </w:pPr>
            <w:r w:rsidRPr="00AE5447">
              <w:rPr>
                <w:rFonts w:ascii="Times New Roman" w:hAnsi="Times New Roman" w:cs="Times New Roman"/>
                <w:b/>
                <w:sz w:val="24"/>
                <w:szCs w:val="24"/>
              </w:rPr>
              <w:t>Is any consultancy</w:t>
            </w:r>
            <w:r w:rsidRPr="00AE5447">
              <w:rPr>
                <w:rStyle w:val="FootnoteReference"/>
                <w:rFonts w:ascii="Times New Roman" w:hAnsi="Times New Roman" w:cs="Times New Roman"/>
                <w:b/>
                <w:sz w:val="24"/>
                <w:szCs w:val="24"/>
              </w:rPr>
              <w:footnoteReference w:id="2"/>
            </w:r>
            <w:r w:rsidRPr="00AE5447">
              <w:rPr>
                <w:rFonts w:ascii="Times New Roman" w:hAnsi="Times New Roman" w:cs="Times New Roman"/>
                <w:b/>
                <w:sz w:val="24"/>
                <w:szCs w:val="24"/>
              </w:rPr>
              <w:t xml:space="preserve"> work </w:t>
            </w:r>
            <w:r w:rsidR="009A2D47">
              <w:rPr>
                <w:rFonts w:ascii="Times New Roman" w:hAnsi="Times New Roman" w:cs="Times New Roman"/>
                <w:b/>
                <w:sz w:val="24"/>
                <w:szCs w:val="24"/>
              </w:rPr>
              <w:t>is</w:t>
            </w:r>
            <w:r w:rsidRPr="00AE5447">
              <w:rPr>
                <w:rFonts w:ascii="Times New Roman" w:hAnsi="Times New Roman" w:cs="Times New Roman"/>
                <w:b/>
                <w:sz w:val="24"/>
                <w:szCs w:val="24"/>
              </w:rPr>
              <w:t xml:space="preserve"> undertaken at the department level</w:t>
            </w:r>
          </w:p>
        </w:tc>
        <w:tc>
          <w:tcPr>
            <w:tcW w:w="1635" w:type="dxa"/>
            <w:gridSpan w:val="6"/>
          </w:tcPr>
          <w:p w:rsidR="000C7214" w:rsidRPr="00A20F9C" w:rsidRDefault="000C7214" w:rsidP="00A20F9C">
            <w:pPr>
              <w:spacing w:before="120" w:after="120"/>
              <w:rPr>
                <w:rFonts w:ascii="Times New Roman" w:hAnsi="Times New Roman" w:cs="Times New Roman"/>
                <w:sz w:val="24"/>
                <w:szCs w:val="24"/>
              </w:rPr>
            </w:pPr>
          </w:p>
        </w:tc>
      </w:tr>
      <w:tr w:rsidR="000C7214" w:rsidRPr="00A20F9C" w:rsidTr="003C3327">
        <w:tc>
          <w:tcPr>
            <w:tcW w:w="908" w:type="dxa"/>
            <w:gridSpan w:val="2"/>
          </w:tcPr>
          <w:p w:rsidR="000C7214" w:rsidRPr="00AE5447" w:rsidRDefault="000C7214" w:rsidP="00A20F9C">
            <w:pPr>
              <w:spacing w:before="120" w:after="120"/>
              <w:rPr>
                <w:rFonts w:ascii="Times New Roman" w:hAnsi="Times New Roman" w:cs="Times New Roman"/>
                <w:b/>
                <w:sz w:val="24"/>
                <w:szCs w:val="24"/>
              </w:rPr>
            </w:pPr>
            <w:r w:rsidRPr="00AE5447">
              <w:rPr>
                <w:rFonts w:ascii="Times New Roman" w:hAnsi="Times New Roman" w:cs="Times New Roman"/>
                <w:b/>
                <w:sz w:val="24"/>
                <w:szCs w:val="24"/>
              </w:rPr>
              <w:t>3.17</w:t>
            </w:r>
          </w:p>
        </w:tc>
        <w:tc>
          <w:tcPr>
            <w:tcW w:w="5984" w:type="dxa"/>
            <w:gridSpan w:val="24"/>
          </w:tcPr>
          <w:p w:rsidR="000C7214" w:rsidRPr="00AE5447" w:rsidRDefault="000C7214" w:rsidP="009A2D47">
            <w:pPr>
              <w:spacing w:before="120" w:after="120"/>
              <w:rPr>
                <w:rFonts w:ascii="Times New Roman" w:hAnsi="Times New Roman" w:cs="Times New Roman"/>
                <w:b/>
                <w:sz w:val="24"/>
                <w:szCs w:val="24"/>
              </w:rPr>
            </w:pPr>
            <w:r w:rsidRPr="00AE5447">
              <w:rPr>
                <w:rFonts w:ascii="Times New Roman" w:hAnsi="Times New Roman" w:cs="Times New Roman"/>
                <w:b/>
                <w:sz w:val="24"/>
                <w:szCs w:val="24"/>
              </w:rPr>
              <w:t xml:space="preserve">If yes, is it </w:t>
            </w:r>
            <w:r w:rsidR="009A2D47">
              <w:rPr>
                <w:rFonts w:ascii="Times New Roman" w:hAnsi="Times New Roman" w:cs="Times New Roman"/>
                <w:b/>
                <w:sz w:val="24"/>
                <w:szCs w:val="24"/>
              </w:rPr>
              <w:t>charged</w:t>
            </w:r>
            <w:r w:rsidRPr="00AE5447">
              <w:rPr>
                <w:rFonts w:ascii="Times New Roman" w:hAnsi="Times New Roman" w:cs="Times New Roman"/>
                <w:b/>
                <w:sz w:val="24"/>
                <w:szCs w:val="24"/>
              </w:rPr>
              <w:t xml:space="preserve"> or </w:t>
            </w:r>
            <w:r w:rsidR="009A2D47">
              <w:rPr>
                <w:rFonts w:ascii="Times New Roman" w:hAnsi="Times New Roman" w:cs="Times New Roman"/>
                <w:b/>
                <w:sz w:val="24"/>
                <w:szCs w:val="24"/>
              </w:rPr>
              <w:t xml:space="preserve">undertaken on </w:t>
            </w:r>
            <w:r w:rsidRPr="00AE5447">
              <w:rPr>
                <w:rFonts w:ascii="Times New Roman" w:hAnsi="Times New Roman" w:cs="Times New Roman"/>
                <w:b/>
                <w:sz w:val="24"/>
                <w:szCs w:val="24"/>
              </w:rPr>
              <w:t>voluntary</w:t>
            </w:r>
            <w:r w:rsidR="009A2D47">
              <w:rPr>
                <w:rFonts w:ascii="Times New Roman" w:hAnsi="Times New Roman" w:cs="Times New Roman"/>
                <w:b/>
                <w:sz w:val="24"/>
                <w:szCs w:val="24"/>
              </w:rPr>
              <w:t xml:space="preserve"> basis?</w:t>
            </w:r>
          </w:p>
        </w:tc>
        <w:tc>
          <w:tcPr>
            <w:tcW w:w="1635" w:type="dxa"/>
            <w:gridSpan w:val="6"/>
          </w:tcPr>
          <w:p w:rsidR="000C7214" w:rsidRPr="00A20F9C" w:rsidRDefault="000C7214" w:rsidP="00A20F9C">
            <w:pPr>
              <w:spacing w:before="120" w:after="120"/>
              <w:rPr>
                <w:rFonts w:ascii="Times New Roman" w:hAnsi="Times New Roman" w:cs="Times New Roman"/>
                <w:sz w:val="24"/>
                <w:szCs w:val="24"/>
              </w:rPr>
            </w:pPr>
          </w:p>
        </w:tc>
      </w:tr>
      <w:tr w:rsidR="000C7214" w:rsidRPr="00A20F9C" w:rsidTr="003C3327">
        <w:tc>
          <w:tcPr>
            <w:tcW w:w="908" w:type="dxa"/>
            <w:gridSpan w:val="2"/>
          </w:tcPr>
          <w:p w:rsidR="000C7214" w:rsidRPr="00AE5447" w:rsidRDefault="000C7214" w:rsidP="00A20F9C">
            <w:pPr>
              <w:spacing w:before="120" w:after="120"/>
              <w:rPr>
                <w:rFonts w:ascii="Times New Roman" w:hAnsi="Times New Roman" w:cs="Times New Roman"/>
                <w:b/>
                <w:sz w:val="24"/>
                <w:szCs w:val="24"/>
              </w:rPr>
            </w:pPr>
            <w:r w:rsidRPr="00AE5447">
              <w:rPr>
                <w:rFonts w:ascii="Times New Roman" w:hAnsi="Times New Roman" w:cs="Times New Roman"/>
                <w:b/>
                <w:sz w:val="24"/>
                <w:szCs w:val="24"/>
              </w:rPr>
              <w:t>3.18</w:t>
            </w:r>
          </w:p>
        </w:tc>
        <w:tc>
          <w:tcPr>
            <w:tcW w:w="5984" w:type="dxa"/>
            <w:gridSpan w:val="24"/>
          </w:tcPr>
          <w:p w:rsidR="000C7214" w:rsidRPr="00AE5447" w:rsidRDefault="000C7214" w:rsidP="009A2D47">
            <w:pPr>
              <w:spacing w:before="120" w:after="120"/>
              <w:rPr>
                <w:rFonts w:ascii="Times New Roman" w:hAnsi="Times New Roman" w:cs="Times New Roman"/>
                <w:b/>
                <w:sz w:val="24"/>
                <w:szCs w:val="24"/>
              </w:rPr>
            </w:pPr>
            <w:r w:rsidRPr="00AE5447">
              <w:rPr>
                <w:rFonts w:ascii="Times New Roman" w:hAnsi="Times New Roman" w:cs="Times New Roman"/>
                <w:b/>
                <w:sz w:val="24"/>
                <w:szCs w:val="24"/>
              </w:rPr>
              <w:t>If</w:t>
            </w:r>
            <w:r w:rsidR="009A2D47">
              <w:rPr>
                <w:rFonts w:ascii="Times New Roman" w:hAnsi="Times New Roman" w:cs="Times New Roman"/>
                <w:b/>
                <w:sz w:val="24"/>
                <w:szCs w:val="24"/>
              </w:rPr>
              <w:t xml:space="preserve"> charged</w:t>
            </w:r>
            <w:r w:rsidRPr="00AE5447">
              <w:rPr>
                <w:rFonts w:ascii="Times New Roman" w:hAnsi="Times New Roman" w:cs="Times New Roman"/>
                <w:b/>
                <w:sz w:val="24"/>
                <w:szCs w:val="24"/>
              </w:rPr>
              <w:t xml:space="preserve">, </w:t>
            </w:r>
            <w:r w:rsidR="009A2D47">
              <w:rPr>
                <w:rFonts w:ascii="Times New Roman" w:hAnsi="Times New Roman" w:cs="Times New Roman"/>
                <w:b/>
                <w:sz w:val="24"/>
                <w:szCs w:val="24"/>
              </w:rPr>
              <w:t>how much</w:t>
            </w:r>
            <w:r w:rsidRPr="00AE5447">
              <w:rPr>
                <w:rFonts w:ascii="Times New Roman" w:hAnsi="Times New Roman" w:cs="Times New Roman"/>
                <w:b/>
                <w:sz w:val="24"/>
                <w:szCs w:val="24"/>
              </w:rPr>
              <w:t xml:space="preserve"> amount </w:t>
            </w:r>
            <w:r w:rsidR="009A2D47">
              <w:rPr>
                <w:rFonts w:ascii="Times New Roman" w:hAnsi="Times New Roman" w:cs="Times New Roman"/>
                <w:b/>
                <w:sz w:val="24"/>
                <w:szCs w:val="24"/>
              </w:rPr>
              <w:t>is</w:t>
            </w:r>
            <w:r w:rsidRPr="00AE5447">
              <w:rPr>
                <w:rFonts w:ascii="Times New Roman" w:hAnsi="Times New Roman" w:cs="Times New Roman"/>
                <w:b/>
                <w:sz w:val="24"/>
                <w:szCs w:val="24"/>
              </w:rPr>
              <w:t xml:space="preserve"> collected through consultancy</w:t>
            </w:r>
          </w:p>
        </w:tc>
        <w:tc>
          <w:tcPr>
            <w:tcW w:w="1635" w:type="dxa"/>
            <w:gridSpan w:val="6"/>
          </w:tcPr>
          <w:p w:rsidR="000C7214" w:rsidRPr="00A20F9C" w:rsidRDefault="000C7214" w:rsidP="00A20F9C">
            <w:pPr>
              <w:spacing w:before="120" w:after="120"/>
              <w:rPr>
                <w:rFonts w:ascii="Times New Roman" w:hAnsi="Times New Roman" w:cs="Times New Roman"/>
                <w:sz w:val="24"/>
                <w:szCs w:val="24"/>
              </w:rPr>
            </w:pPr>
          </w:p>
        </w:tc>
      </w:tr>
      <w:tr w:rsidR="000C7214" w:rsidRPr="00A20F9C" w:rsidTr="00E66C9D">
        <w:tc>
          <w:tcPr>
            <w:tcW w:w="8527" w:type="dxa"/>
            <w:gridSpan w:val="32"/>
          </w:tcPr>
          <w:p w:rsidR="000C7214" w:rsidRPr="00635818" w:rsidRDefault="000C7214" w:rsidP="00635818">
            <w:pPr>
              <w:spacing w:before="120" w:after="120"/>
              <w:rPr>
                <w:rFonts w:ascii="Times New Roman" w:hAnsi="Times New Roman" w:cs="Times New Roman"/>
                <w:i/>
                <w:sz w:val="24"/>
                <w:szCs w:val="24"/>
              </w:rPr>
            </w:pPr>
            <w:r w:rsidRPr="00635818">
              <w:rPr>
                <w:rFonts w:ascii="Times New Roman" w:hAnsi="Times New Roman" w:cs="Times New Roman"/>
                <w:i/>
                <w:sz w:val="24"/>
                <w:szCs w:val="24"/>
              </w:rPr>
              <w:t>Give details about the department level consultancy undertaken if any as appendix 1</w:t>
            </w:r>
            <w:r>
              <w:rPr>
                <w:rFonts w:ascii="Times New Roman" w:hAnsi="Times New Roman" w:cs="Times New Roman"/>
                <w:i/>
                <w:sz w:val="24"/>
                <w:szCs w:val="24"/>
              </w:rPr>
              <w:t>8</w:t>
            </w:r>
          </w:p>
        </w:tc>
      </w:tr>
      <w:tr w:rsidR="000C7214" w:rsidRPr="00A20F9C" w:rsidTr="003C3327">
        <w:tc>
          <w:tcPr>
            <w:tcW w:w="908" w:type="dxa"/>
            <w:gridSpan w:val="2"/>
          </w:tcPr>
          <w:p w:rsidR="000C7214" w:rsidRPr="00AE5447" w:rsidRDefault="000C7214" w:rsidP="00A20F9C">
            <w:pPr>
              <w:spacing w:before="120" w:after="120"/>
              <w:rPr>
                <w:rFonts w:ascii="Times New Roman" w:hAnsi="Times New Roman" w:cs="Times New Roman"/>
                <w:b/>
                <w:sz w:val="24"/>
                <w:szCs w:val="24"/>
              </w:rPr>
            </w:pPr>
            <w:r w:rsidRPr="00AE5447">
              <w:rPr>
                <w:rFonts w:ascii="Times New Roman" w:hAnsi="Times New Roman" w:cs="Times New Roman"/>
                <w:b/>
                <w:sz w:val="24"/>
                <w:szCs w:val="24"/>
              </w:rPr>
              <w:t>3.19</w:t>
            </w:r>
          </w:p>
        </w:tc>
        <w:tc>
          <w:tcPr>
            <w:tcW w:w="5984" w:type="dxa"/>
            <w:gridSpan w:val="24"/>
          </w:tcPr>
          <w:p w:rsidR="000C7214" w:rsidRPr="00AE5447" w:rsidRDefault="000C7214" w:rsidP="00A20F9C">
            <w:pPr>
              <w:spacing w:before="120" w:after="120"/>
              <w:rPr>
                <w:rFonts w:ascii="Times New Roman" w:hAnsi="Times New Roman" w:cs="Times New Roman"/>
                <w:b/>
                <w:sz w:val="24"/>
                <w:szCs w:val="24"/>
              </w:rPr>
            </w:pPr>
            <w:r w:rsidRPr="00AE5447">
              <w:rPr>
                <w:rFonts w:ascii="Times New Roman" w:hAnsi="Times New Roman" w:cs="Times New Roman"/>
                <w:b/>
                <w:sz w:val="24"/>
                <w:szCs w:val="24"/>
              </w:rPr>
              <w:t xml:space="preserve">Number of faculty members engaged in consultancy </w:t>
            </w:r>
          </w:p>
        </w:tc>
        <w:tc>
          <w:tcPr>
            <w:tcW w:w="1635" w:type="dxa"/>
            <w:gridSpan w:val="6"/>
          </w:tcPr>
          <w:p w:rsidR="000C7214" w:rsidRPr="00A20F9C" w:rsidRDefault="000C7214" w:rsidP="00A20F9C">
            <w:pPr>
              <w:spacing w:before="120" w:after="120"/>
              <w:rPr>
                <w:rFonts w:ascii="Times New Roman" w:hAnsi="Times New Roman" w:cs="Times New Roman"/>
                <w:sz w:val="24"/>
                <w:szCs w:val="24"/>
              </w:rPr>
            </w:pPr>
          </w:p>
        </w:tc>
      </w:tr>
      <w:tr w:rsidR="000C7214" w:rsidRPr="00A20F9C" w:rsidTr="003C3327">
        <w:tc>
          <w:tcPr>
            <w:tcW w:w="908" w:type="dxa"/>
            <w:gridSpan w:val="2"/>
          </w:tcPr>
          <w:p w:rsidR="000C7214" w:rsidRPr="00AE5447" w:rsidRDefault="000C7214" w:rsidP="00A20F9C">
            <w:pPr>
              <w:spacing w:before="120" w:after="120"/>
              <w:rPr>
                <w:rFonts w:ascii="Times New Roman" w:hAnsi="Times New Roman" w:cs="Times New Roman"/>
                <w:b/>
                <w:sz w:val="24"/>
                <w:szCs w:val="24"/>
              </w:rPr>
            </w:pPr>
            <w:r w:rsidRPr="00AE5447">
              <w:rPr>
                <w:rFonts w:ascii="Times New Roman" w:hAnsi="Times New Roman" w:cs="Times New Roman"/>
                <w:b/>
                <w:sz w:val="24"/>
                <w:szCs w:val="24"/>
              </w:rPr>
              <w:t>3.20</w:t>
            </w:r>
          </w:p>
        </w:tc>
        <w:tc>
          <w:tcPr>
            <w:tcW w:w="5984" w:type="dxa"/>
            <w:gridSpan w:val="24"/>
          </w:tcPr>
          <w:p w:rsidR="000C7214" w:rsidRPr="00AE5447" w:rsidRDefault="000C7214" w:rsidP="00A20F9C">
            <w:pPr>
              <w:spacing w:before="120" w:after="120"/>
              <w:rPr>
                <w:rFonts w:ascii="Times New Roman" w:hAnsi="Times New Roman" w:cs="Times New Roman"/>
                <w:b/>
                <w:sz w:val="24"/>
                <w:szCs w:val="24"/>
              </w:rPr>
            </w:pPr>
            <w:r w:rsidRPr="00AE5447">
              <w:rPr>
                <w:rFonts w:ascii="Times New Roman" w:hAnsi="Times New Roman" w:cs="Times New Roman"/>
                <w:b/>
                <w:sz w:val="24"/>
                <w:szCs w:val="24"/>
              </w:rPr>
              <w:t>Fees collected through consultancy by faculty</w:t>
            </w:r>
          </w:p>
        </w:tc>
        <w:tc>
          <w:tcPr>
            <w:tcW w:w="1635" w:type="dxa"/>
            <w:gridSpan w:val="6"/>
          </w:tcPr>
          <w:p w:rsidR="000C7214" w:rsidRPr="00A20F9C" w:rsidRDefault="000C7214" w:rsidP="00A20F9C">
            <w:pPr>
              <w:spacing w:before="120" w:after="120"/>
              <w:rPr>
                <w:rFonts w:ascii="Times New Roman" w:hAnsi="Times New Roman" w:cs="Times New Roman"/>
                <w:sz w:val="24"/>
                <w:szCs w:val="24"/>
              </w:rPr>
            </w:pPr>
          </w:p>
        </w:tc>
      </w:tr>
      <w:tr w:rsidR="000C7214" w:rsidRPr="00A20F9C" w:rsidTr="00E66C9D">
        <w:tc>
          <w:tcPr>
            <w:tcW w:w="8527" w:type="dxa"/>
            <w:gridSpan w:val="32"/>
          </w:tcPr>
          <w:p w:rsidR="000C7214" w:rsidRPr="00635818" w:rsidRDefault="000C7214" w:rsidP="00A20F9C">
            <w:pPr>
              <w:spacing w:before="120" w:after="120"/>
              <w:rPr>
                <w:rFonts w:ascii="Times New Roman" w:hAnsi="Times New Roman" w:cs="Times New Roman"/>
                <w:i/>
                <w:sz w:val="24"/>
                <w:szCs w:val="24"/>
              </w:rPr>
            </w:pPr>
            <w:r w:rsidRPr="00635818">
              <w:rPr>
                <w:rFonts w:ascii="Times New Roman" w:hAnsi="Times New Roman" w:cs="Times New Roman"/>
                <w:i/>
                <w:sz w:val="24"/>
                <w:szCs w:val="24"/>
              </w:rPr>
              <w:t>Give details about  consultancy undertaken by faculty members  as appendix 1</w:t>
            </w:r>
            <w:r>
              <w:rPr>
                <w:rFonts w:ascii="Times New Roman" w:hAnsi="Times New Roman" w:cs="Times New Roman"/>
                <w:i/>
                <w:sz w:val="24"/>
                <w:szCs w:val="24"/>
              </w:rPr>
              <w:t>9</w:t>
            </w:r>
          </w:p>
        </w:tc>
      </w:tr>
      <w:tr w:rsidR="000C7214" w:rsidRPr="00A20F9C" w:rsidTr="003C3327">
        <w:tc>
          <w:tcPr>
            <w:tcW w:w="908" w:type="dxa"/>
            <w:gridSpan w:val="2"/>
          </w:tcPr>
          <w:p w:rsidR="000C7214" w:rsidRPr="00AE5447" w:rsidRDefault="000C7214" w:rsidP="00A20F9C">
            <w:pPr>
              <w:spacing w:before="120" w:after="120"/>
              <w:rPr>
                <w:rFonts w:ascii="Times New Roman" w:hAnsi="Times New Roman" w:cs="Times New Roman"/>
                <w:b/>
                <w:sz w:val="24"/>
                <w:szCs w:val="24"/>
              </w:rPr>
            </w:pPr>
            <w:r w:rsidRPr="00AE5447">
              <w:rPr>
                <w:rFonts w:ascii="Times New Roman" w:hAnsi="Times New Roman" w:cs="Times New Roman"/>
                <w:b/>
                <w:sz w:val="24"/>
                <w:szCs w:val="24"/>
              </w:rPr>
              <w:t>3.21</w:t>
            </w:r>
          </w:p>
        </w:tc>
        <w:tc>
          <w:tcPr>
            <w:tcW w:w="5984" w:type="dxa"/>
            <w:gridSpan w:val="24"/>
          </w:tcPr>
          <w:p w:rsidR="000C7214" w:rsidRPr="00AE5447" w:rsidRDefault="000C7214" w:rsidP="00A20F9C">
            <w:pPr>
              <w:spacing w:before="120" w:after="120"/>
              <w:rPr>
                <w:rFonts w:ascii="Times New Roman" w:hAnsi="Times New Roman" w:cs="Times New Roman"/>
                <w:b/>
                <w:sz w:val="24"/>
                <w:szCs w:val="24"/>
              </w:rPr>
            </w:pPr>
            <w:r w:rsidRPr="00AE5447">
              <w:rPr>
                <w:rFonts w:ascii="Times New Roman" w:hAnsi="Times New Roman" w:cs="Times New Roman"/>
                <w:b/>
                <w:sz w:val="24"/>
                <w:szCs w:val="24"/>
              </w:rPr>
              <w:t>Does the department  has any collaboration for research, consultancy or extension</w:t>
            </w:r>
          </w:p>
        </w:tc>
        <w:tc>
          <w:tcPr>
            <w:tcW w:w="1635" w:type="dxa"/>
            <w:gridSpan w:val="6"/>
          </w:tcPr>
          <w:p w:rsidR="000C7214" w:rsidRPr="00A20F9C" w:rsidRDefault="000C7214" w:rsidP="00A20F9C">
            <w:pPr>
              <w:spacing w:before="120" w:after="120"/>
              <w:rPr>
                <w:rFonts w:ascii="Times New Roman" w:hAnsi="Times New Roman" w:cs="Times New Roman"/>
                <w:sz w:val="24"/>
                <w:szCs w:val="24"/>
              </w:rPr>
            </w:pPr>
          </w:p>
        </w:tc>
      </w:tr>
      <w:tr w:rsidR="000C7214" w:rsidRPr="00A20F9C" w:rsidTr="00E66C9D">
        <w:tc>
          <w:tcPr>
            <w:tcW w:w="8527" w:type="dxa"/>
            <w:gridSpan w:val="32"/>
          </w:tcPr>
          <w:p w:rsidR="000C7214" w:rsidRPr="00635818" w:rsidRDefault="000C7214" w:rsidP="00E43D6B">
            <w:pPr>
              <w:spacing w:before="120" w:after="120"/>
              <w:rPr>
                <w:rFonts w:ascii="Times New Roman" w:hAnsi="Times New Roman" w:cs="Times New Roman"/>
                <w:i/>
                <w:sz w:val="24"/>
                <w:szCs w:val="24"/>
              </w:rPr>
            </w:pPr>
            <w:r w:rsidRPr="00635818">
              <w:rPr>
                <w:rFonts w:ascii="Times New Roman" w:hAnsi="Times New Roman" w:cs="Times New Roman"/>
                <w:i/>
                <w:sz w:val="24"/>
                <w:szCs w:val="24"/>
              </w:rPr>
              <w:t xml:space="preserve">If yes, give details </w:t>
            </w:r>
            <w:r w:rsidR="00E43D6B">
              <w:rPr>
                <w:rFonts w:ascii="Times New Roman" w:hAnsi="Times New Roman" w:cs="Times New Roman"/>
                <w:i/>
                <w:sz w:val="24"/>
                <w:szCs w:val="24"/>
              </w:rPr>
              <w:t xml:space="preserve">of </w:t>
            </w:r>
            <w:r w:rsidRPr="00635818">
              <w:rPr>
                <w:rFonts w:ascii="Times New Roman" w:hAnsi="Times New Roman" w:cs="Times New Roman"/>
                <w:i/>
                <w:sz w:val="24"/>
                <w:szCs w:val="24"/>
              </w:rPr>
              <w:t>the collaboration indicating the purpose, agency, nature, period etc as appendix</w:t>
            </w:r>
            <w:r>
              <w:rPr>
                <w:rFonts w:ascii="Times New Roman" w:hAnsi="Times New Roman" w:cs="Times New Roman"/>
                <w:i/>
                <w:sz w:val="24"/>
                <w:szCs w:val="24"/>
              </w:rPr>
              <w:t xml:space="preserve"> 20</w:t>
            </w:r>
          </w:p>
        </w:tc>
      </w:tr>
      <w:tr w:rsidR="000C7214" w:rsidRPr="00A20F9C" w:rsidTr="003C3327">
        <w:tc>
          <w:tcPr>
            <w:tcW w:w="908" w:type="dxa"/>
            <w:gridSpan w:val="2"/>
          </w:tcPr>
          <w:p w:rsidR="000C7214" w:rsidRPr="007E5EEC" w:rsidRDefault="000C7214" w:rsidP="00A20F9C">
            <w:pPr>
              <w:spacing w:before="120" w:after="120"/>
              <w:rPr>
                <w:rFonts w:ascii="Times New Roman" w:hAnsi="Times New Roman" w:cs="Times New Roman"/>
                <w:b/>
                <w:sz w:val="24"/>
                <w:szCs w:val="24"/>
              </w:rPr>
            </w:pPr>
            <w:r w:rsidRPr="007E5EEC">
              <w:rPr>
                <w:rFonts w:ascii="Times New Roman" w:hAnsi="Times New Roman" w:cs="Times New Roman"/>
                <w:b/>
                <w:sz w:val="24"/>
                <w:szCs w:val="24"/>
              </w:rPr>
              <w:t>3.22</w:t>
            </w:r>
          </w:p>
        </w:tc>
        <w:tc>
          <w:tcPr>
            <w:tcW w:w="7619" w:type="dxa"/>
            <w:gridSpan w:val="30"/>
          </w:tcPr>
          <w:p w:rsidR="000C7214" w:rsidRPr="007E5EEC" w:rsidRDefault="000C7214" w:rsidP="00A20F9C">
            <w:pPr>
              <w:spacing w:before="120" w:after="120"/>
              <w:rPr>
                <w:rFonts w:ascii="Times New Roman" w:hAnsi="Times New Roman" w:cs="Times New Roman"/>
                <w:b/>
                <w:sz w:val="24"/>
                <w:szCs w:val="24"/>
              </w:rPr>
            </w:pPr>
            <w:r w:rsidRPr="007E5EEC">
              <w:rPr>
                <w:rFonts w:ascii="Times New Roman" w:hAnsi="Times New Roman" w:cs="Times New Roman"/>
                <w:b/>
                <w:sz w:val="24"/>
                <w:szCs w:val="24"/>
              </w:rPr>
              <w:t>Does the department undertake any extension</w:t>
            </w:r>
            <w:r w:rsidRPr="007E5EEC">
              <w:rPr>
                <w:rStyle w:val="FootnoteReference"/>
                <w:rFonts w:ascii="Times New Roman" w:hAnsi="Times New Roman" w:cs="Times New Roman"/>
                <w:b/>
                <w:sz w:val="24"/>
                <w:szCs w:val="24"/>
              </w:rPr>
              <w:footnoteReference w:id="3"/>
            </w:r>
            <w:r w:rsidRPr="007E5EEC">
              <w:rPr>
                <w:rFonts w:ascii="Times New Roman" w:hAnsi="Times New Roman" w:cs="Times New Roman"/>
                <w:b/>
                <w:sz w:val="24"/>
                <w:szCs w:val="24"/>
              </w:rPr>
              <w:t xml:space="preserve"> activity other than NSS and NCC</w:t>
            </w:r>
          </w:p>
        </w:tc>
      </w:tr>
      <w:tr w:rsidR="000C7214" w:rsidRPr="00A20F9C" w:rsidTr="00E66C9D">
        <w:tc>
          <w:tcPr>
            <w:tcW w:w="8527" w:type="dxa"/>
            <w:gridSpan w:val="32"/>
          </w:tcPr>
          <w:p w:rsidR="000C7214" w:rsidRPr="00635818" w:rsidRDefault="000C7214" w:rsidP="00A20F9C">
            <w:pPr>
              <w:spacing w:before="120" w:after="120"/>
              <w:rPr>
                <w:rFonts w:ascii="Times New Roman" w:hAnsi="Times New Roman" w:cs="Times New Roman"/>
                <w:i/>
                <w:sz w:val="24"/>
                <w:szCs w:val="24"/>
              </w:rPr>
            </w:pPr>
            <w:r w:rsidRPr="00635818">
              <w:rPr>
                <w:rFonts w:ascii="Times New Roman" w:hAnsi="Times New Roman" w:cs="Times New Roman"/>
                <w:i/>
                <w:sz w:val="24"/>
                <w:szCs w:val="24"/>
              </w:rPr>
              <w:t xml:space="preserve">Give details about the extension activities undertaken by the department as appendix </w:t>
            </w:r>
            <w:r>
              <w:rPr>
                <w:rFonts w:ascii="Times New Roman" w:hAnsi="Times New Roman" w:cs="Times New Roman"/>
                <w:i/>
                <w:sz w:val="24"/>
                <w:szCs w:val="24"/>
              </w:rPr>
              <w:t>21</w:t>
            </w:r>
          </w:p>
        </w:tc>
      </w:tr>
      <w:tr w:rsidR="000C7214" w:rsidRPr="00A20F9C" w:rsidTr="003C3327">
        <w:trPr>
          <w:trHeight w:val="360"/>
        </w:trPr>
        <w:tc>
          <w:tcPr>
            <w:tcW w:w="908" w:type="dxa"/>
            <w:gridSpan w:val="2"/>
            <w:vMerge w:val="restart"/>
          </w:tcPr>
          <w:p w:rsidR="000C7214" w:rsidRPr="00AE5447" w:rsidRDefault="000C7214" w:rsidP="00A20F9C">
            <w:pPr>
              <w:spacing w:before="120" w:after="120"/>
              <w:rPr>
                <w:rFonts w:ascii="Times New Roman" w:hAnsi="Times New Roman" w:cs="Times New Roman"/>
                <w:b/>
                <w:sz w:val="24"/>
                <w:szCs w:val="24"/>
              </w:rPr>
            </w:pPr>
            <w:r w:rsidRPr="00AE5447">
              <w:rPr>
                <w:rFonts w:ascii="Times New Roman" w:hAnsi="Times New Roman" w:cs="Times New Roman"/>
                <w:b/>
                <w:sz w:val="24"/>
                <w:szCs w:val="24"/>
              </w:rPr>
              <w:t>3.23</w:t>
            </w:r>
          </w:p>
        </w:tc>
        <w:tc>
          <w:tcPr>
            <w:tcW w:w="5984" w:type="dxa"/>
            <w:gridSpan w:val="24"/>
            <w:vMerge w:val="restart"/>
          </w:tcPr>
          <w:p w:rsidR="000C7214" w:rsidRPr="00AE5447" w:rsidRDefault="000C7214" w:rsidP="00D604B5">
            <w:pPr>
              <w:spacing w:before="120" w:after="120"/>
              <w:rPr>
                <w:rFonts w:ascii="Times New Roman" w:hAnsi="Times New Roman" w:cs="Times New Roman"/>
                <w:b/>
                <w:sz w:val="24"/>
                <w:szCs w:val="24"/>
              </w:rPr>
            </w:pPr>
            <w:r w:rsidRPr="00AE5447">
              <w:rPr>
                <w:rFonts w:ascii="Times New Roman" w:hAnsi="Times New Roman" w:cs="Times New Roman"/>
                <w:b/>
                <w:sz w:val="24"/>
                <w:szCs w:val="24"/>
              </w:rPr>
              <w:t>No. of NSS volunteers in the department. (give</w:t>
            </w:r>
            <w:ins w:id="0" w:author="HP" w:date="2014-05-30T09:45:00Z">
              <w:r>
                <w:rPr>
                  <w:rFonts w:ascii="Times New Roman" w:hAnsi="Times New Roman" w:cs="Times New Roman"/>
                  <w:b/>
                  <w:sz w:val="24"/>
                  <w:szCs w:val="24"/>
                </w:rPr>
                <w:t xml:space="preserve"> </w:t>
              </w:r>
            </w:ins>
            <w:r w:rsidRPr="00AE5447">
              <w:rPr>
                <w:rFonts w:ascii="Times New Roman" w:hAnsi="Times New Roman" w:cs="Times New Roman"/>
                <w:b/>
                <w:sz w:val="24"/>
                <w:szCs w:val="24"/>
              </w:rPr>
              <w:t xml:space="preserve"> % </w:t>
            </w:r>
            <w:r>
              <w:rPr>
                <w:rFonts w:ascii="Times New Roman" w:hAnsi="Times New Roman" w:cs="Times New Roman"/>
                <w:b/>
                <w:sz w:val="24"/>
                <w:szCs w:val="24"/>
              </w:rPr>
              <w:t>to toal</w:t>
            </w:r>
            <w:r w:rsidRPr="00AE5447">
              <w:rPr>
                <w:rFonts w:ascii="Times New Roman" w:hAnsi="Times New Roman" w:cs="Times New Roman"/>
                <w:b/>
                <w:sz w:val="24"/>
                <w:szCs w:val="24"/>
              </w:rPr>
              <w:t xml:space="preserve"> also)</w:t>
            </w:r>
          </w:p>
        </w:tc>
        <w:tc>
          <w:tcPr>
            <w:tcW w:w="670" w:type="dxa"/>
            <w:gridSpan w:val="5"/>
          </w:tcPr>
          <w:p w:rsidR="000C7214" w:rsidRPr="00A20F9C" w:rsidRDefault="000C7214" w:rsidP="00A20F9C">
            <w:pPr>
              <w:spacing w:before="120" w:after="120"/>
              <w:rPr>
                <w:rFonts w:ascii="Times New Roman" w:hAnsi="Times New Roman" w:cs="Times New Roman"/>
                <w:sz w:val="24"/>
                <w:szCs w:val="24"/>
              </w:rPr>
            </w:pPr>
            <w:r>
              <w:rPr>
                <w:rFonts w:ascii="Times New Roman" w:hAnsi="Times New Roman" w:cs="Times New Roman"/>
                <w:sz w:val="24"/>
                <w:szCs w:val="24"/>
              </w:rPr>
              <w:t>No</w:t>
            </w:r>
            <w:r w:rsidR="003B2113">
              <w:rPr>
                <w:rFonts w:ascii="Times New Roman" w:hAnsi="Times New Roman" w:cs="Times New Roman"/>
                <w:sz w:val="24"/>
                <w:szCs w:val="24"/>
              </w:rPr>
              <w:t>.</w:t>
            </w:r>
          </w:p>
        </w:tc>
        <w:tc>
          <w:tcPr>
            <w:tcW w:w="965" w:type="dxa"/>
          </w:tcPr>
          <w:p w:rsidR="000C7214" w:rsidRPr="00A20F9C" w:rsidRDefault="000C7214" w:rsidP="00A20F9C">
            <w:pPr>
              <w:spacing w:before="120" w:after="120"/>
              <w:rPr>
                <w:rFonts w:ascii="Times New Roman" w:hAnsi="Times New Roman" w:cs="Times New Roman"/>
                <w:sz w:val="24"/>
                <w:szCs w:val="24"/>
              </w:rPr>
            </w:pPr>
            <w:r>
              <w:rPr>
                <w:rFonts w:ascii="Times New Roman" w:hAnsi="Times New Roman" w:cs="Times New Roman"/>
                <w:sz w:val="24"/>
                <w:szCs w:val="24"/>
              </w:rPr>
              <w:t>%</w:t>
            </w:r>
          </w:p>
        </w:tc>
      </w:tr>
      <w:tr w:rsidR="000C7214" w:rsidRPr="00A20F9C" w:rsidTr="003C3327">
        <w:trPr>
          <w:trHeight w:val="360"/>
        </w:trPr>
        <w:tc>
          <w:tcPr>
            <w:tcW w:w="908" w:type="dxa"/>
            <w:gridSpan w:val="2"/>
            <w:vMerge/>
          </w:tcPr>
          <w:p w:rsidR="000C7214" w:rsidRPr="00AE5447" w:rsidRDefault="000C7214" w:rsidP="00A20F9C">
            <w:pPr>
              <w:spacing w:before="120" w:after="120"/>
              <w:rPr>
                <w:rFonts w:ascii="Times New Roman" w:hAnsi="Times New Roman" w:cs="Times New Roman"/>
                <w:b/>
                <w:sz w:val="24"/>
                <w:szCs w:val="24"/>
              </w:rPr>
            </w:pPr>
          </w:p>
        </w:tc>
        <w:tc>
          <w:tcPr>
            <w:tcW w:w="5984" w:type="dxa"/>
            <w:gridSpan w:val="24"/>
            <w:vMerge/>
          </w:tcPr>
          <w:p w:rsidR="000C7214" w:rsidRPr="00AE5447" w:rsidRDefault="000C7214" w:rsidP="00A20F9C">
            <w:pPr>
              <w:spacing w:before="120" w:after="120"/>
              <w:rPr>
                <w:rFonts w:ascii="Times New Roman" w:hAnsi="Times New Roman" w:cs="Times New Roman"/>
                <w:b/>
                <w:sz w:val="24"/>
                <w:szCs w:val="24"/>
              </w:rPr>
            </w:pPr>
          </w:p>
        </w:tc>
        <w:tc>
          <w:tcPr>
            <w:tcW w:w="670" w:type="dxa"/>
            <w:gridSpan w:val="5"/>
          </w:tcPr>
          <w:p w:rsidR="000C7214" w:rsidRDefault="000C7214" w:rsidP="00A20F9C">
            <w:pPr>
              <w:spacing w:before="120" w:after="120"/>
              <w:rPr>
                <w:rFonts w:ascii="Times New Roman" w:hAnsi="Times New Roman" w:cs="Times New Roman"/>
                <w:sz w:val="24"/>
                <w:szCs w:val="24"/>
              </w:rPr>
            </w:pPr>
          </w:p>
          <w:p w:rsidR="000C7214" w:rsidRPr="00A20F9C" w:rsidRDefault="000C7214" w:rsidP="00A20F9C">
            <w:pPr>
              <w:spacing w:before="120" w:after="120"/>
              <w:rPr>
                <w:rFonts w:ascii="Times New Roman" w:hAnsi="Times New Roman" w:cs="Times New Roman"/>
                <w:sz w:val="24"/>
                <w:szCs w:val="24"/>
              </w:rPr>
            </w:pPr>
          </w:p>
        </w:tc>
        <w:tc>
          <w:tcPr>
            <w:tcW w:w="965" w:type="dxa"/>
          </w:tcPr>
          <w:p w:rsidR="000C7214" w:rsidRPr="00A20F9C" w:rsidRDefault="000C7214" w:rsidP="00A20F9C">
            <w:pPr>
              <w:spacing w:before="120" w:after="120"/>
              <w:rPr>
                <w:rFonts w:ascii="Times New Roman" w:hAnsi="Times New Roman" w:cs="Times New Roman"/>
                <w:sz w:val="24"/>
                <w:szCs w:val="24"/>
              </w:rPr>
            </w:pPr>
          </w:p>
        </w:tc>
      </w:tr>
      <w:tr w:rsidR="000C7214" w:rsidRPr="00A20F9C" w:rsidTr="003C3327">
        <w:trPr>
          <w:trHeight w:val="360"/>
        </w:trPr>
        <w:tc>
          <w:tcPr>
            <w:tcW w:w="908" w:type="dxa"/>
            <w:gridSpan w:val="2"/>
            <w:vMerge w:val="restart"/>
          </w:tcPr>
          <w:p w:rsidR="000C7214" w:rsidRPr="00AE5447" w:rsidRDefault="000C7214" w:rsidP="00A20F9C">
            <w:pPr>
              <w:spacing w:before="120" w:after="120"/>
              <w:rPr>
                <w:rFonts w:ascii="Times New Roman" w:hAnsi="Times New Roman" w:cs="Times New Roman"/>
                <w:b/>
                <w:sz w:val="24"/>
                <w:szCs w:val="24"/>
              </w:rPr>
            </w:pPr>
            <w:r w:rsidRPr="00AE5447">
              <w:rPr>
                <w:rFonts w:ascii="Times New Roman" w:hAnsi="Times New Roman" w:cs="Times New Roman"/>
                <w:b/>
                <w:sz w:val="24"/>
                <w:szCs w:val="24"/>
              </w:rPr>
              <w:t>3.24</w:t>
            </w:r>
          </w:p>
        </w:tc>
        <w:tc>
          <w:tcPr>
            <w:tcW w:w="5984" w:type="dxa"/>
            <w:gridSpan w:val="24"/>
            <w:vMerge w:val="restart"/>
          </w:tcPr>
          <w:p w:rsidR="000C7214" w:rsidRPr="00AE5447" w:rsidRDefault="000C7214" w:rsidP="00D604B5">
            <w:pPr>
              <w:spacing w:before="120" w:after="120"/>
              <w:rPr>
                <w:rFonts w:ascii="Times New Roman" w:hAnsi="Times New Roman" w:cs="Times New Roman"/>
                <w:b/>
                <w:sz w:val="24"/>
                <w:szCs w:val="24"/>
              </w:rPr>
            </w:pPr>
            <w:r w:rsidRPr="00AE5447">
              <w:rPr>
                <w:rFonts w:ascii="Times New Roman" w:hAnsi="Times New Roman" w:cs="Times New Roman"/>
                <w:b/>
                <w:sz w:val="24"/>
                <w:szCs w:val="24"/>
              </w:rPr>
              <w:t>No. of NCC cadets in the department. (give</w:t>
            </w:r>
            <w:r>
              <w:rPr>
                <w:rFonts w:ascii="Times New Roman" w:hAnsi="Times New Roman" w:cs="Times New Roman"/>
                <w:b/>
                <w:sz w:val="24"/>
                <w:szCs w:val="24"/>
              </w:rPr>
              <w:t xml:space="preserve"> </w:t>
            </w:r>
            <w:r w:rsidRPr="00AE5447">
              <w:rPr>
                <w:rFonts w:ascii="Times New Roman" w:hAnsi="Times New Roman" w:cs="Times New Roman"/>
                <w:b/>
                <w:sz w:val="24"/>
                <w:szCs w:val="24"/>
              </w:rPr>
              <w:t xml:space="preserve"> % </w:t>
            </w:r>
            <w:r>
              <w:rPr>
                <w:rFonts w:ascii="Times New Roman" w:hAnsi="Times New Roman" w:cs="Times New Roman"/>
                <w:b/>
                <w:sz w:val="24"/>
                <w:szCs w:val="24"/>
              </w:rPr>
              <w:t>to total</w:t>
            </w:r>
            <w:r w:rsidRPr="00AE5447">
              <w:rPr>
                <w:rFonts w:ascii="Times New Roman" w:hAnsi="Times New Roman" w:cs="Times New Roman"/>
                <w:b/>
                <w:sz w:val="24"/>
                <w:szCs w:val="24"/>
              </w:rPr>
              <w:t xml:space="preserve"> also)</w:t>
            </w:r>
          </w:p>
        </w:tc>
        <w:tc>
          <w:tcPr>
            <w:tcW w:w="670" w:type="dxa"/>
            <w:gridSpan w:val="5"/>
          </w:tcPr>
          <w:p w:rsidR="000C7214" w:rsidRPr="00A20F9C" w:rsidRDefault="000C7214" w:rsidP="00A20F9C">
            <w:pPr>
              <w:spacing w:before="120" w:after="120"/>
              <w:rPr>
                <w:rFonts w:ascii="Times New Roman" w:hAnsi="Times New Roman" w:cs="Times New Roman"/>
                <w:sz w:val="24"/>
                <w:szCs w:val="24"/>
              </w:rPr>
            </w:pPr>
            <w:r>
              <w:rPr>
                <w:rFonts w:ascii="Times New Roman" w:hAnsi="Times New Roman" w:cs="Times New Roman"/>
                <w:sz w:val="24"/>
                <w:szCs w:val="24"/>
              </w:rPr>
              <w:t>No</w:t>
            </w:r>
            <w:r w:rsidR="003B2113">
              <w:rPr>
                <w:rFonts w:ascii="Times New Roman" w:hAnsi="Times New Roman" w:cs="Times New Roman"/>
                <w:sz w:val="24"/>
                <w:szCs w:val="24"/>
              </w:rPr>
              <w:t>.</w:t>
            </w:r>
          </w:p>
        </w:tc>
        <w:tc>
          <w:tcPr>
            <w:tcW w:w="965" w:type="dxa"/>
          </w:tcPr>
          <w:p w:rsidR="000C7214" w:rsidRPr="00A20F9C" w:rsidRDefault="000C7214" w:rsidP="00A20F9C">
            <w:pPr>
              <w:spacing w:before="120" w:after="120"/>
              <w:rPr>
                <w:rFonts w:ascii="Times New Roman" w:hAnsi="Times New Roman" w:cs="Times New Roman"/>
                <w:sz w:val="24"/>
                <w:szCs w:val="24"/>
              </w:rPr>
            </w:pPr>
            <w:r>
              <w:rPr>
                <w:rFonts w:ascii="Times New Roman" w:hAnsi="Times New Roman" w:cs="Times New Roman"/>
                <w:sz w:val="24"/>
                <w:szCs w:val="24"/>
              </w:rPr>
              <w:t>%</w:t>
            </w:r>
          </w:p>
        </w:tc>
      </w:tr>
      <w:tr w:rsidR="000C7214" w:rsidRPr="00A20F9C" w:rsidTr="003C3327">
        <w:trPr>
          <w:trHeight w:val="360"/>
        </w:trPr>
        <w:tc>
          <w:tcPr>
            <w:tcW w:w="908" w:type="dxa"/>
            <w:gridSpan w:val="2"/>
            <w:vMerge/>
          </w:tcPr>
          <w:p w:rsidR="000C7214" w:rsidRPr="00AE5447" w:rsidRDefault="000C7214" w:rsidP="00A20F9C">
            <w:pPr>
              <w:spacing w:before="120" w:after="120"/>
              <w:rPr>
                <w:rFonts w:ascii="Times New Roman" w:hAnsi="Times New Roman" w:cs="Times New Roman"/>
                <w:b/>
                <w:sz w:val="24"/>
                <w:szCs w:val="24"/>
              </w:rPr>
            </w:pPr>
          </w:p>
        </w:tc>
        <w:tc>
          <w:tcPr>
            <w:tcW w:w="5984" w:type="dxa"/>
            <w:gridSpan w:val="24"/>
            <w:vMerge/>
          </w:tcPr>
          <w:p w:rsidR="000C7214" w:rsidRPr="00AE5447" w:rsidRDefault="000C7214" w:rsidP="00A20F9C">
            <w:pPr>
              <w:spacing w:before="120" w:after="120"/>
              <w:rPr>
                <w:rFonts w:ascii="Times New Roman" w:hAnsi="Times New Roman" w:cs="Times New Roman"/>
                <w:b/>
                <w:sz w:val="24"/>
                <w:szCs w:val="24"/>
              </w:rPr>
            </w:pPr>
          </w:p>
        </w:tc>
        <w:tc>
          <w:tcPr>
            <w:tcW w:w="670" w:type="dxa"/>
            <w:gridSpan w:val="5"/>
          </w:tcPr>
          <w:p w:rsidR="000C7214" w:rsidRDefault="000C7214" w:rsidP="00A20F9C">
            <w:pPr>
              <w:spacing w:before="120" w:after="120"/>
              <w:rPr>
                <w:rFonts w:ascii="Times New Roman" w:hAnsi="Times New Roman" w:cs="Times New Roman"/>
                <w:sz w:val="24"/>
                <w:szCs w:val="24"/>
              </w:rPr>
            </w:pPr>
          </w:p>
          <w:p w:rsidR="000C7214" w:rsidRPr="00A20F9C" w:rsidRDefault="000C7214" w:rsidP="00A20F9C">
            <w:pPr>
              <w:spacing w:before="120" w:after="120"/>
              <w:rPr>
                <w:rFonts w:ascii="Times New Roman" w:hAnsi="Times New Roman" w:cs="Times New Roman"/>
                <w:sz w:val="24"/>
                <w:szCs w:val="24"/>
              </w:rPr>
            </w:pPr>
          </w:p>
        </w:tc>
        <w:tc>
          <w:tcPr>
            <w:tcW w:w="965" w:type="dxa"/>
          </w:tcPr>
          <w:p w:rsidR="000C7214" w:rsidRPr="00A20F9C" w:rsidRDefault="000C7214" w:rsidP="00A20F9C">
            <w:pPr>
              <w:spacing w:before="120" w:after="120"/>
              <w:rPr>
                <w:rFonts w:ascii="Times New Roman" w:hAnsi="Times New Roman" w:cs="Times New Roman"/>
                <w:sz w:val="24"/>
                <w:szCs w:val="24"/>
              </w:rPr>
            </w:pPr>
          </w:p>
        </w:tc>
      </w:tr>
      <w:tr w:rsidR="000C7214" w:rsidRPr="00A20F9C" w:rsidTr="003C3327">
        <w:tc>
          <w:tcPr>
            <w:tcW w:w="908" w:type="dxa"/>
            <w:gridSpan w:val="2"/>
          </w:tcPr>
          <w:p w:rsidR="000C7214" w:rsidRPr="00AE5447" w:rsidRDefault="000C7214" w:rsidP="00A20F9C">
            <w:pPr>
              <w:spacing w:before="120" w:after="120"/>
              <w:rPr>
                <w:rFonts w:ascii="Times New Roman" w:hAnsi="Times New Roman" w:cs="Times New Roman"/>
                <w:b/>
                <w:sz w:val="24"/>
                <w:szCs w:val="24"/>
              </w:rPr>
            </w:pPr>
            <w:r w:rsidRPr="00AE5447">
              <w:rPr>
                <w:rFonts w:ascii="Times New Roman" w:hAnsi="Times New Roman" w:cs="Times New Roman"/>
                <w:b/>
                <w:sz w:val="24"/>
                <w:szCs w:val="24"/>
              </w:rPr>
              <w:lastRenderedPageBreak/>
              <w:t>3.25</w:t>
            </w:r>
          </w:p>
        </w:tc>
        <w:tc>
          <w:tcPr>
            <w:tcW w:w="5984" w:type="dxa"/>
            <w:gridSpan w:val="24"/>
          </w:tcPr>
          <w:p w:rsidR="000C7214" w:rsidRPr="00AE5447" w:rsidRDefault="000C7214" w:rsidP="00A20F9C">
            <w:pPr>
              <w:spacing w:before="120" w:after="120"/>
              <w:rPr>
                <w:rFonts w:ascii="Times New Roman" w:hAnsi="Times New Roman" w:cs="Times New Roman"/>
                <w:b/>
                <w:sz w:val="24"/>
                <w:szCs w:val="24"/>
              </w:rPr>
            </w:pPr>
            <w:r w:rsidRPr="00AE5447">
              <w:rPr>
                <w:rFonts w:ascii="Times New Roman" w:hAnsi="Times New Roman" w:cs="Times New Roman"/>
                <w:b/>
                <w:sz w:val="24"/>
                <w:szCs w:val="24"/>
              </w:rPr>
              <w:t>Any faculty member holding the charge of NSS or NCC</w:t>
            </w:r>
          </w:p>
        </w:tc>
        <w:tc>
          <w:tcPr>
            <w:tcW w:w="1635" w:type="dxa"/>
            <w:gridSpan w:val="6"/>
          </w:tcPr>
          <w:p w:rsidR="000C7214" w:rsidRPr="00A20F9C" w:rsidRDefault="003C3327" w:rsidP="003C3327">
            <w:pPr>
              <w:spacing w:before="120" w:after="120"/>
              <w:jc w:val="center"/>
              <w:rPr>
                <w:rFonts w:ascii="Times New Roman" w:hAnsi="Times New Roman" w:cs="Times New Roman"/>
                <w:sz w:val="24"/>
                <w:szCs w:val="24"/>
              </w:rPr>
            </w:pPr>
            <w:r>
              <w:rPr>
                <w:rFonts w:ascii="Times New Roman" w:hAnsi="Times New Roman" w:cs="Times New Roman"/>
                <w:sz w:val="24"/>
                <w:szCs w:val="24"/>
              </w:rPr>
              <w:t>Yes/ No</w:t>
            </w:r>
          </w:p>
        </w:tc>
      </w:tr>
      <w:tr w:rsidR="003C3327" w:rsidRPr="00A20F9C" w:rsidTr="003C3327">
        <w:tc>
          <w:tcPr>
            <w:tcW w:w="908" w:type="dxa"/>
            <w:gridSpan w:val="2"/>
          </w:tcPr>
          <w:p w:rsidR="003C3327" w:rsidRPr="00AE5447" w:rsidRDefault="003C3327" w:rsidP="00A20F9C">
            <w:pPr>
              <w:spacing w:before="120" w:after="120"/>
              <w:rPr>
                <w:rFonts w:ascii="Times New Roman" w:hAnsi="Times New Roman" w:cs="Times New Roman"/>
                <w:b/>
                <w:sz w:val="24"/>
                <w:szCs w:val="24"/>
              </w:rPr>
            </w:pPr>
          </w:p>
        </w:tc>
        <w:tc>
          <w:tcPr>
            <w:tcW w:w="1390" w:type="dxa"/>
            <w:gridSpan w:val="5"/>
          </w:tcPr>
          <w:p w:rsidR="003C3327" w:rsidRPr="00A20F9C" w:rsidRDefault="003C3327" w:rsidP="00A20F9C">
            <w:pPr>
              <w:spacing w:before="120" w:after="120"/>
              <w:rPr>
                <w:rFonts w:ascii="Times New Roman" w:hAnsi="Times New Roman" w:cs="Times New Roman"/>
                <w:sz w:val="24"/>
                <w:szCs w:val="24"/>
              </w:rPr>
            </w:pPr>
            <w:r>
              <w:rPr>
                <w:rFonts w:ascii="Times New Roman" w:hAnsi="Times New Roman" w:cs="Times New Roman"/>
                <w:b/>
                <w:sz w:val="24"/>
                <w:szCs w:val="24"/>
              </w:rPr>
              <w:t>Name:</w:t>
            </w:r>
          </w:p>
        </w:tc>
        <w:tc>
          <w:tcPr>
            <w:tcW w:w="6229" w:type="dxa"/>
            <w:gridSpan w:val="25"/>
          </w:tcPr>
          <w:p w:rsidR="003C3327" w:rsidRPr="00A20F9C" w:rsidRDefault="003C3327" w:rsidP="00A20F9C">
            <w:pPr>
              <w:spacing w:before="120" w:after="120"/>
              <w:rPr>
                <w:rFonts w:ascii="Times New Roman" w:hAnsi="Times New Roman" w:cs="Times New Roman"/>
                <w:sz w:val="24"/>
                <w:szCs w:val="24"/>
              </w:rPr>
            </w:pPr>
          </w:p>
        </w:tc>
      </w:tr>
      <w:tr w:rsidR="003C3327" w:rsidRPr="00A20F9C" w:rsidTr="00A00C79">
        <w:tc>
          <w:tcPr>
            <w:tcW w:w="908" w:type="dxa"/>
            <w:gridSpan w:val="2"/>
          </w:tcPr>
          <w:p w:rsidR="003C3327" w:rsidRPr="00AE5447" w:rsidRDefault="003C3327" w:rsidP="00A20F9C">
            <w:pPr>
              <w:spacing w:before="120" w:after="120"/>
              <w:rPr>
                <w:rFonts w:ascii="Times New Roman" w:hAnsi="Times New Roman" w:cs="Times New Roman"/>
                <w:b/>
                <w:sz w:val="24"/>
                <w:szCs w:val="24"/>
              </w:rPr>
            </w:pPr>
            <w:r>
              <w:rPr>
                <w:rFonts w:ascii="Times New Roman" w:hAnsi="Times New Roman" w:cs="Times New Roman"/>
                <w:b/>
                <w:sz w:val="24"/>
                <w:szCs w:val="24"/>
              </w:rPr>
              <w:t>3.26</w:t>
            </w:r>
          </w:p>
        </w:tc>
        <w:tc>
          <w:tcPr>
            <w:tcW w:w="7619" w:type="dxa"/>
            <w:gridSpan w:val="30"/>
          </w:tcPr>
          <w:p w:rsidR="003C3327" w:rsidRPr="00A20F9C" w:rsidRDefault="003C3327" w:rsidP="00A20F9C">
            <w:pPr>
              <w:spacing w:before="120" w:after="120"/>
              <w:rPr>
                <w:rFonts w:ascii="Times New Roman" w:hAnsi="Times New Roman" w:cs="Times New Roman"/>
                <w:sz w:val="24"/>
                <w:szCs w:val="24"/>
              </w:rPr>
            </w:pPr>
            <w:r>
              <w:rPr>
                <w:rFonts w:ascii="Times New Roman" w:hAnsi="Times New Roman" w:cs="Times New Roman"/>
                <w:b/>
                <w:sz w:val="24"/>
                <w:szCs w:val="24"/>
              </w:rPr>
              <w:t>Seminars , workshops, Conferences, summer schools etc organised by the Department</w:t>
            </w:r>
          </w:p>
        </w:tc>
      </w:tr>
      <w:tr w:rsidR="003C3327" w:rsidRPr="00A20F9C" w:rsidTr="003C3327">
        <w:trPr>
          <w:trHeight w:val="77"/>
        </w:trPr>
        <w:tc>
          <w:tcPr>
            <w:tcW w:w="908" w:type="dxa"/>
            <w:gridSpan w:val="2"/>
            <w:vMerge w:val="restart"/>
          </w:tcPr>
          <w:p w:rsidR="003C3327" w:rsidRDefault="003C3327" w:rsidP="00A20F9C">
            <w:pPr>
              <w:spacing w:before="120" w:after="120"/>
              <w:rPr>
                <w:rFonts w:ascii="Times New Roman" w:hAnsi="Times New Roman" w:cs="Times New Roman"/>
                <w:b/>
                <w:sz w:val="24"/>
                <w:szCs w:val="24"/>
              </w:rPr>
            </w:pPr>
          </w:p>
        </w:tc>
        <w:tc>
          <w:tcPr>
            <w:tcW w:w="2177" w:type="dxa"/>
            <w:gridSpan w:val="9"/>
          </w:tcPr>
          <w:p w:rsidR="003C3327" w:rsidRPr="00A20F9C" w:rsidRDefault="003C3327" w:rsidP="00A20F9C">
            <w:pPr>
              <w:spacing w:before="120" w:after="120"/>
              <w:rPr>
                <w:rFonts w:ascii="Times New Roman" w:hAnsi="Times New Roman" w:cs="Times New Roman"/>
                <w:sz w:val="24"/>
                <w:szCs w:val="24"/>
              </w:rPr>
            </w:pPr>
            <w:r>
              <w:rPr>
                <w:rFonts w:ascii="Times New Roman" w:hAnsi="Times New Roman" w:cs="Times New Roman"/>
                <w:sz w:val="24"/>
                <w:szCs w:val="24"/>
              </w:rPr>
              <w:t>Programme</w:t>
            </w:r>
          </w:p>
        </w:tc>
        <w:tc>
          <w:tcPr>
            <w:tcW w:w="1276" w:type="dxa"/>
            <w:gridSpan w:val="4"/>
          </w:tcPr>
          <w:p w:rsidR="003C3327" w:rsidRPr="00A20F9C" w:rsidRDefault="003C3327" w:rsidP="00A20F9C">
            <w:pPr>
              <w:spacing w:before="120" w:after="120"/>
              <w:rPr>
                <w:rFonts w:ascii="Times New Roman" w:hAnsi="Times New Roman" w:cs="Times New Roman"/>
                <w:sz w:val="24"/>
                <w:szCs w:val="24"/>
              </w:rPr>
            </w:pPr>
            <w:r>
              <w:rPr>
                <w:rFonts w:ascii="Times New Roman" w:hAnsi="Times New Roman" w:cs="Times New Roman"/>
                <w:sz w:val="24"/>
                <w:szCs w:val="24"/>
              </w:rPr>
              <w:t>Level</w:t>
            </w:r>
          </w:p>
        </w:tc>
        <w:tc>
          <w:tcPr>
            <w:tcW w:w="1427" w:type="dxa"/>
            <w:gridSpan w:val="7"/>
          </w:tcPr>
          <w:p w:rsidR="003C3327" w:rsidRPr="00A20F9C" w:rsidRDefault="003C3327" w:rsidP="00A20F9C">
            <w:pPr>
              <w:spacing w:before="120" w:after="120"/>
              <w:rPr>
                <w:rFonts w:ascii="Times New Roman" w:hAnsi="Times New Roman" w:cs="Times New Roman"/>
                <w:sz w:val="24"/>
                <w:szCs w:val="24"/>
              </w:rPr>
            </w:pPr>
            <w:r>
              <w:rPr>
                <w:rFonts w:ascii="Times New Roman" w:hAnsi="Times New Roman" w:cs="Times New Roman"/>
                <w:sz w:val="24"/>
                <w:szCs w:val="24"/>
              </w:rPr>
              <w:t>Sponsor</w:t>
            </w:r>
          </w:p>
        </w:tc>
        <w:tc>
          <w:tcPr>
            <w:tcW w:w="1215" w:type="dxa"/>
            <w:gridSpan w:val="5"/>
          </w:tcPr>
          <w:p w:rsidR="003C3327" w:rsidRPr="00A20F9C" w:rsidRDefault="003C3327" w:rsidP="00A20F9C">
            <w:pPr>
              <w:spacing w:before="120" w:after="120"/>
              <w:rPr>
                <w:rFonts w:ascii="Times New Roman" w:hAnsi="Times New Roman" w:cs="Times New Roman"/>
                <w:sz w:val="24"/>
                <w:szCs w:val="24"/>
              </w:rPr>
            </w:pPr>
            <w:r>
              <w:rPr>
                <w:rFonts w:ascii="Times New Roman" w:hAnsi="Times New Roman" w:cs="Times New Roman"/>
                <w:sz w:val="24"/>
                <w:szCs w:val="24"/>
              </w:rPr>
              <w:t>Cost</w:t>
            </w:r>
          </w:p>
        </w:tc>
        <w:tc>
          <w:tcPr>
            <w:tcW w:w="1524" w:type="dxa"/>
            <w:gridSpan w:val="5"/>
          </w:tcPr>
          <w:p w:rsidR="003C3327" w:rsidRPr="00A20F9C" w:rsidRDefault="003C3327" w:rsidP="00A20F9C">
            <w:pPr>
              <w:spacing w:before="120" w:after="120"/>
              <w:rPr>
                <w:rFonts w:ascii="Times New Roman" w:hAnsi="Times New Roman" w:cs="Times New Roman"/>
                <w:sz w:val="24"/>
                <w:szCs w:val="24"/>
              </w:rPr>
            </w:pPr>
            <w:r>
              <w:rPr>
                <w:rFonts w:ascii="Times New Roman" w:hAnsi="Times New Roman" w:cs="Times New Roman"/>
                <w:sz w:val="24"/>
                <w:szCs w:val="24"/>
              </w:rPr>
              <w:t>Dates</w:t>
            </w:r>
          </w:p>
        </w:tc>
      </w:tr>
      <w:tr w:rsidR="003C3327" w:rsidRPr="00A20F9C" w:rsidTr="003C3327">
        <w:trPr>
          <w:trHeight w:val="77"/>
        </w:trPr>
        <w:tc>
          <w:tcPr>
            <w:tcW w:w="908" w:type="dxa"/>
            <w:gridSpan w:val="2"/>
            <w:vMerge/>
          </w:tcPr>
          <w:p w:rsidR="003C3327" w:rsidRDefault="003C3327" w:rsidP="00A20F9C">
            <w:pPr>
              <w:spacing w:before="120" w:after="120"/>
              <w:rPr>
                <w:rFonts w:ascii="Times New Roman" w:hAnsi="Times New Roman" w:cs="Times New Roman"/>
                <w:b/>
                <w:sz w:val="24"/>
                <w:szCs w:val="24"/>
              </w:rPr>
            </w:pPr>
          </w:p>
        </w:tc>
        <w:tc>
          <w:tcPr>
            <w:tcW w:w="2177" w:type="dxa"/>
            <w:gridSpan w:val="9"/>
          </w:tcPr>
          <w:p w:rsidR="003C3327" w:rsidRPr="00A20F9C" w:rsidRDefault="003C3327" w:rsidP="00A20F9C">
            <w:pPr>
              <w:spacing w:before="120" w:after="120"/>
              <w:rPr>
                <w:rFonts w:ascii="Times New Roman" w:hAnsi="Times New Roman" w:cs="Times New Roman"/>
                <w:sz w:val="24"/>
                <w:szCs w:val="24"/>
              </w:rPr>
            </w:pPr>
          </w:p>
        </w:tc>
        <w:tc>
          <w:tcPr>
            <w:tcW w:w="1276" w:type="dxa"/>
            <w:gridSpan w:val="4"/>
          </w:tcPr>
          <w:p w:rsidR="003C3327" w:rsidRPr="00A20F9C" w:rsidRDefault="003C3327" w:rsidP="00A20F9C">
            <w:pPr>
              <w:spacing w:before="120" w:after="120"/>
              <w:rPr>
                <w:rFonts w:ascii="Times New Roman" w:hAnsi="Times New Roman" w:cs="Times New Roman"/>
                <w:sz w:val="24"/>
                <w:szCs w:val="24"/>
              </w:rPr>
            </w:pPr>
          </w:p>
        </w:tc>
        <w:tc>
          <w:tcPr>
            <w:tcW w:w="1427" w:type="dxa"/>
            <w:gridSpan w:val="7"/>
          </w:tcPr>
          <w:p w:rsidR="003C3327" w:rsidRPr="00A20F9C" w:rsidRDefault="003C3327" w:rsidP="00A20F9C">
            <w:pPr>
              <w:spacing w:before="120" w:after="120"/>
              <w:rPr>
                <w:rFonts w:ascii="Times New Roman" w:hAnsi="Times New Roman" w:cs="Times New Roman"/>
                <w:sz w:val="24"/>
                <w:szCs w:val="24"/>
              </w:rPr>
            </w:pPr>
          </w:p>
        </w:tc>
        <w:tc>
          <w:tcPr>
            <w:tcW w:w="1215" w:type="dxa"/>
            <w:gridSpan w:val="5"/>
          </w:tcPr>
          <w:p w:rsidR="003C3327" w:rsidRPr="00A20F9C" w:rsidRDefault="003C3327" w:rsidP="00A20F9C">
            <w:pPr>
              <w:spacing w:before="120" w:after="120"/>
              <w:rPr>
                <w:rFonts w:ascii="Times New Roman" w:hAnsi="Times New Roman" w:cs="Times New Roman"/>
                <w:sz w:val="24"/>
                <w:szCs w:val="24"/>
              </w:rPr>
            </w:pPr>
          </w:p>
        </w:tc>
        <w:tc>
          <w:tcPr>
            <w:tcW w:w="1524" w:type="dxa"/>
            <w:gridSpan w:val="5"/>
          </w:tcPr>
          <w:p w:rsidR="003C3327" w:rsidRPr="00A20F9C" w:rsidRDefault="003C3327" w:rsidP="00A20F9C">
            <w:pPr>
              <w:spacing w:before="120" w:after="120"/>
              <w:rPr>
                <w:rFonts w:ascii="Times New Roman" w:hAnsi="Times New Roman" w:cs="Times New Roman"/>
                <w:sz w:val="24"/>
                <w:szCs w:val="24"/>
              </w:rPr>
            </w:pPr>
          </w:p>
        </w:tc>
      </w:tr>
      <w:tr w:rsidR="003C3327" w:rsidRPr="00A20F9C" w:rsidTr="003C3327">
        <w:trPr>
          <w:trHeight w:val="77"/>
        </w:trPr>
        <w:tc>
          <w:tcPr>
            <w:tcW w:w="908" w:type="dxa"/>
            <w:gridSpan w:val="2"/>
            <w:vMerge/>
          </w:tcPr>
          <w:p w:rsidR="003C3327" w:rsidRDefault="003C3327" w:rsidP="00A20F9C">
            <w:pPr>
              <w:spacing w:before="120" w:after="120"/>
              <w:rPr>
                <w:rFonts w:ascii="Times New Roman" w:hAnsi="Times New Roman" w:cs="Times New Roman"/>
                <w:b/>
                <w:sz w:val="24"/>
                <w:szCs w:val="24"/>
              </w:rPr>
            </w:pPr>
          </w:p>
        </w:tc>
        <w:tc>
          <w:tcPr>
            <w:tcW w:w="2177" w:type="dxa"/>
            <w:gridSpan w:val="9"/>
          </w:tcPr>
          <w:p w:rsidR="003C3327" w:rsidRPr="00A20F9C" w:rsidRDefault="003C3327" w:rsidP="00A20F9C">
            <w:pPr>
              <w:spacing w:before="120" w:after="120"/>
              <w:rPr>
                <w:rFonts w:ascii="Times New Roman" w:hAnsi="Times New Roman" w:cs="Times New Roman"/>
                <w:sz w:val="24"/>
                <w:szCs w:val="24"/>
              </w:rPr>
            </w:pPr>
          </w:p>
        </w:tc>
        <w:tc>
          <w:tcPr>
            <w:tcW w:w="1276" w:type="dxa"/>
            <w:gridSpan w:val="4"/>
          </w:tcPr>
          <w:p w:rsidR="003C3327" w:rsidRPr="00A20F9C" w:rsidRDefault="003C3327" w:rsidP="00A20F9C">
            <w:pPr>
              <w:spacing w:before="120" w:after="120"/>
              <w:rPr>
                <w:rFonts w:ascii="Times New Roman" w:hAnsi="Times New Roman" w:cs="Times New Roman"/>
                <w:sz w:val="24"/>
                <w:szCs w:val="24"/>
              </w:rPr>
            </w:pPr>
          </w:p>
        </w:tc>
        <w:tc>
          <w:tcPr>
            <w:tcW w:w="1427" w:type="dxa"/>
            <w:gridSpan w:val="7"/>
          </w:tcPr>
          <w:p w:rsidR="003C3327" w:rsidRPr="00A20F9C" w:rsidRDefault="003C3327" w:rsidP="00A20F9C">
            <w:pPr>
              <w:spacing w:before="120" w:after="120"/>
              <w:rPr>
                <w:rFonts w:ascii="Times New Roman" w:hAnsi="Times New Roman" w:cs="Times New Roman"/>
                <w:sz w:val="24"/>
                <w:szCs w:val="24"/>
              </w:rPr>
            </w:pPr>
          </w:p>
        </w:tc>
        <w:tc>
          <w:tcPr>
            <w:tcW w:w="1215" w:type="dxa"/>
            <w:gridSpan w:val="5"/>
          </w:tcPr>
          <w:p w:rsidR="003C3327" w:rsidRPr="00A20F9C" w:rsidRDefault="003C3327" w:rsidP="00A20F9C">
            <w:pPr>
              <w:spacing w:before="120" w:after="120"/>
              <w:rPr>
                <w:rFonts w:ascii="Times New Roman" w:hAnsi="Times New Roman" w:cs="Times New Roman"/>
                <w:sz w:val="24"/>
                <w:szCs w:val="24"/>
              </w:rPr>
            </w:pPr>
          </w:p>
        </w:tc>
        <w:tc>
          <w:tcPr>
            <w:tcW w:w="1524" w:type="dxa"/>
            <w:gridSpan w:val="5"/>
          </w:tcPr>
          <w:p w:rsidR="003C3327" w:rsidRPr="00A20F9C" w:rsidRDefault="003C3327" w:rsidP="00A20F9C">
            <w:pPr>
              <w:spacing w:before="120" w:after="120"/>
              <w:rPr>
                <w:rFonts w:ascii="Times New Roman" w:hAnsi="Times New Roman" w:cs="Times New Roman"/>
                <w:sz w:val="24"/>
                <w:szCs w:val="24"/>
              </w:rPr>
            </w:pPr>
          </w:p>
        </w:tc>
      </w:tr>
      <w:tr w:rsidR="003C3327" w:rsidRPr="00A20F9C" w:rsidTr="003C3327">
        <w:trPr>
          <w:trHeight w:val="77"/>
        </w:trPr>
        <w:tc>
          <w:tcPr>
            <w:tcW w:w="908" w:type="dxa"/>
            <w:gridSpan w:val="2"/>
            <w:vMerge/>
          </w:tcPr>
          <w:p w:rsidR="003C3327" w:rsidRDefault="003C3327" w:rsidP="00A20F9C">
            <w:pPr>
              <w:spacing w:before="120" w:after="120"/>
              <w:rPr>
                <w:rFonts w:ascii="Times New Roman" w:hAnsi="Times New Roman" w:cs="Times New Roman"/>
                <w:b/>
                <w:sz w:val="24"/>
                <w:szCs w:val="24"/>
              </w:rPr>
            </w:pPr>
          </w:p>
        </w:tc>
        <w:tc>
          <w:tcPr>
            <w:tcW w:w="2177" w:type="dxa"/>
            <w:gridSpan w:val="9"/>
          </w:tcPr>
          <w:p w:rsidR="003C3327" w:rsidRPr="00A20F9C" w:rsidRDefault="003C3327" w:rsidP="00A20F9C">
            <w:pPr>
              <w:spacing w:before="120" w:after="120"/>
              <w:rPr>
                <w:rFonts w:ascii="Times New Roman" w:hAnsi="Times New Roman" w:cs="Times New Roman"/>
                <w:sz w:val="24"/>
                <w:szCs w:val="24"/>
              </w:rPr>
            </w:pPr>
          </w:p>
        </w:tc>
        <w:tc>
          <w:tcPr>
            <w:tcW w:w="1276" w:type="dxa"/>
            <w:gridSpan w:val="4"/>
          </w:tcPr>
          <w:p w:rsidR="003C3327" w:rsidRPr="00A20F9C" w:rsidRDefault="003C3327" w:rsidP="00A20F9C">
            <w:pPr>
              <w:spacing w:before="120" w:after="120"/>
              <w:rPr>
                <w:rFonts w:ascii="Times New Roman" w:hAnsi="Times New Roman" w:cs="Times New Roman"/>
                <w:sz w:val="24"/>
                <w:szCs w:val="24"/>
              </w:rPr>
            </w:pPr>
          </w:p>
        </w:tc>
        <w:tc>
          <w:tcPr>
            <w:tcW w:w="1427" w:type="dxa"/>
            <w:gridSpan w:val="7"/>
          </w:tcPr>
          <w:p w:rsidR="003C3327" w:rsidRPr="00A20F9C" w:rsidRDefault="003C3327" w:rsidP="00A20F9C">
            <w:pPr>
              <w:spacing w:before="120" w:after="120"/>
              <w:rPr>
                <w:rFonts w:ascii="Times New Roman" w:hAnsi="Times New Roman" w:cs="Times New Roman"/>
                <w:sz w:val="24"/>
                <w:szCs w:val="24"/>
              </w:rPr>
            </w:pPr>
          </w:p>
        </w:tc>
        <w:tc>
          <w:tcPr>
            <w:tcW w:w="1215" w:type="dxa"/>
            <w:gridSpan w:val="5"/>
          </w:tcPr>
          <w:p w:rsidR="003C3327" w:rsidRPr="00A20F9C" w:rsidRDefault="003C3327" w:rsidP="00A20F9C">
            <w:pPr>
              <w:spacing w:before="120" w:after="120"/>
              <w:rPr>
                <w:rFonts w:ascii="Times New Roman" w:hAnsi="Times New Roman" w:cs="Times New Roman"/>
                <w:sz w:val="24"/>
                <w:szCs w:val="24"/>
              </w:rPr>
            </w:pPr>
          </w:p>
        </w:tc>
        <w:tc>
          <w:tcPr>
            <w:tcW w:w="1524" w:type="dxa"/>
            <w:gridSpan w:val="5"/>
          </w:tcPr>
          <w:p w:rsidR="003C3327" w:rsidRPr="00A20F9C" w:rsidRDefault="003C3327" w:rsidP="00A20F9C">
            <w:pPr>
              <w:spacing w:before="120" w:after="120"/>
              <w:rPr>
                <w:rFonts w:ascii="Times New Roman" w:hAnsi="Times New Roman" w:cs="Times New Roman"/>
                <w:sz w:val="24"/>
                <w:szCs w:val="24"/>
              </w:rPr>
            </w:pPr>
          </w:p>
        </w:tc>
      </w:tr>
      <w:tr w:rsidR="003C3327" w:rsidRPr="00A20F9C" w:rsidTr="003C3327">
        <w:trPr>
          <w:trHeight w:val="77"/>
        </w:trPr>
        <w:tc>
          <w:tcPr>
            <w:tcW w:w="908" w:type="dxa"/>
            <w:gridSpan w:val="2"/>
            <w:vMerge/>
          </w:tcPr>
          <w:p w:rsidR="003C3327" w:rsidRDefault="003C3327" w:rsidP="00A20F9C">
            <w:pPr>
              <w:spacing w:before="120" w:after="120"/>
              <w:rPr>
                <w:rFonts w:ascii="Times New Roman" w:hAnsi="Times New Roman" w:cs="Times New Roman"/>
                <w:b/>
                <w:sz w:val="24"/>
                <w:szCs w:val="24"/>
              </w:rPr>
            </w:pPr>
          </w:p>
        </w:tc>
        <w:tc>
          <w:tcPr>
            <w:tcW w:w="2177" w:type="dxa"/>
            <w:gridSpan w:val="9"/>
          </w:tcPr>
          <w:p w:rsidR="003C3327" w:rsidRPr="00A20F9C" w:rsidRDefault="003C3327" w:rsidP="00A20F9C">
            <w:pPr>
              <w:spacing w:before="120" w:after="120"/>
              <w:rPr>
                <w:rFonts w:ascii="Times New Roman" w:hAnsi="Times New Roman" w:cs="Times New Roman"/>
                <w:sz w:val="24"/>
                <w:szCs w:val="24"/>
              </w:rPr>
            </w:pPr>
          </w:p>
        </w:tc>
        <w:tc>
          <w:tcPr>
            <w:tcW w:w="1276" w:type="dxa"/>
            <w:gridSpan w:val="4"/>
          </w:tcPr>
          <w:p w:rsidR="003C3327" w:rsidRPr="00A20F9C" w:rsidRDefault="003C3327" w:rsidP="00A20F9C">
            <w:pPr>
              <w:spacing w:before="120" w:after="120"/>
              <w:rPr>
                <w:rFonts w:ascii="Times New Roman" w:hAnsi="Times New Roman" w:cs="Times New Roman"/>
                <w:sz w:val="24"/>
                <w:szCs w:val="24"/>
              </w:rPr>
            </w:pPr>
          </w:p>
        </w:tc>
        <w:tc>
          <w:tcPr>
            <w:tcW w:w="1427" w:type="dxa"/>
            <w:gridSpan w:val="7"/>
          </w:tcPr>
          <w:p w:rsidR="003C3327" w:rsidRPr="00A20F9C" w:rsidRDefault="003C3327" w:rsidP="00A20F9C">
            <w:pPr>
              <w:spacing w:before="120" w:after="120"/>
              <w:rPr>
                <w:rFonts w:ascii="Times New Roman" w:hAnsi="Times New Roman" w:cs="Times New Roman"/>
                <w:sz w:val="24"/>
                <w:szCs w:val="24"/>
              </w:rPr>
            </w:pPr>
          </w:p>
        </w:tc>
        <w:tc>
          <w:tcPr>
            <w:tcW w:w="1215" w:type="dxa"/>
            <w:gridSpan w:val="5"/>
          </w:tcPr>
          <w:p w:rsidR="003C3327" w:rsidRPr="00A20F9C" w:rsidRDefault="003C3327" w:rsidP="00A20F9C">
            <w:pPr>
              <w:spacing w:before="120" w:after="120"/>
              <w:rPr>
                <w:rFonts w:ascii="Times New Roman" w:hAnsi="Times New Roman" w:cs="Times New Roman"/>
                <w:sz w:val="24"/>
                <w:szCs w:val="24"/>
              </w:rPr>
            </w:pPr>
          </w:p>
        </w:tc>
        <w:tc>
          <w:tcPr>
            <w:tcW w:w="1524" w:type="dxa"/>
            <w:gridSpan w:val="5"/>
          </w:tcPr>
          <w:p w:rsidR="003C3327" w:rsidRPr="00A20F9C" w:rsidRDefault="003C3327" w:rsidP="00A20F9C">
            <w:pPr>
              <w:spacing w:before="120" w:after="120"/>
              <w:rPr>
                <w:rFonts w:ascii="Times New Roman" w:hAnsi="Times New Roman" w:cs="Times New Roman"/>
                <w:sz w:val="24"/>
                <w:szCs w:val="24"/>
              </w:rPr>
            </w:pPr>
          </w:p>
        </w:tc>
      </w:tr>
      <w:tr w:rsidR="003C3327" w:rsidRPr="00A20F9C" w:rsidTr="003C3327">
        <w:trPr>
          <w:trHeight w:val="77"/>
        </w:trPr>
        <w:tc>
          <w:tcPr>
            <w:tcW w:w="908" w:type="dxa"/>
            <w:gridSpan w:val="2"/>
            <w:vMerge/>
          </w:tcPr>
          <w:p w:rsidR="003C3327" w:rsidRDefault="003C3327" w:rsidP="00A20F9C">
            <w:pPr>
              <w:spacing w:before="120" w:after="120"/>
              <w:rPr>
                <w:rFonts w:ascii="Times New Roman" w:hAnsi="Times New Roman" w:cs="Times New Roman"/>
                <w:b/>
                <w:sz w:val="24"/>
                <w:szCs w:val="24"/>
              </w:rPr>
            </w:pPr>
          </w:p>
        </w:tc>
        <w:tc>
          <w:tcPr>
            <w:tcW w:w="2177" w:type="dxa"/>
            <w:gridSpan w:val="9"/>
          </w:tcPr>
          <w:p w:rsidR="003C3327" w:rsidRPr="00A20F9C" w:rsidRDefault="003C3327" w:rsidP="00A20F9C">
            <w:pPr>
              <w:spacing w:before="120" w:after="120"/>
              <w:rPr>
                <w:rFonts w:ascii="Times New Roman" w:hAnsi="Times New Roman" w:cs="Times New Roman"/>
                <w:sz w:val="24"/>
                <w:szCs w:val="24"/>
              </w:rPr>
            </w:pPr>
          </w:p>
        </w:tc>
        <w:tc>
          <w:tcPr>
            <w:tcW w:w="1276" w:type="dxa"/>
            <w:gridSpan w:val="4"/>
          </w:tcPr>
          <w:p w:rsidR="003C3327" w:rsidRPr="00A20F9C" w:rsidRDefault="003C3327" w:rsidP="00A20F9C">
            <w:pPr>
              <w:spacing w:before="120" w:after="120"/>
              <w:rPr>
                <w:rFonts w:ascii="Times New Roman" w:hAnsi="Times New Roman" w:cs="Times New Roman"/>
                <w:sz w:val="24"/>
                <w:szCs w:val="24"/>
              </w:rPr>
            </w:pPr>
          </w:p>
        </w:tc>
        <w:tc>
          <w:tcPr>
            <w:tcW w:w="1427" w:type="dxa"/>
            <w:gridSpan w:val="7"/>
          </w:tcPr>
          <w:p w:rsidR="003C3327" w:rsidRPr="00A20F9C" w:rsidRDefault="003C3327" w:rsidP="00A20F9C">
            <w:pPr>
              <w:spacing w:before="120" w:after="120"/>
              <w:rPr>
                <w:rFonts w:ascii="Times New Roman" w:hAnsi="Times New Roman" w:cs="Times New Roman"/>
                <w:sz w:val="24"/>
                <w:szCs w:val="24"/>
              </w:rPr>
            </w:pPr>
          </w:p>
        </w:tc>
        <w:tc>
          <w:tcPr>
            <w:tcW w:w="1215" w:type="dxa"/>
            <w:gridSpan w:val="5"/>
          </w:tcPr>
          <w:p w:rsidR="003C3327" w:rsidRPr="00A20F9C" w:rsidRDefault="003C3327" w:rsidP="00A20F9C">
            <w:pPr>
              <w:spacing w:before="120" w:after="120"/>
              <w:rPr>
                <w:rFonts w:ascii="Times New Roman" w:hAnsi="Times New Roman" w:cs="Times New Roman"/>
                <w:sz w:val="24"/>
                <w:szCs w:val="24"/>
              </w:rPr>
            </w:pPr>
          </w:p>
        </w:tc>
        <w:tc>
          <w:tcPr>
            <w:tcW w:w="1524" w:type="dxa"/>
            <w:gridSpan w:val="5"/>
          </w:tcPr>
          <w:p w:rsidR="003C3327" w:rsidRPr="00A20F9C" w:rsidRDefault="003C3327" w:rsidP="00A20F9C">
            <w:pPr>
              <w:spacing w:before="120" w:after="120"/>
              <w:rPr>
                <w:rFonts w:ascii="Times New Roman" w:hAnsi="Times New Roman" w:cs="Times New Roman"/>
                <w:sz w:val="24"/>
                <w:szCs w:val="24"/>
              </w:rPr>
            </w:pPr>
          </w:p>
        </w:tc>
      </w:tr>
    </w:tbl>
    <w:p w:rsidR="00BD0334" w:rsidRPr="00A20F9C" w:rsidRDefault="00BD0334" w:rsidP="00A20F9C">
      <w:pPr>
        <w:spacing w:before="120" w:after="120" w:line="240" w:lineRule="auto"/>
        <w:rPr>
          <w:rFonts w:ascii="Times New Roman" w:hAnsi="Times New Roman" w:cs="Times New Roman"/>
          <w:sz w:val="24"/>
          <w:szCs w:val="24"/>
        </w:rPr>
      </w:pPr>
    </w:p>
    <w:p w:rsidR="004A099B" w:rsidRPr="00A20F9C" w:rsidRDefault="004A099B" w:rsidP="005D2CCE">
      <w:pPr>
        <w:pStyle w:val="ListParagraph"/>
        <w:numPr>
          <w:ilvl w:val="0"/>
          <w:numId w:val="2"/>
        </w:numPr>
        <w:spacing w:before="120" w:after="100" w:line="240" w:lineRule="auto"/>
        <w:ind w:left="567" w:hanging="567"/>
        <w:contextualSpacing w:val="0"/>
        <w:rPr>
          <w:rFonts w:ascii="Times New Roman" w:hAnsi="Times New Roman" w:cs="Times New Roman"/>
          <w:b/>
          <w:sz w:val="24"/>
          <w:szCs w:val="24"/>
        </w:rPr>
      </w:pPr>
      <w:r w:rsidRPr="00A20F9C">
        <w:rPr>
          <w:rFonts w:ascii="Times New Roman" w:hAnsi="Times New Roman" w:cs="Times New Roman"/>
          <w:b/>
          <w:sz w:val="24"/>
          <w:szCs w:val="24"/>
        </w:rPr>
        <w:t>I</w:t>
      </w:r>
      <w:r w:rsidR="00635818">
        <w:rPr>
          <w:rFonts w:ascii="Times New Roman" w:hAnsi="Times New Roman" w:cs="Times New Roman"/>
          <w:b/>
          <w:sz w:val="24"/>
          <w:szCs w:val="24"/>
        </w:rPr>
        <w:t>N</w:t>
      </w:r>
      <w:r w:rsidRPr="00A20F9C">
        <w:rPr>
          <w:rFonts w:ascii="Times New Roman" w:hAnsi="Times New Roman" w:cs="Times New Roman"/>
          <w:b/>
          <w:sz w:val="24"/>
          <w:szCs w:val="24"/>
        </w:rPr>
        <w:t>FRASTRUCTURE DEVELOPEMNT</w:t>
      </w:r>
    </w:p>
    <w:tbl>
      <w:tblPr>
        <w:tblStyle w:val="TableGrid"/>
        <w:tblW w:w="0" w:type="auto"/>
        <w:tblLook w:val="04A0"/>
      </w:tblPr>
      <w:tblGrid>
        <w:gridCol w:w="954"/>
        <w:gridCol w:w="251"/>
        <w:gridCol w:w="1270"/>
        <w:gridCol w:w="1215"/>
        <w:gridCol w:w="1208"/>
        <w:gridCol w:w="1214"/>
        <w:gridCol w:w="817"/>
        <w:gridCol w:w="390"/>
        <w:gridCol w:w="1208"/>
      </w:tblGrid>
      <w:tr w:rsidR="009E3A71" w:rsidRPr="00A20F9C" w:rsidTr="0013183F">
        <w:tc>
          <w:tcPr>
            <w:tcW w:w="954" w:type="dxa"/>
          </w:tcPr>
          <w:p w:rsidR="009E3A71" w:rsidRPr="00AE5447" w:rsidRDefault="009E3A71" w:rsidP="005D2CCE">
            <w:pPr>
              <w:spacing w:before="120" w:after="100"/>
              <w:rPr>
                <w:rFonts w:ascii="Times New Roman" w:hAnsi="Times New Roman" w:cs="Times New Roman"/>
                <w:b/>
                <w:sz w:val="24"/>
                <w:szCs w:val="24"/>
              </w:rPr>
            </w:pPr>
            <w:r w:rsidRPr="00AE5447">
              <w:rPr>
                <w:rFonts w:ascii="Times New Roman" w:hAnsi="Times New Roman" w:cs="Times New Roman"/>
                <w:b/>
                <w:sz w:val="24"/>
                <w:szCs w:val="24"/>
              </w:rPr>
              <w:t>4.01</w:t>
            </w:r>
          </w:p>
        </w:tc>
        <w:tc>
          <w:tcPr>
            <w:tcW w:w="7573" w:type="dxa"/>
            <w:gridSpan w:val="8"/>
          </w:tcPr>
          <w:p w:rsidR="009E3A71" w:rsidRPr="00AE5447" w:rsidRDefault="009E3A71" w:rsidP="005D2CCE">
            <w:pPr>
              <w:spacing w:before="120" w:after="100"/>
              <w:rPr>
                <w:rFonts w:ascii="Times New Roman" w:hAnsi="Times New Roman" w:cs="Times New Roman"/>
                <w:b/>
                <w:sz w:val="24"/>
                <w:szCs w:val="24"/>
              </w:rPr>
            </w:pPr>
            <w:r w:rsidRPr="00AE5447">
              <w:rPr>
                <w:rFonts w:ascii="Times New Roman" w:hAnsi="Times New Roman" w:cs="Times New Roman"/>
                <w:b/>
                <w:sz w:val="24"/>
                <w:szCs w:val="24"/>
              </w:rPr>
              <w:t>Infrastructure details</w:t>
            </w:r>
          </w:p>
        </w:tc>
      </w:tr>
      <w:tr w:rsidR="00A340C0" w:rsidRPr="00A20F9C" w:rsidTr="0013183F">
        <w:tc>
          <w:tcPr>
            <w:tcW w:w="954" w:type="dxa"/>
          </w:tcPr>
          <w:p w:rsidR="009E3A71" w:rsidRPr="00A20F9C" w:rsidRDefault="009E3A71" w:rsidP="005D2CCE">
            <w:pPr>
              <w:spacing w:before="120" w:after="100"/>
              <w:rPr>
                <w:rFonts w:ascii="Times New Roman" w:hAnsi="Times New Roman" w:cs="Times New Roman"/>
                <w:sz w:val="24"/>
                <w:szCs w:val="24"/>
              </w:rPr>
            </w:pPr>
          </w:p>
        </w:tc>
        <w:tc>
          <w:tcPr>
            <w:tcW w:w="5975" w:type="dxa"/>
            <w:gridSpan w:val="6"/>
          </w:tcPr>
          <w:p w:rsidR="009E3A71" w:rsidRPr="00A20F9C" w:rsidRDefault="009E3A71" w:rsidP="005D2CCE">
            <w:pPr>
              <w:spacing w:before="120" w:after="100"/>
              <w:rPr>
                <w:rFonts w:ascii="Times New Roman" w:hAnsi="Times New Roman" w:cs="Times New Roman"/>
                <w:sz w:val="24"/>
                <w:szCs w:val="24"/>
              </w:rPr>
            </w:pPr>
            <w:r w:rsidRPr="00A20F9C">
              <w:rPr>
                <w:rFonts w:ascii="Times New Roman" w:hAnsi="Times New Roman" w:cs="Times New Roman"/>
                <w:sz w:val="24"/>
                <w:szCs w:val="24"/>
              </w:rPr>
              <w:t>Total Built up Area of the Department in sq.mtrs</w:t>
            </w:r>
          </w:p>
        </w:tc>
        <w:tc>
          <w:tcPr>
            <w:tcW w:w="1598" w:type="dxa"/>
            <w:gridSpan w:val="2"/>
          </w:tcPr>
          <w:p w:rsidR="009E3A71" w:rsidRPr="00A20F9C" w:rsidRDefault="009E3A71" w:rsidP="005D2CCE">
            <w:pPr>
              <w:spacing w:before="120" w:after="100"/>
              <w:rPr>
                <w:rFonts w:ascii="Times New Roman" w:hAnsi="Times New Roman" w:cs="Times New Roman"/>
                <w:sz w:val="24"/>
                <w:szCs w:val="24"/>
              </w:rPr>
            </w:pPr>
          </w:p>
        </w:tc>
      </w:tr>
      <w:tr w:rsidR="00A340C0" w:rsidRPr="00A20F9C" w:rsidTr="0013183F">
        <w:tc>
          <w:tcPr>
            <w:tcW w:w="954" w:type="dxa"/>
          </w:tcPr>
          <w:p w:rsidR="009E3A71" w:rsidRPr="00A20F9C" w:rsidRDefault="009E3A71" w:rsidP="005D2CCE">
            <w:pPr>
              <w:spacing w:before="120" w:after="100"/>
              <w:rPr>
                <w:rFonts w:ascii="Times New Roman" w:hAnsi="Times New Roman" w:cs="Times New Roman"/>
                <w:sz w:val="24"/>
                <w:szCs w:val="24"/>
              </w:rPr>
            </w:pPr>
          </w:p>
        </w:tc>
        <w:tc>
          <w:tcPr>
            <w:tcW w:w="5975" w:type="dxa"/>
            <w:gridSpan w:val="6"/>
          </w:tcPr>
          <w:p w:rsidR="009E3A71" w:rsidRPr="00A20F9C" w:rsidRDefault="009E3A71" w:rsidP="005D2CCE">
            <w:pPr>
              <w:spacing w:before="120" w:after="100"/>
              <w:rPr>
                <w:rFonts w:ascii="Times New Roman" w:hAnsi="Times New Roman" w:cs="Times New Roman"/>
                <w:sz w:val="24"/>
                <w:szCs w:val="24"/>
              </w:rPr>
            </w:pPr>
            <w:r w:rsidRPr="00A20F9C">
              <w:rPr>
                <w:rFonts w:ascii="Times New Roman" w:hAnsi="Times New Roman" w:cs="Times New Roman"/>
                <w:sz w:val="24"/>
                <w:szCs w:val="24"/>
              </w:rPr>
              <w:t>No.of class rooms</w:t>
            </w:r>
          </w:p>
        </w:tc>
        <w:tc>
          <w:tcPr>
            <w:tcW w:w="1598" w:type="dxa"/>
            <w:gridSpan w:val="2"/>
          </w:tcPr>
          <w:p w:rsidR="009E3A71" w:rsidRPr="00A20F9C" w:rsidRDefault="009E3A71" w:rsidP="005D2CCE">
            <w:pPr>
              <w:spacing w:before="120" w:after="100"/>
              <w:rPr>
                <w:rFonts w:ascii="Times New Roman" w:hAnsi="Times New Roman" w:cs="Times New Roman"/>
                <w:sz w:val="24"/>
                <w:szCs w:val="24"/>
              </w:rPr>
            </w:pPr>
          </w:p>
        </w:tc>
      </w:tr>
      <w:tr w:rsidR="00A340C0" w:rsidRPr="00A20F9C" w:rsidTr="0013183F">
        <w:tc>
          <w:tcPr>
            <w:tcW w:w="954" w:type="dxa"/>
          </w:tcPr>
          <w:p w:rsidR="009E3A71" w:rsidRPr="00A20F9C" w:rsidRDefault="009E3A71" w:rsidP="005D2CCE">
            <w:pPr>
              <w:spacing w:before="120" w:after="100"/>
              <w:rPr>
                <w:rFonts w:ascii="Times New Roman" w:hAnsi="Times New Roman" w:cs="Times New Roman"/>
                <w:sz w:val="24"/>
                <w:szCs w:val="24"/>
              </w:rPr>
            </w:pPr>
          </w:p>
        </w:tc>
        <w:tc>
          <w:tcPr>
            <w:tcW w:w="5975" w:type="dxa"/>
            <w:gridSpan w:val="6"/>
          </w:tcPr>
          <w:p w:rsidR="009E3A71" w:rsidRPr="00A20F9C" w:rsidRDefault="009E3A71" w:rsidP="005D2CCE">
            <w:pPr>
              <w:spacing w:before="120" w:after="100"/>
              <w:rPr>
                <w:rFonts w:ascii="Times New Roman" w:hAnsi="Times New Roman" w:cs="Times New Roman"/>
                <w:sz w:val="24"/>
                <w:szCs w:val="24"/>
              </w:rPr>
            </w:pPr>
            <w:r w:rsidRPr="00A20F9C">
              <w:rPr>
                <w:rFonts w:ascii="Times New Roman" w:hAnsi="Times New Roman" w:cs="Times New Roman"/>
                <w:sz w:val="24"/>
                <w:szCs w:val="24"/>
              </w:rPr>
              <w:t>Computer lab</w:t>
            </w:r>
          </w:p>
        </w:tc>
        <w:tc>
          <w:tcPr>
            <w:tcW w:w="1598" w:type="dxa"/>
            <w:gridSpan w:val="2"/>
          </w:tcPr>
          <w:p w:rsidR="009E3A71" w:rsidRPr="00A20F9C" w:rsidRDefault="009E3A71" w:rsidP="005D2CCE">
            <w:pPr>
              <w:spacing w:before="120" w:after="100"/>
              <w:rPr>
                <w:rFonts w:ascii="Times New Roman" w:hAnsi="Times New Roman" w:cs="Times New Roman"/>
                <w:sz w:val="24"/>
                <w:szCs w:val="24"/>
              </w:rPr>
            </w:pPr>
          </w:p>
        </w:tc>
      </w:tr>
      <w:tr w:rsidR="00A340C0" w:rsidRPr="00A20F9C" w:rsidTr="0013183F">
        <w:tc>
          <w:tcPr>
            <w:tcW w:w="954" w:type="dxa"/>
          </w:tcPr>
          <w:p w:rsidR="009E3A71" w:rsidRPr="00A20F9C" w:rsidRDefault="009E3A71" w:rsidP="005D2CCE">
            <w:pPr>
              <w:spacing w:before="120" w:after="100"/>
              <w:rPr>
                <w:rFonts w:ascii="Times New Roman" w:hAnsi="Times New Roman" w:cs="Times New Roman"/>
                <w:sz w:val="24"/>
                <w:szCs w:val="24"/>
              </w:rPr>
            </w:pPr>
          </w:p>
        </w:tc>
        <w:tc>
          <w:tcPr>
            <w:tcW w:w="5975" w:type="dxa"/>
            <w:gridSpan w:val="6"/>
          </w:tcPr>
          <w:p w:rsidR="009E3A71" w:rsidRPr="00A20F9C" w:rsidRDefault="00717FA0" w:rsidP="005D2CCE">
            <w:pPr>
              <w:spacing w:before="120" w:after="100"/>
              <w:rPr>
                <w:rFonts w:ascii="Times New Roman" w:hAnsi="Times New Roman" w:cs="Times New Roman"/>
                <w:sz w:val="24"/>
                <w:szCs w:val="24"/>
              </w:rPr>
            </w:pPr>
            <w:r w:rsidRPr="00A20F9C">
              <w:rPr>
                <w:rFonts w:ascii="Times New Roman" w:hAnsi="Times New Roman" w:cs="Times New Roman"/>
                <w:sz w:val="24"/>
                <w:szCs w:val="24"/>
              </w:rPr>
              <w:t>Laboratories</w:t>
            </w:r>
          </w:p>
        </w:tc>
        <w:tc>
          <w:tcPr>
            <w:tcW w:w="1598" w:type="dxa"/>
            <w:gridSpan w:val="2"/>
          </w:tcPr>
          <w:p w:rsidR="009E3A71" w:rsidRPr="00A20F9C" w:rsidRDefault="009E3A71" w:rsidP="005D2CCE">
            <w:pPr>
              <w:spacing w:before="120" w:after="100"/>
              <w:rPr>
                <w:rFonts w:ascii="Times New Roman" w:hAnsi="Times New Roman" w:cs="Times New Roman"/>
                <w:sz w:val="24"/>
                <w:szCs w:val="24"/>
              </w:rPr>
            </w:pPr>
          </w:p>
        </w:tc>
      </w:tr>
      <w:tr w:rsidR="00A340C0" w:rsidRPr="00A20F9C" w:rsidTr="0013183F">
        <w:tc>
          <w:tcPr>
            <w:tcW w:w="954" w:type="dxa"/>
          </w:tcPr>
          <w:p w:rsidR="009E3A71" w:rsidRPr="00A20F9C" w:rsidRDefault="009E3A71" w:rsidP="005D2CCE">
            <w:pPr>
              <w:spacing w:before="120" w:after="100"/>
              <w:rPr>
                <w:rFonts w:ascii="Times New Roman" w:hAnsi="Times New Roman" w:cs="Times New Roman"/>
                <w:sz w:val="24"/>
                <w:szCs w:val="24"/>
              </w:rPr>
            </w:pPr>
          </w:p>
        </w:tc>
        <w:tc>
          <w:tcPr>
            <w:tcW w:w="5975" w:type="dxa"/>
            <w:gridSpan w:val="6"/>
          </w:tcPr>
          <w:p w:rsidR="009E3A71" w:rsidRPr="00A20F9C" w:rsidRDefault="00635818" w:rsidP="005D2CCE">
            <w:pPr>
              <w:spacing w:before="120" w:after="100"/>
              <w:rPr>
                <w:rFonts w:ascii="Times New Roman" w:hAnsi="Times New Roman" w:cs="Times New Roman"/>
                <w:sz w:val="24"/>
                <w:szCs w:val="24"/>
              </w:rPr>
            </w:pPr>
            <w:r>
              <w:rPr>
                <w:rFonts w:ascii="Times New Roman" w:hAnsi="Times New Roman" w:cs="Times New Roman"/>
                <w:sz w:val="24"/>
                <w:szCs w:val="24"/>
              </w:rPr>
              <w:t>S</w:t>
            </w:r>
            <w:r w:rsidR="009E3A71" w:rsidRPr="00A20F9C">
              <w:rPr>
                <w:rFonts w:ascii="Times New Roman" w:hAnsi="Times New Roman" w:cs="Times New Roman"/>
                <w:sz w:val="24"/>
                <w:szCs w:val="24"/>
              </w:rPr>
              <w:t>eminar hall</w:t>
            </w:r>
          </w:p>
        </w:tc>
        <w:tc>
          <w:tcPr>
            <w:tcW w:w="1598" w:type="dxa"/>
            <w:gridSpan w:val="2"/>
          </w:tcPr>
          <w:p w:rsidR="009E3A71" w:rsidRPr="00A20F9C" w:rsidRDefault="009E3A71" w:rsidP="005D2CCE">
            <w:pPr>
              <w:spacing w:before="120" w:after="100"/>
              <w:rPr>
                <w:rFonts w:ascii="Times New Roman" w:hAnsi="Times New Roman" w:cs="Times New Roman"/>
                <w:sz w:val="24"/>
                <w:szCs w:val="24"/>
              </w:rPr>
            </w:pPr>
          </w:p>
        </w:tc>
      </w:tr>
      <w:tr w:rsidR="00AE5447" w:rsidRPr="00A20F9C" w:rsidTr="00990512">
        <w:tc>
          <w:tcPr>
            <w:tcW w:w="954" w:type="dxa"/>
          </w:tcPr>
          <w:p w:rsidR="00AE5447" w:rsidRPr="00AE5447" w:rsidRDefault="00AE5447" w:rsidP="005D2CCE">
            <w:pPr>
              <w:spacing w:before="120" w:after="100"/>
              <w:rPr>
                <w:rFonts w:ascii="Times New Roman" w:hAnsi="Times New Roman" w:cs="Times New Roman"/>
                <w:b/>
                <w:sz w:val="24"/>
                <w:szCs w:val="24"/>
              </w:rPr>
            </w:pPr>
            <w:r w:rsidRPr="00AE5447">
              <w:rPr>
                <w:rFonts w:ascii="Times New Roman" w:hAnsi="Times New Roman" w:cs="Times New Roman"/>
                <w:b/>
                <w:sz w:val="24"/>
                <w:szCs w:val="24"/>
              </w:rPr>
              <w:t>4.02</w:t>
            </w:r>
          </w:p>
        </w:tc>
        <w:tc>
          <w:tcPr>
            <w:tcW w:w="7573" w:type="dxa"/>
            <w:gridSpan w:val="8"/>
          </w:tcPr>
          <w:p w:rsidR="00AE5447" w:rsidRPr="00A20F9C" w:rsidRDefault="00AE5447" w:rsidP="005D2CCE">
            <w:pPr>
              <w:spacing w:before="120" w:after="100"/>
              <w:rPr>
                <w:rFonts w:ascii="Times New Roman" w:hAnsi="Times New Roman" w:cs="Times New Roman"/>
                <w:sz w:val="24"/>
                <w:szCs w:val="24"/>
              </w:rPr>
            </w:pPr>
            <w:r w:rsidRPr="00AE5447">
              <w:rPr>
                <w:rFonts w:ascii="Times New Roman" w:hAnsi="Times New Roman" w:cs="Times New Roman"/>
                <w:b/>
                <w:sz w:val="24"/>
                <w:szCs w:val="24"/>
              </w:rPr>
              <w:t>Computer details</w:t>
            </w:r>
          </w:p>
        </w:tc>
      </w:tr>
      <w:tr w:rsidR="00A340C0" w:rsidRPr="00A20F9C" w:rsidTr="0013183F">
        <w:tc>
          <w:tcPr>
            <w:tcW w:w="954" w:type="dxa"/>
          </w:tcPr>
          <w:p w:rsidR="009E3A71" w:rsidRPr="00A20F9C" w:rsidRDefault="009E3A71" w:rsidP="005D2CCE">
            <w:pPr>
              <w:spacing w:before="120" w:after="100"/>
              <w:rPr>
                <w:rFonts w:ascii="Times New Roman" w:hAnsi="Times New Roman" w:cs="Times New Roman"/>
                <w:sz w:val="24"/>
                <w:szCs w:val="24"/>
              </w:rPr>
            </w:pPr>
          </w:p>
        </w:tc>
        <w:tc>
          <w:tcPr>
            <w:tcW w:w="5975" w:type="dxa"/>
            <w:gridSpan w:val="6"/>
          </w:tcPr>
          <w:p w:rsidR="009E3A71" w:rsidRPr="00A20F9C" w:rsidRDefault="009E3A71" w:rsidP="005D2CCE">
            <w:pPr>
              <w:spacing w:before="120" w:after="100"/>
              <w:rPr>
                <w:rFonts w:ascii="Times New Roman" w:hAnsi="Times New Roman" w:cs="Times New Roman"/>
                <w:sz w:val="24"/>
                <w:szCs w:val="24"/>
              </w:rPr>
            </w:pPr>
            <w:r w:rsidRPr="00A20F9C">
              <w:rPr>
                <w:rFonts w:ascii="Times New Roman" w:hAnsi="Times New Roman" w:cs="Times New Roman"/>
                <w:sz w:val="24"/>
                <w:szCs w:val="24"/>
              </w:rPr>
              <w:t>Total number of computers</w:t>
            </w:r>
          </w:p>
        </w:tc>
        <w:tc>
          <w:tcPr>
            <w:tcW w:w="1598" w:type="dxa"/>
            <w:gridSpan w:val="2"/>
          </w:tcPr>
          <w:p w:rsidR="009E3A71" w:rsidRPr="00A20F9C" w:rsidRDefault="009E3A71" w:rsidP="005D2CCE">
            <w:pPr>
              <w:spacing w:before="120" w:after="100"/>
              <w:rPr>
                <w:rFonts w:ascii="Times New Roman" w:hAnsi="Times New Roman" w:cs="Times New Roman"/>
                <w:sz w:val="24"/>
                <w:szCs w:val="24"/>
              </w:rPr>
            </w:pPr>
          </w:p>
        </w:tc>
      </w:tr>
      <w:tr w:rsidR="00A340C0" w:rsidRPr="00A20F9C" w:rsidTr="0013183F">
        <w:tc>
          <w:tcPr>
            <w:tcW w:w="954" w:type="dxa"/>
          </w:tcPr>
          <w:p w:rsidR="009E3A71" w:rsidRPr="00A20F9C" w:rsidRDefault="009E3A71" w:rsidP="005D2CCE">
            <w:pPr>
              <w:spacing w:before="120" w:after="100"/>
              <w:rPr>
                <w:rFonts w:ascii="Times New Roman" w:hAnsi="Times New Roman" w:cs="Times New Roman"/>
                <w:sz w:val="24"/>
                <w:szCs w:val="24"/>
              </w:rPr>
            </w:pPr>
          </w:p>
        </w:tc>
        <w:tc>
          <w:tcPr>
            <w:tcW w:w="5975" w:type="dxa"/>
            <w:gridSpan w:val="6"/>
          </w:tcPr>
          <w:p w:rsidR="009E3A71" w:rsidRPr="00A20F9C" w:rsidRDefault="009E3A71" w:rsidP="005D2CCE">
            <w:pPr>
              <w:spacing w:before="120" w:after="100"/>
              <w:rPr>
                <w:rFonts w:ascii="Times New Roman" w:hAnsi="Times New Roman" w:cs="Times New Roman"/>
                <w:sz w:val="24"/>
                <w:szCs w:val="24"/>
              </w:rPr>
            </w:pPr>
            <w:r w:rsidRPr="00A20F9C">
              <w:rPr>
                <w:rFonts w:ascii="Times New Roman" w:hAnsi="Times New Roman" w:cs="Times New Roman"/>
                <w:sz w:val="24"/>
                <w:szCs w:val="24"/>
              </w:rPr>
              <w:t>Computers with internet connectivity</w:t>
            </w:r>
          </w:p>
        </w:tc>
        <w:tc>
          <w:tcPr>
            <w:tcW w:w="1598" w:type="dxa"/>
            <w:gridSpan w:val="2"/>
          </w:tcPr>
          <w:p w:rsidR="009E3A71" w:rsidRPr="00A20F9C" w:rsidRDefault="009E3A71" w:rsidP="005D2CCE">
            <w:pPr>
              <w:spacing w:before="120" w:after="100"/>
              <w:rPr>
                <w:rFonts w:ascii="Times New Roman" w:hAnsi="Times New Roman" w:cs="Times New Roman"/>
                <w:sz w:val="24"/>
                <w:szCs w:val="24"/>
              </w:rPr>
            </w:pPr>
          </w:p>
        </w:tc>
      </w:tr>
      <w:tr w:rsidR="00A340C0" w:rsidRPr="00A20F9C" w:rsidTr="0013183F">
        <w:tc>
          <w:tcPr>
            <w:tcW w:w="954" w:type="dxa"/>
          </w:tcPr>
          <w:p w:rsidR="009E3A71" w:rsidRPr="00A20F9C" w:rsidRDefault="009E3A71" w:rsidP="005D2CCE">
            <w:pPr>
              <w:spacing w:before="120" w:after="100"/>
              <w:rPr>
                <w:rFonts w:ascii="Times New Roman" w:hAnsi="Times New Roman" w:cs="Times New Roman"/>
                <w:sz w:val="24"/>
                <w:szCs w:val="24"/>
              </w:rPr>
            </w:pPr>
          </w:p>
        </w:tc>
        <w:tc>
          <w:tcPr>
            <w:tcW w:w="5975" w:type="dxa"/>
            <w:gridSpan w:val="6"/>
          </w:tcPr>
          <w:p w:rsidR="009E3A71" w:rsidRPr="00A20F9C" w:rsidRDefault="009E3A71" w:rsidP="005D2CCE">
            <w:pPr>
              <w:spacing w:before="120" w:after="100"/>
              <w:rPr>
                <w:rFonts w:ascii="Times New Roman" w:hAnsi="Times New Roman" w:cs="Times New Roman"/>
                <w:sz w:val="24"/>
                <w:szCs w:val="24"/>
              </w:rPr>
            </w:pPr>
            <w:r w:rsidRPr="00A20F9C">
              <w:rPr>
                <w:rFonts w:ascii="Times New Roman" w:hAnsi="Times New Roman" w:cs="Times New Roman"/>
                <w:sz w:val="24"/>
                <w:szCs w:val="24"/>
              </w:rPr>
              <w:t>Laptops</w:t>
            </w:r>
          </w:p>
        </w:tc>
        <w:tc>
          <w:tcPr>
            <w:tcW w:w="1598" w:type="dxa"/>
            <w:gridSpan w:val="2"/>
          </w:tcPr>
          <w:p w:rsidR="009E3A71" w:rsidRPr="00A20F9C" w:rsidRDefault="009E3A71" w:rsidP="005D2CCE">
            <w:pPr>
              <w:spacing w:before="120" w:after="100"/>
              <w:rPr>
                <w:rFonts w:ascii="Times New Roman" w:hAnsi="Times New Roman" w:cs="Times New Roman"/>
                <w:sz w:val="24"/>
                <w:szCs w:val="24"/>
              </w:rPr>
            </w:pPr>
          </w:p>
        </w:tc>
      </w:tr>
      <w:tr w:rsidR="00AE5447" w:rsidRPr="00A20F9C" w:rsidTr="00990512">
        <w:tc>
          <w:tcPr>
            <w:tcW w:w="954" w:type="dxa"/>
          </w:tcPr>
          <w:p w:rsidR="00AE5447" w:rsidRPr="00AE5447" w:rsidRDefault="00AE5447" w:rsidP="005D2CCE">
            <w:pPr>
              <w:spacing w:before="120" w:after="100"/>
              <w:rPr>
                <w:rFonts w:ascii="Times New Roman" w:hAnsi="Times New Roman" w:cs="Times New Roman"/>
                <w:b/>
                <w:sz w:val="24"/>
                <w:szCs w:val="24"/>
              </w:rPr>
            </w:pPr>
            <w:r w:rsidRPr="00AE5447">
              <w:rPr>
                <w:rFonts w:ascii="Times New Roman" w:hAnsi="Times New Roman" w:cs="Times New Roman"/>
                <w:b/>
                <w:sz w:val="24"/>
                <w:szCs w:val="24"/>
              </w:rPr>
              <w:t>4.03</w:t>
            </w:r>
          </w:p>
        </w:tc>
        <w:tc>
          <w:tcPr>
            <w:tcW w:w="7573" w:type="dxa"/>
            <w:gridSpan w:val="8"/>
          </w:tcPr>
          <w:p w:rsidR="00AE5447" w:rsidRPr="00A20F9C" w:rsidRDefault="00AE5447" w:rsidP="005D2CCE">
            <w:pPr>
              <w:spacing w:before="120" w:after="100"/>
              <w:rPr>
                <w:rFonts w:ascii="Times New Roman" w:hAnsi="Times New Roman" w:cs="Times New Roman"/>
                <w:sz w:val="24"/>
                <w:szCs w:val="24"/>
              </w:rPr>
            </w:pPr>
            <w:r w:rsidRPr="00AE5447">
              <w:rPr>
                <w:rFonts w:ascii="Times New Roman" w:hAnsi="Times New Roman" w:cs="Times New Roman"/>
                <w:b/>
                <w:sz w:val="24"/>
                <w:szCs w:val="24"/>
              </w:rPr>
              <w:t>Audio-Visual Aids</w:t>
            </w:r>
          </w:p>
        </w:tc>
      </w:tr>
      <w:tr w:rsidR="00A340C0" w:rsidRPr="00A20F9C" w:rsidTr="0013183F">
        <w:tc>
          <w:tcPr>
            <w:tcW w:w="954" w:type="dxa"/>
          </w:tcPr>
          <w:p w:rsidR="009E3A71" w:rsidRPr="00A20F9C" w:rsidRDefault="009E3A71" w:rsidP="005D2CCE">
            <w:pPr>
              <w:spacing w:before="120" w:after="100"/>
              <w:rPr>
                <w:rFonts w:ascii="Times New Roman" w:hAnsi="Times New Roman" w:cs="Times New Roman"/>
                <w:sz w:val="24"/>
                <w:szCs w:val="24"/>
              </w:rPr>
            </w:pPr>
          </w:p>
        </w:tc>
        <w:tc>
          <w:tcPr>
            <w:tcW w:w="5975" w:type="dxa"/>
            <w:gridSpan w:val="6"/>
          </w:tcPr>
          <w:p w:rsidR="009E3A71" w:rsidRPr="00A20F9C" w:rsidRDefault="00635818" w:rsidP="005D2CCE">
            <w:pPr>
              <w:spacing w:before="120" w:after="100"/>
              <w:rPr>
                <w:rFonts w:ascii="Times New Roman" w:hAnsi="Times New Roman" w:cs="Times New Roman"/>
                <w:sz w:val="24"/>
                <w:szCs w:val="24"/>
              </w:rPr>
            </w:pPr>
            <w:r>
              <w:rPr>
                <w:rFonts w:ascii="Times New Roman" w:hAnsi="Times New Roman" w:cs="Times New Roman"/>
                <w:sz w:val="24"/>
                <w:szCs w:val="24"/>
              </w:rPr>
              <w:t>Number of LCD</w:t>
            </w:r>
            <w:r w:rsidR="009E3A71" w:rsidRPr="00A20F9C">
              <w:rPr>
                <w:rFonts w:ascii="Times New Roman" w:hAnsi="Times New Roman" w:cs="Times New Roman"/>
                <w:sz w:val="24"/>
                <w:szCs w:val="24"/>
              </w:rPr>
              <w:t xml:space="preserve"> projectors</w:t>
            </w:r>
          </w:p>
        </w:tc>
        <w:tc>
          <w:tcPr>
            <w:tcW w:w="1598" w:type="dxa"/>
            <w:gridSpan w:val="2"/>
          </w:tcPr>
          <w:p w:rsidR="009E3A71" w:rsidRPr="00A20F9C" w:rsidRDefault="009E3A71" w:rsidP="005D2CCE">
            <w:pPr>
              <w:spacing w:before="120" w:after="100"/>
              <w:rPr>
                <w:rFonts w:ascii="Times New Roman" w:hAnsi="Times New Roman" w:cs="Times New Roman"/>
                <w:sz w:val="24"/>
                <w:szCs w:val="24"/>
              </w:rPr>
            </w:pPr>
          </w:p>
        </w:tc>
      </w:tr>
      <w:tr w:rsidR="00A340C0" w:rsidRPr="00A20F9C" w:rsidTr="0013183F">
        <w:tc>
          <w:tcPr>
            <w:tcW w:w="954" w:type="dxa"/>
          </w:tcPr>
          <w:p w:rsidR="009E3A71" w:rsidRPr="00A20F9C" w:rsidRDefault="009E3A71" w:rsidP="005D2CCE">
            <w:pPr>
              <w:spacing w:before="120" w:after="100"/>
              <w:rPr>
                <w:rFonts w:ascii="Times New Roman" w:hAnsi="Times New Roman" w:cs="Times New Roman"/>
                <w:sz w:val="24"/>
                <w:szCs w:val="24"/>
              </w:rPr>
            </w:pPr>
          </w:p>
        </w:tc>
        <w:tc>
          <w:tcPr>
            <w:tcW w:w="5975" w:type="dxa"/>
            <w:gridSpan w:val="6"/>
          </w:tcPr>
          <w:p w:rsidR="009E3A71" w:rsidRPr="00A20F9C" w:rsidRDefault="009E3A71" w:rsidP="005D2CCE">
            <w:pPr>
              <w:spacing w:before="120" w:after="100"/>
              <w:rPr>
                <w:rFonts w:ascii="Times New Roman" w:hAnsi="Times New Roman" w:cs="Times New Roman"/>
                <w:sz w:val="24"/>
                <w:szCs w:val="24"/>
              </w:rPr>
            </w:pPr>
            <w:r w:rsidRPr="00A20F9C">
              <w:rPr>
                <w:rFonts w:ascii="Times New Roman" w:hAnsi="Times New Roman" w:cs="Times New Roman"/>
                <w:sz w:val="24"/>
                <w:szCs w:val="24"/>
              </w:rPr>
              <w:t>Number of interactive boards</w:t>
            </w:r>
          </w:p>
        </w:tc>
        <w:tc>
          <w:tcPr>
            <w:tcW w:w="1598" w:type="dxa"/>
            <w:gridSpan w:val="2"/>
          </w:tcPr>
          <w:p w:rsidR="009E3A71" w:rsidRPr="00A20F9C" w:rsidRDefault="009E3A71" w:rsidP="005D2CCE">
            <w:pPr>
              <w:spacing w:before="120" w:after="100"/>
              <w:rPr>
                <w:rFonts w:ascii="Times New Roman" w:hAnsi="Times New Roman" w:cs="Times New Roman"/>
                <w:sz w:val="24"/>
                <w:szCs w:val="24"/>
              </w:rPr>
            </w:pPr>
          </w:p>
        </w:tc>
      </w:tr>
      <w:tr w:rsidR="00A340C0" w:rsidRPr="00A20F9C" w:rsidTr="0013183F">
        <w:tc>
          <w:tcPr>
            <w:tcW w:w="954" w:type="dxa"/>
          </w:tcPr>
          <w:p w:rsidR="009E3A71" w:rsidRPr="00A20F9C" w:rsidRDefault="009E3A71" w:rsidP="005D2CCE">
            <w:pPr>
              <w:spacing w:before="120" w:after="100"/>
              <w:rPr>
                <w:rFonts w:ascii="Times New Roman" w:hAnsi="Times New Roman" w:cs="Times New Roman"/>
                <w:sz w:val="24"/>
                <w:szCs w:val="24"/>
              </w:rPr>
            </w:pPr>
          </w:p>
        </w:tc>
        <w:tc>
          <w:tcPr>
            <w:tcW w:w="5975" w:type="dxa"/>
            <w:gridSpan w:val="6"/>
          </w:tcPr>
          <w:p w:rsidR="009E3A71" w:rsidRPr="00A20F9C" w:rsidRDefault="00717FA0" w:rsidP="005D2CCE">
            <w:pPr>
              <w:spacing w:before="120" w:after="100"/>
              <w:rPr>
                <w:rFonts w:ascii="Times New Roman" w:hAnsi="Times New Roman" w:cs="Times New Roman"/>
                <w:sz w:val="24"/>
                <w:szCs w:val="24"/>
              </w:rPr>
            </w:pPr>
            <w:r w:rsidRPr="00A20F9C">
              <w:rPr>
                <w:rFonts w:ascii="Times New Roman" w:hAnsi="Times New Roman" w:cs="Times New Roman"/>
                <w:sz w:val="24"/>
                <w:szCs w:val="24"/>
              </w:rPr>
              <w:t>Other audio-visual aids (Specify)</w:t>
            </w:r>
          </w:p>
        </w:tc>
        <w:tc>
          <w:tcPr>
            <w:tcW w:w="1598" w:type="dxa"/>
            <w:gridSpan w:val="2"/>
          </w:tcPr>
          <w:p w:rsidR="009E3A71" w:rsidRPr="00A20F9C" w:rsidRDefault="009E3A71" w:rsidP="005D2CCE">
            <w:pPr>
              <w:spacing w:before="120" w:after="100"/>
              <w:rPr>
                <w:rFonts w:ascii="Times New Roman" w:hAnsi="Times New Roman" w:cs="Times New Roman"/>
                <w:sz w:val="24"/>
                <w:szCs w:val="24"/>
              </w:rPr>
            </w:pPr>
          </w:p>
        </w:tc>
      </w:tr>
      <w:tr w:rsidR="00AE5447" w:rsidRPr="00A20F9C" w:rsidTr="00990512">
        <w:tc>
          <w:tcPr>
            <w:tcW w:w="954" w:type="dxa"/>
          </w:tcPr>
          <w:p w:rsidR="00AE5447" w:rsidRPr="00AE5447" w:rsidRDefault="00AE5447" w:rsidP="005D2CCE">
            <w:pPr>
              <w:spacing w:before="120" w:after="100"/>
              <w:rPr>
                <w:rFonts w:ascii="Times New Roman" w:hAnsi="Times New Roman" w:cs="Times New Roman"/>
                <w:b/>
                <w:sz w:val="24"/>
                <w:szCs w:val="24"/>
              </w:rPr>
            </w:pPr>
            <w:r w:rsidRPr="00AE5447">
              <w:rPr>
                <w:rFonts w:ascii="Times New Roman" w:hAnsi="Times New Roman" w:cs="Times New Roman"/>
                <w:b/>
                <w:sz w:val="24"/>
                <w:szCs w:val="24"/>
              </w:rPr>
              <w:t>4.04</w:t>
            </w:r>
          </w:p>
        </w:tc>
        <w:tc>
          <w:tcPr>
            <w:tcW w:w="7573" w:type="dxa"/>
            <w:gridSpan w:val="8"/>
          </w:tcPr>
          <w:p w:rsidR="00AE5447" w:rsidRPr="00AE5447" w:rsidRDefault="00AE5447" w:rsidP="005D2CCE">
            <w:pPr>
              <w:spacing w:before="120" w:after="100"/>
              <w:rPr>
                <w:rFonts w:ascii="Times New Roman" w:hAnsi="Times New Roman" w:cs="Times New Roman"/>
                <w:b/>
                <w:sz w:val="24"/>
                <w:szCs w:val="24"/>
              </w:rPr>
            </w:pPr>
            <w:r w:rsidRPr="00AE5447">
              <w:rPr>
                <w:rFonts w:ascii="Times New Roman" w:hAnsi="Times New Roman" w:cs="Times New Roman"/>
                <w:b/>
                <w:sz w:val="24"/>
                <w:szCs w:val="24"/>
              </w:rPr>
              <w:t>Student amenities</w:t>
            </w:r>
          </w:p>
        </w:tc>
      </w:tr>
      <w:tr w:rsidR="00A340C0" w:rsidRPr="00A20F9C" w:rsidTr="0013183F">
        <w:tc>
          <w:tcPr>
            <w:tcW w:w="954" w:type="dxa"/>
          </w:tcPr>
          <w:p w:rsidR="009E3A71" w:rsidRPr="00A20F9C" w:rsidRDefault="009E3A71" w:rsidP="005D2CCE">
            <w:pPr>
              <w:spacing w:before="120" w:after="100"/>
              <w:rPr>
                <w:rFonts w:ascii="Times New Roman" w:hAnsi="Times New Roman" w:cs="Times New Roman"/>
                <w:sz w:val="24"/>
                <w:szCs w:val="24"/>
              </w:rPr>
            </w:pPr>
          </w:p>
        </w:tc>
        <w:tc>
          <w:tcPr>
            <w:tcW w:w="5975" w:type="dxa"/>
            <w:gridSpan w:val="6"/>
          </w:tcPr>
          <w:p w:rsidR="009E3A71" w:rsidRPr="00A20F9C" w:rsidRDefault="00717FA0" w:rsidP="005D2CCE">
            <w:pPr>
              <w:spacing w:before="120" w:after="100"/>
              <w:rPr>
                <w:rFonts w:ascii="Times New Roman" w:hAnsi="Times New Roman" w:cs="Times New Roman"/>
                <w:sz w:val="24"/>
                <w:szCs w:val="24"/>
              </w:rPr>
            </w:pPr>
            <w:r w:rsidRPr="00A20F9C">
              <w:rPr>
                <w:rFonts w:ascii="Times New Roman" w:hAnsi="Times New Roman" w:cs="Times New Roman"/>
                <w:sz w:val="24"/>
                <w:szCs w:val="24"/>
              </w:rPr>
              <w:t>Drinking water</w:t>
            </w:r>
            <w:r w:rsidR="00635818">
              <w:rPr>
                <w:rFonts w:ascii="Times New Roman" w:hAnsi="Times New Roman" w:cs="Times New Roman"/>
                <w:sz w:val="24"/>
                <w:szCs w:val="24"/>
              </w:rPr>
              <w:t xml:space="preserve"> facil</w:t>
            </w:r>
            <w:r w:rsidR="00BD702D">
              <w:rPr>
                <w:rFonts w:ascii="Times New Roman" w:hAnsi="Times New Roman" w:cs="Times New Roman"/>
                <w:sz w:val="24"/>
                <w:szCs w:val="24"/>
              </w:rPr>
              <w:t>i</w:t>
            </w:r>
            <w:r w:rsidR="00635818">
              <w:rPr>
                <w:rFonts w:ascii="Times New Roman" w:hAnsi="Times New Roman" w:cs="Times New Roman"/>
                <w:sz w:val="24"/>
                <w:szCs w:val="24"/>
              </w:rPr>
              <w:t>ty</w:t>
            </w:r>
          </w:p>
        </w:tc>
        <w:tc>
          <w:tcPr>
            <w:tcW w:w="1598" w:type="dxa"/>
            <w:gridSpan w:val="2"/>
          </w:tcPr>
          <w:p w:rsidR="009E3A71" w:rsidRPr="00A20F9C" w:rsidRDefault="009E3A71" w:rsidP="005D2CCE">
            <w:pPr>
              <w:spacing w:before="120" w:after="100"/>
              <w:rPr>
                <w:rFonts w:ascii="Times New Roman" w:hAnsi="Times New Roman" w:cs="Times New Roman"/>
                <w:sz w:val="24"/>
                <w:szCs w:val="24"/>
              </w:rPr>
            </w:pPr>
          </w:p>
        </w:tc>
      </w:tr>
      <w:tr w:rsidR="00A340C0" w:rsidRPr="00A20F9C" w:rsidTr="0013183F">
        <w:tc>
          <w:tcPr>
            <w:tcW w:w="954" w:type="dxa"/>
          </w:tcPr>
          <w:p w:rsidR="009E3A71" w:rsidRPr="00A20F9C" w:rsidRDefault="009E3A71" w:rsidP="005D2CCE">
            <w:pPr>
              <w:spacing w:before="120" w:after="100"/>
              <w:rPr>
                <w:rFonts w:ascii="Times New Roman" w:hAnsi="Times New Roman" w:cs="Times New Roman"/>
                <w:sz w:val="24"/>
                <w:szCs w:val="24"/>
              </w:rPr>
            </w:pPr>
          </w:p>
        </w:tc>
        <w:tc>
          <w:tcPr>
            <w:tcW w:w="5975" w:type="dxa"/>
            <w:gridSpan w:val="6"/>
          </w:tcPr>
          <w:p w:rsidR="009E3A71" w:rsidRPr="00A20F9C" w:rsidRDefault="00635818" w:rsidP="005D2CCE">
            <w:pPr>
              <w:spacing w:before="120" w:after="100"/>
              <w:rPr>
                <w:rFonts w:ascii="Times New Roman" w:hAnsi="Times New Roman" w:cs="Times New Roman"/>
                <w:sz w:val="24"/>
                <w:szCs w:val="24"/>
              </w:rPr>
            </w:pPr>
            <w:r>
              <w:rPr>
                <w:rFonts w:ascii="Times New Roman" w:hAnsi="Times New Roman" w:cs="Times New Roman"/>
                <w:sz w:val="24"/>
                <w:szCs w:val="24"/>
              </w:rPr>
              <w:t>No</w:t>
            </w:r>
            <w:r w:rsidR="003B2113">
              <w:rPr>
                <w:rFonts w:ascii="Times New Roman" w:hAnsi="Times New Roman" w:cs="Times New Roman"/>
                <w:sz w:val="24"/>
                <w:szCs w:val="24"/>
              </w:rPr>
              <w:t xml:space="preserve">. </w:t>
            </w:r>
            <w:r>
              <w:rPr>
                <w:rFonts w:ascii="Times New Roman" w:hAnsi="Times New Roman" w:cs="Times New Roman"/>
                <w:sz w:val="24"/>
                <w:szCs w:val="24"/>
              </w:rPr>
              <w:t xml:space="preserve"> of </w:t>
            </w:r>
            <w:r w:rsidR="00717FA0" w:rsidRPr="00A20F9C">
              <w:rPr>
                <w:rFonts w:ascii="Times New Roman" w:hAnsi="Times New Roman" w:cs="Times New Roman"/>
                <w:sz w:val="24"/>
                <w:szCs w:val="24"/>
              </w:rPr>
              <w:t>Toilets</w:t>
            </w:r>
          </w:p>
        </w:tc>
        <w:tc>
          <w:tcPr>
            <w:tcW w:w="1598" w:type="dxa"/>
            <w:gridSpan w:val="2"/>
          </w:tcPr>
          <w:p w:rsidR="009E3A71" w:rsidRPr="00A20F9C" w:rsidRDefault="009E3A71" w:rsidP="005D2CCE">
            <w:pPr>
              <w:spacing w:before="120" w:after="100"/>
              <w:rPr>
                <w:rFonts w:ascii="Times New Roman" w:hAnsi="Times New Roman" w:cs="Times New Roman"/>
                <w:sz w:val="24"/>
                <w:szCs w:val="24"/>
              </w:rPr>
            </w:pPr>
          </w:p>
        </w:tc>
      </w:tr>
      <w:tr w:rsidR="00A340C0" w:rsidRPr="00A20F9C" w:rsidTr="0013183F">
        <w:tc>
          <w:tcPr>
            <w:tcW w:w="954" w:type="dxa"/>
          </w:tcPr>
          <w:p w:rsidR="009E3A71" w:rsidRPr="00A20F9C" w:rsidRDefault="009E3A71" w:rsidP="005D2CCE">
            <w:pPr>
              <w:spacing w:before="120" w:after="100"/>
              <w:rPr>
                <w:rFonts w:ascii="Times New Roman" w:hAnsi="Times New Roman" w:cs="Times New Roman"/>
                <w:sz w:val="24"/>
                <w:szCs w:val="24"/>
              </w:rPr>
            </w:pPr>
          </w:p>
        </w:tc>
        <w:tc>
          <w:tcPr>
            <w:tcW w:w="5975" w:type="dxa"/>
            <w:gridSpan w:val="6"/>
          </w:tcPr>
          <w:p w:rsidR="009E3A71" w:rsidRPr="00A20F9C" w:rsidRDefault="00717FA0" w:rsidP="005D2CCE">
            <w:pPr>
              <w:spacing w:before="120" w:after="100"/>
              <w:rPr>
                <w:rFonts w:ascii="Times New Roman" w:hAnsi="Times New Roman" w:cs="Times New Roman"/>
                <w:sz w:val="24"/>
                <w:szCs w:val="24"/>
              </w:rPr>
            </w:pPr>
            <w:r w:rsidRPr="00A20F9C">
              <w:rPr>
                <w:rFonts w:ascii="Times New Roman" w:hAnsi="Times New Roman" w:cs="Times New Roman"/>
                <w:sz w:val="24"/>
                <w:szCs w:val="24"/>
              </w:rPr>
              <w:t>Wash facilities</w:t>
            </w:r>
          </w:p>
        </w:tc>
        <w:tc>
          <w:tcPr>
            <w:tcW w:w="1598" w:type="dxa"/>
            <w:gridSpan w:val="2"/>
          </w:tcPr>
          <w:p w:rsidR="009E3A71" w:rsidRPr="00A20F9C" w:rsidRDefault="009E3A71" w:rsidP="005D2CCE">
            <w:pPr>
              <w:spacing w:before="120" w:after="100"/>
              <w:rPr>
                <w:rFonts w:ascii="Times New Roman" w:hAnsi="Times New Roman" w:cs="Times New Roman"/>
                <w:sz w:val="24"/>
                <w:szCs w:val="24"/>
              </w:rPr>
            </w:pPr>
          </w:p>
        </w:tc>
      </w:tr>
      <w:tr w:rsidR="00717FA0" w:rsidRPr="00A20F9C" w:rsidTr="005D2CCE">
        <w:trPr>
          <w:trHeight w:val="326"/>
        </w:trPr>
        <w:tc>
          <w:tcPr>
            <w:tcW w:w="954" w:type="dxa"/>
          </w:tcPr>
          <w:p w:rsidR="00717FA0" w:rsidRPr="00A20F9C" w:rsidRDefault="00717FA0" w:rsidP="005D2CCE">
            <w:pPr>
              <w:spacing w:before="120" w:after="100"/>
              <w:rPr>
                <w:rFonts w:ascii="Times New Roman" w:hAnsi="Times New Roman" w:cs="Times New Roman"/>
                <w:sz w:val="24"/>
                <w:szCs w:val="24"/>
              </w:rPr>
            </w:pPr>
          </w:p>
        </w:tc>
        <w:tc>
          <w:tcPr>
            <w:tcW w:w="5975" w:type="dxa"/>
            <w:gridSpan w:val="6"/>
          </w:tcPr>
          <w:p w:rsidR="00717FA0" w:rsidRPr="00A20F9C" w:rsidRDefault="00717FA0" w:rsidP="005D2CCE">
            <w:pPr>
              <w:spacing w:before="120" w:after="100"/>
              <w:rPr>
                <w:rFonts w:ascii="Times New Roman" w:hAnsi="Times New Roman" w:cs="Times New Roman"/>
                <w:sz w:val="24"/>
                <w:szCs w:val="24"/>
              </w:rPr>
            </w:pPr>
            <w:r w:rsidRPr="00A20F9C">
              <w:rPr>
                <w:rFonts w:ascii="Times New Roman" w:hAnsi="Times New Roman" w:cs="Times New Roman"/>
                <w:sz w:val="24"/>
                <w:szCs w:val="24"/>
              </w:rPr>
              <w:t>Reading room</w:t>
            </w:r>
          </w:p>
        </w:tc>
        <w:tc>
          <w:tcPr>
            <w:tcW w:w="1598" w:type="dxa"/>
            <w:gridSpan w:val="2"/>
          </w:tcPr>
          <w:p w:rsidR="00717FA0" w:rsidRPr="00A20F9C" w:rsidRDefault="00717FA0" w:rsidP="005D2CCE">
            <w:pPr>
              <w:spacing w:before="120" w:after="100"/>
              <w:rPr>
                <w:rFonts w:ascii="Times New Roman" w:hAnsi="Times New Roman" w:cs="Times New Roman"/>
                <w:sz w:val="24"/>
                <w:szCs w:val="24"/>
              </w:rPr>
            </w:pPr>
          </w:p>
        </w:tc>
      </w:tr>
      <w:tr w:rsidR="00717FA0" w:rsidRPr="00A20F9C" w:rsidTr="0013183F">
        <w:tc>
          <w:tcPr>
            <w:tcW w:w="954" w:type="dxa"/>
          </w:tcPr>
          <w:p w:rsidR="00717FA0" w:rsidRPr="00A20F9C" w:rsidRDefault="00717FA0" w:rsidP="005D2CCE">
            <w:pPr>
              <w:spacing w:before="120" w:after="100"/>
              <w:rPr>
                <w:rFonts w:ascii="Times New Roman" w:hAnsi="Times New Roman" w:cs="Times New Roman"/>
                <w:sz w:val="24"/>
                <w:szCs w:val="24"/>
              </w:rPr>
            </w:pPr>
          </w:p>
        </w:tc>
        <w:tc>
          <w:tcPr>
            <w:tcW w:w="5975" w:type="dxa"/>
            <w:gridSpan w:val="6"/>
          </w:tcPr>
          <w:p w:rsidR="00717FA0" w:rsidRPr="00A20F9C" w:rsidRDefault="00717FA0" w:rsidP="005D2CCE">
            <w:pPr>
              <w:spacing w:before="120" w:after="100"/>
              <w:rPr>
                <w:rFonts w:ascii="Times New Roman" w:hAnsi="Times New Roman" w:cs="Times New Roman"/>
                <w:sz w:val="24"/>
                <w:szCs w:val="24"/>
              </w:rPr>
            </w:pPr>
            <w:r w:rsidRPr="00A20F9C">
              <w:rPr>
                <w:rFonts w:ascii="Times New Roman" w:hAnsi="Times New Roman" w:cs="Times New Roman"/>
                <w:sz w:val="24"/>
                <w:szCs w:val="24"/>
              </w:rPr>
              <w:t xml:space="preserve">Internet facilities </w:t>
            </w:r>
          </w:p>
        </w:tc>
        <w:tc>
          <w:tcPr>
            <w:tcW w:w="1598" w:type="dxa"/>
            <w:gridSpan w:val="2"/>
          </w:tcPr>
          <w:p w:rsidR="00717FA0" w:rsidRPr="00A20F9C" w:rsidRDefault="00717FA0" w:rsidP="005D2CCE">
            <w:pPr>
              <w:spacing w:before="120" w:after="100"/>
              <w:rPr>
                <w:rFonts w:ascii="Times New Roman" w:hAnsi="Times New Roman" w:cs="Times New Roman"/>
                <w:sz w:val="24"/>
                <w:szCs w:val="24"/>
              </w:rPr>
            </w:pPr>
          </w:p>
        </w:tc>
      </w:tr>
      <w:tr w:rsidR="00717FA0" w:rsidRPr="00A20F9C" w:rsidTr="0013183F">
        <w:tc>
          <w:tcPr>
            <w:tcW w:w="954" w:type="dxa"/>
          </w:tcPr>
          <w:p w:rsidR="00717FA0" w:rsidRPr="00AE5447" w:rsidRDefault="00717FA0" w:rsidP="005D2CCE">
            <w:pPr>
              <w:spacing w:before="120" w:after="100"/>
              <w:rPr>
                <w:rFonts w:ascii="Times New Roman" w:hAnsi="Times New Roman" w:cs="Times New Roman"/>
                <w:b/>
                <w:sz w:val="24"/>
                <w:szCs w:val="24"/>
              </w:rPr>
            </w:pPr>
            <w:r w:rsidRPr="00AE5447">
              <w:rPr>
                <w:rFonts w:ascii="Times New Roman" w:hAnsi="Times New Roman" w:cs="Times New Roman"/>
                <w:b/>
                <w:sz w:val="24"/>
                <w:szCs w:val="24"/>
              </w:rPr>
              <w:t>4.05</w:t>
            </w:r>
          </w:p>
        </w:tc>
        <w:tc>
          <w:tcPr>
            <w:tcW w:w="5975" w:type="dxa"/>
            <w:gridSpan w:val="6"/>
          </w:tcPr>
          <w:p w:rsidR="00717FA0" w:rsidRPr="00AE5447" w:rsidRDefault="00717FA0" w:rsidP="005D2CCE">
            <w:pPr>
              <w:spacing w:before="120" w:after="100"/>
              <w:rPr>
                <w:rFonts w:ascii="Times New Roman" w:hAnsi="Times New Roman" w:cs="Times New Roman"/>
                <w:b/>
                <w:sz w:val="24"/>
                <w:szCs w:val="24"/>
              </w:rPr>
            </w:pPr>
            <w:r w:rsidRPr="00AE5447">
              <w:rPr>
                <w:rFonts w:ascii="Times New Roman" w:hAnsi="Times New Roman" w:cs="Times New Roman"/>
                <w:b/>
                <w:sz w:val="24"/>
                <w:szCs w:val="24"/>
              </w:rPr>
              <w:t>Do you have a department library</w:t>
            </w:r>
          </w:p>
        </w:tc>
        <w:tc>
          <w:tcPr>
            <w:tcW w:w="1598" w:type="dxa"/>
            <w:gridSpan w:val="2"/>
          </w:tcPr>
          <w:p w:rsidR="00717FA0" w:rsidRPr="00A20F9C" w:rsidRDefault="00717FA0" w:rsidP="005D2CCE">
            <w:pPr>
              <w:spacing w:before="120" w:after="100"/>
              <w:rPr>
                <w:rFonts w:ascii="Times New Roman" w:hAnsi="Times New Roman" w:cs="Times New Roman"/>
                <w:sz w:val="24"/>
                <w:szCs w:val="24"/>
              </w:rPr>
            </w:pPr>
          </w:p>
        </w:tc>
      </w:tr>
      <w:tr w:rsidR="00717FA0" w:rsidRPr="00A20F9C" w:rsidTr="0013183F">
        <w:tc>
          <w:tcPr>
            <w:tcW w:w="954" w:type="dxa"/>
          </w:tcPr>
          <w:p w:rsidR="00717FA0" w:rsidRPr="005D2CCE" w:rsidRDefault="00717FA0" w:rsidP="005D2CCE">
            <w:pPr>
              <w:spacing w:before="120" w:after="100"/>
              <w:rPr>
                <w:rFonts w:ascii="Times New Roman" w:hAnsi="Times New Roman" w:cs="Times New Roman"/>
                <w:b/>
                <w:sz w:val="24"/>
                <w:szCs w:val="24"/>
              </w:rPr>
            </w:pPr>
            <w:r w:rsidRPr="005D2CCE">
              <w:rPr>
                <w:rFonts w:ascii="Times New Roman" w:hAnsi="Times New Roman" w:cs="Times New Roman"/>
                <w:b/>
                <w:sz w:val="24"/>
                <w:szCs w:val="24"/>
              </w:rPr>
              <w:t>4.06</w:t>
            </w:r>
          </w:p>
        </w:tc>
        <w:tc>
          <w:tcPr>
            <w:tcW w:w="5975" w:type="dxa"/>
            <w:gridSpan w:val="6"/>
          </w:tcPr>
          <w:p w:rsidR="00717FA0" w:rsidRPr="005D2CCE" w:rsidRDefault="00635818" w:rsidP="005D2CCE">
            <w:pPr>
              <w:spacing w:before="120" w:after="100"/>
              <w:rPr>
                <w:rFonts w:ascii="Times New Roman" w:hAnsi="Times New Roman" w:cs="Times New Roman"/>
                <w:b/>
                <w:sz w:val="24"/>
                <w:szCs w:val="24"/>
              </w:rPr>
            </w:pPr>
            <w:r w:rsidRPr="005D2CCE">
              <w:rPr>
                <w:rFonts w:ascii="Times New Roman" w:hAnsi="Times New Roman" w:cs="Times New Roman"/>
                <w:b/>
                <w:sz w:val="24"/>
                <w:szCs w:val="24"/>
              </w:rPr>
              <w:t>If yes, no</w:t>
            </w:r>
            <w:r w:rsidR="00717FA0" w:rsidRPr="005D2CCE">
              <w:rPr>
                <w:rFonts w:ascii="Times New Roman" w:hAnsi="Times New Roman" w:cs="Times New Roman"/>
                <w:b/>
                <w:sz w:val="24"/>
                <w:szCs w:val="24"/>
              </w:rPr>
              <w:t>. of books</w:t>
            </w:r>
          </w:p>
        </w:tc>
        <w:tc>
          <w:tcPr>
            <w:tcW w:w="1598" w:type="dxa"/>
            <w:gridSpan w:val="2"/>
          </w:tcPr>
          <w:p w:rsidR="00717FA0" w:rsidRPr="00A20F9C" w:rsidRDefault="00717FA0" w:rsidP="005D2CCE">
            <w:pPr>
              <w:spacing w:before="120" w:after="100"/>
              <w:rPr>
                <w:rFonts w:ascii="Times New Roman" w:hAnsi="Times New Roman" w:cs="Times New Roman"/>
                <w:sz w:val="24"/>
                <w:szCs w:val="24"/>
              </w:rPr>
            </w:pPr>
          </w:p>
        </w:tc>
      </w:tr>
      <w:tr w:rsidR="00717FA0" w:rsidRPr="00A20F9C" w:rsidTr="0013183F">
        <w:tc>
          <w:tcPr>
            <w:tcW w:w="954" w:type="dxa"/>
          </w:tcPr>
          <w:p w:rsidR="00717FA0" w:rsidRPr="005D2CCE" w:rsidRDefault="00717FA0" w:rsidP="005D2CCE">
            <w:pPr>
              <w:spacing w:before="120" w:after="100"/>
              <w:rPr>
                <w:rFonts w:ascii="Times New Roman" w:hAnsi="Times New Roman" w:cs="Times New Roman"/>
                <w:b/>
                <w:sz w:val="24"/>
                <w:szCs w:val="24"/>
              </w:rPr>
            </w:pPr>
            <w:r w:rsidRPr="005D2CCE">
              <w:rPr>
                <w:rFonts w:ascii="Times New Roman" w:hAnsi="Times New Roman" w:cs="Times New Roman"/>
                <w:b/>
                <w:sz w:val="24"/>
                <w:szCs w:val="24"/>
              </w:rPr>
              <w:t>4.07</w:t>
            </w:r>
          </w:p>
        </w:tc>
        <w:tc>
          <w:tcPr>
            <w:tcW w:w="5975" w:type="dxa"/>
            <w:gridSpan w:val="6"/>
          </w:tcPr>
          <w:p w:rsidR="00717FA0" w:rsidRPr="005D2CCE" w:rsidRDefault="00717FA0" w:rsidP="005D2CCE">
            <w:pPr>
              <w:spacing w:before="120" w:after="100"/>
              <w:rPr>
                <w:rFonts w:ascii="Times New Roman" w:hAnsi="Times New Roman" w:cs="Times New Roman"/>
                <w:b/>
                <w:sz w:val="24"/>
                <w:szCs w:val="24"/>
              </w:rPr>
            </w:pPr>
            <w:r w:rsidRPr="005D2CCE">
              <w:rPr>
                <w:rFonts w:ascii="Times New Roman" w:hAnsi="Times New Roman" w:cs="Times New Roman"/>
                <w:b/>
                <w:sz w:val="24"/>
                <w:szCs w:val="24"/>
              </w:rPr>
              <w:t>Does the department subscribe any news paper, journal etc</w:t>
            </w:r>
            <w:r w:rsidR="003B2113">
              <w:rPr>
                <w:rFonts w:ascii="Times New Roman" w:hAnsi="Times New Roman" w:cs="Times New Roman"/>
                <w:b/>
                <w:sz w:val="24"/>
                <w:szCs w:val="24"/>
              </w:rPr>
              <w:t>.</w:t>
            </w:r>
            <w:r w:rsidRPr="005D2CCE">
              <w:rPr>
                <w:rFonts w:ascii="Times New Roman" w:hAnsi="Times New Roman" w:cs="Times New Roman"/>
                <w:b/>
                <w:sz w:val="24"/>
                <w:szCs w:val="24"/>
              </w:rPr>
              <w:t xml:space="preserve"> other than those in the general library</w:t>
            </w:r>
          </w:p>
        </w:tc>
        <w:tc>
          <w:tcPr>
            <w:tcW w:w="1598" w:type="dxa"/>
            <w:gridSpan w:val="2"/>
          </w:tcPr>
          <w:p w:rsidR="00717FA0" w:rsidRPr="00A20F9C" w:rsidRDefault="00717FA0" w:rsidP="005D2CCE">
            <w:pPr>
              <w:spacing w:before="120" w:after="100"/>
              <w:rPr>
                <w:rFonts w:ascii="Times New Roman" w:hAnsi="Times New Roman" w:cs="Times New Roman"/>
                <w:sz w:val="24"/>
                <w:szCs w:val="24"/>
              </w:rPr>
            </w:pPr>
          </w:p>
        </w:tc>
      </w:tr>
      <w:tr w:rsidR="00717FA0" w:rsidRPr="00A20F9C" w:rsidTr="00E66C9D">
        <w:tc>
          <w:tcPr>
            <w:tcW w:w="8527" w:type="dxa"/>
            <w:gridSpan w:val="9"/>
          </w:tcPr>
          <w:p w:rsidR="00717FA0" w:rsidRPr="00635818" w:rsidRDefault="00717FA0" w:rsidP="005D2CCE">
            <w:pPr>
              <w:spacing w:before="120" w:after="100"/>
              <w:rPr>
                <w:rFonts w:ascii="Times New Roman" w:hAnsi="Times New Roman" w:cs="Times New Roman"/>
                <w:i/>
                <w:sz w:val="24"/>
                <w:szCs w:val="24"/>
              </w:rPr>
            </w:pPr>
            <w:r w:rsidRPr="00635818">
              <w:rPr>
                <w:rFonts w:ascii="Times New Roman" w:hAnsi="Times New Roman" w:cs="Times New Roman"/>
                <w:i/>
                <w:sz w:val="24"/>
                <w:szCs w:val="24"/>
              </w:rPr>
              <w:t xml:space="preserve">Give a list of journals, periodical, news papers etc., subscribed at the department level as appendix </w:t>
            </w:r>
            <w:r w:rsidR="00635818">
              <w:rPr>
                <w:rFonts w:ascii="Times New Roman" w:hAnsi="Times New Roman" w:cs="Times New Roman"/>
                <w:i/>
                <w:sz w:val="24"/>
                <w:szCs w:val="24"/>
              </w:rPr>
              <w:t>22</w:t>
            </w:r>
          </w:p>
        </w:tc>
      </w:tr>
      <w:tr w:rsidR="00635818" w:rsidRPr="00A20F9C" w:rsidTr="00B01977">
        <w:tc>
          <w:tcPr>
            <w:tcW w:w="1205" w:type="dxa"/>
            <w:gridSpan w:val="2"/>
          </w:tcPr>
          <w:p w:rsidR="00635818" w:rsidRPr="005D2CCE" w:rsidRDefault="00635818" w:rsidP="005D2CCE">
            <w:pPr>
              <w:spacing w:before="120" w:after="120"/>
              <w:jc w:val="both"/>
              <w:rPr>
                <w:rFonts w:ascii="Times New Roman" w:hAnsi="Times New Roman" w:cs="Times New Roman"/>
                <w:b/>
                <w:sz w:val="24"/>
                <w:szCs w:val="24"/>
              </w:rPr>
            </w:pPr>
            <w:r w:rsidRPr="005D2CCE">
              <w:rPr>
                <w:rFonts w:ascii="Times New Roman" w:hAnsi="Times New Roman" w:cs="Times New Roman"/>
                <w:b/>
                <w:sz w:val="24"/>
                <w:szCs w:val="24"/>
              </w:rPr>
              <w:t>4.08</w:t>
            </w:r>
          </w:p>
        </w:tc>
        <w:tc>
          <w:tcPr>
            <w:tcW w:w="7322" w:type="dxa"/>
            <w:gridSpan w:val="7"/>
          </w:tcPr>
          <w:p w:rsidR="00635818" w:rsidRPr="005D2CCE" w:rsidRDefault="00635818" w:rsidP="005D2CCE">
            <w:pPr>
              <w:spacing w:before="120" w:after="120"/>
              <w:jc w:val="both"/>
              <w:rPr>
                <w:rFonts w:ascii="Times New Roman" w:hAnsi="Times New Roman" w:cs="Times New Roman"/>
                <w:b/>
                <w:sz w:val="24"/>
                <w:szCs w:val="24"/>
              </w:rPr>
            </w:pPr>
            <w:r w:rsidRPr="005D2CCE">
              <w:rPr>
                <w:rFonts w:ascii="Times New Roman" w:hAnsi="Times New Roman" w:cs="Times New Roman"/>
                <w:b/>
                <w:sz w:val="24"/>
                <w:szCs w:val="24"/>
              </w:rPr>
              <w:t>Do you maintain separate stock registers for computers, audio-visual equipments, books, laboratory equipments, furniture etc. (Tick relevant cells)</w:t>
            </w:r>
          </w:p>
        </w:tc>
      </w:tr>
      <w:tr w:rsidR="00A340C0" w:rsidRPr="00A20F9C" w:rsidTr="0013183F">
        <w:trPr>
          <w:trHeight w:val="123"/>
        </w:trPr>
        <w:tc>
          <w:tcPr>
            <w:tcW w:w="1205" w:type="dxa"/>
            <w:gridSpan w:val="2"/>
          </w:tcPr>
          <w:p w:rsidR="00A340C0" w:rsidRPr="00A20F9C" w:rsidRDefault="00A340C0"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Books</w:t>
            </w:r>
          </w:p>
        </w:tc>
        <w:tc>
          <w:tcPr>
            <w:tcW w:w="1270" w:type="dxa"/>
          </w:tcPr>
          <w:p w:rsidR="00A340C0" w:rsidRPr="00A20F9C" w:rsidRDefault="00A340C0"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Computers</w:t>
            </w:r>
          </w:p>
        </w:tc>
        <w:tc>
          <w:tcPr>
            <w:tcW w:w="1215" w:type="dxa"/>
          </w:tcPr>
          <w:p w:rsidR="00A340C0" w:rsidRPr="00A20F9C" w:rsidRDefault="00A340C0"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Furniture</w:t>
            </w:r>
          </w:p>
        </w:tc>
        <w:tc>
          <w:tcPr>
            <w:tcW w:w="1208" w:type="dxa"/>
          </w:tcPr>
          <w:p w:rsidR="00A340C0" w:rsidRPr="00A20F9C" w:rsidRDefault="00A340C0"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 xml:space="preserve">Audio-Visual </w:t>
            </w:r>
          </w:p>
        </w:tc>
        <w:tc>
          <w:tcPr>
            <w:tcW w:w="1214" w:type="dxa"/>
          </w:tcPr>
          <w:p w:rsidR="00A340C0" w:rsidRPr="00A20F9C" w:rsidRDefault="00A340C0"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Lab.Eqip</w:t>
            </w:r>
          </w:p>
        </w:tc>
        <w:tc>
          <w:tcPr>
            <w:tcW w:w="1207" w:type="dxa"/>
            <w:gridSpan w:val="2"/>
          </w:tcPr>
          <w:p w:rsidR="00A340C0" w:rsidRPr="00A20F9C" w:rsidRDefault="00A340C0"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Ups and Printer</w:t>
            </w:r>
          </w:p>
        </w:tc>
        <w:tc>
          <w:tcPr>
            <w:tcW w:w="1208" w:type="dxa"/>
          </w:tcPr>
          <w:p w:rsidR="00A340C0" w:rsidRPr="00A20F9C" w:rsidRDefault="00A340C0"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Others</w:t>
            </w:r>
          </w:p>
        </w:tc>
      </w:tr>
      <w:tr w:rsidR="00A340C0" w:rsidRPr="00A20F9C" w:rsidTr="0013183F">
        <w:trPr>
          <w:trHeight w:val="122"/>
        </w:trPr>
        <w:tc>
          <w:tcPr>
            <w:tcW w:w="1205" w:type="dxa"/>
            <w:gridSpan w:val="2"/>
          </w:tcPr>
          <w:p w:rsidR="00A340C0" w:rsidRPr="00A20F9C" w:rsidRDefault="00A340C0" w:rsidP="00A20F9C">
            <w:pPr>
              <w:spacing w:before="120" w:after="120"/>
              <w:rPr>
                <w:rFonts w:ascii="Times New Roman" w:hAnsi="Times New Roman" w:cs="Times New Roman"/>
                <w:sz w:val="24"/>
                <w:szCs w:val="24"/>
              </w:rPr>
            </w:pPr>
          </w:p>
        </w:tc>
        <w:tc>
          <w:tcPr>
            <w:tcW w:w="1270" w:type="dxa"/>
          </w:tcPr>
          <w:p w:rsidR="00A340C0" w:rsidRDefault="00A340C0" w:rsidP="00A20F9C">
            <w:pPr>
              <w:spacing w:before="120" w:after="120"/>
              <w:rPr>
                <w:rFonts w:ascii="Times New Roman" w:hAnsi="Times New Roman" w:cs="Times New Roman"/>
                <w:sz w:val="24"/>
                <w:szCs w:val="24"/>
              </w:rPr>
            </w:pPr>
          </w:p>
          <w:p w:rsidR="005D2CCE" w:rsidRPr="00A20F9C" w:rsidRDefault="005D2CCE" w:rsidP="00A20F9C">
            <w:pPr>
              <w:spacing w:before="120" w:after="120"/>
              <w:rPr>
                <w:rFonts w:ascii="Times New Roman" w:hAnsi="Times New Roman" w:cs="Times New Roman"/>
                <w:sz w:val="24"/>
                <w:szCs w:val="24"/>
              </w:rPr>
            </w:pPr>
          </w:p>
        </w:tc>
        <w:tc>
          <w:tcPr>
            <w:tcW w:w="1215" w:type="dxa"/>
          </w:tcPr>
          <w:p w:rsidR="00A340C0" w:rsidRPr="00A20F9C" w:rsidRDefault="00A340C0" w:rsidP="00A20F9C">
            <w:pPr>
              <w:spacing w:before="120" w:after="120"/>
              <w:rPr>
                <w:rFonts w:ascii="Times New Roman" w:hAnsi="Times New Roman" w:cs="Times New Roman"/>
                <w:sz w:val="24"/>
                <w:szCs w:val="24"/>
              </w:rPr>
            </w:pPr>
          </w:p>
        </w:tc>
        <w:tc>
          <w:tcPr>
            <w:tcW w:w="1208" w:type="dxa"/>
          </w:tcPr>
          <w:p w:rsidR="00A340C0" w:rsidRPr="00A20F9C" w:rsidRDefault="00A340C0" w:rsidP="00A20F9C">
            <w:pPr>
              <w:spacing w:before="120" w:after="120"/>
              <w:rPr>
                <w:rFonts w:ascii="Times New Roman" w:hAnsi="Times New Roman" w:cs="Times New Roman"/>
                <w:sz w:val="24"/>
                <w:szCs w:val="24"/>
              </w:rPr>
            </w:pPr>
          </w:p>
        </w:tc>
        <w:tc>
          <w:tcPr>
            <w:tcW w:w="1214" w:type="dxa"/>
          </w:tcPr>
          <w:p w:rsidR="00A340C0" w:rsidRPr="00A20F9C" w:rsidRDefault="00A340C0" w:rsidP="00A20F9C">
            <w:pPr>
              <w:spacing w:before="120" w:after="120"/>
              <w:rPr>
                <w:rFonts w:ascii="Times New Roman" w:hAnsi="Times New Roman" w:cs="Times New Roman"/>
                <w:sz w:val="24"/>
                <w:szCs w:val="24"/>
              </w:rPr>
            </w:pPr>
          </w:p>
        </w:tc>
        <w:tc>
          <w:tcPr>
            <w:tcW w:w="1207" w:type="dxa"/>
            <w:gridSpan w:val="2"/>
          </w:tcPr>
          <w:p w:rsidR="00A340C0" w:rsidRPr="00A20F9C" w:rsidRDefault="00A340C0" w:rsidP="00A20F9C">
            <w:pPr>
              <w:spacing w:before="120" w:after="120"/>
              <w:rPr>
                <w:rFonts w:ascii="Times New Roman" w:hAnsi="Times New Roman" w:cs="Times New Roman"/>
                <w:sz w:val="24"/>
                <w:szCs w:val="24"/>
              </w:rPr>
            </w:pPr>
          </w:p>
        </w:tc>
        <w:tc>
          <w:tcPr>
            <w:tcW w:w="1208" w:type="dxa"/>
          </w:tcPr>
          <w:p w:rsidR="00A340C0" w:rsidRPr="00A20F9C" w:rsidRDefault="00A340C0" w:rsidP="00A20F9C">
            <w:pPr>
              <w:spacing w:before="120" w:after="120"/>
              <w:rPr>
                <w:rFonts w:ascii="Times New Roman" w:hAnsi="Times New Roman" w:cs="Times New Roman"/>
                <w:sz w:val="24"/>
                <w:szCs w:val="24"/>
              </w:rPr>
            </w:pPr>
          </w:p>
        </w:tc>
      </w:tr>
    </w:tbl>
    <w:p w:rsidR="009E3A71" w:rsidRPr="00A20F9C" w:rsidRDefault="009E3A71" w:rsidP="00A20F9C">
      <w:pPr>
        <w:spacing w:before="120" w:after="120" w:line="240" w:lineRule="auto"/>
        <w:rPr>
          <w:rFonts w:ascii="Times New Roman" w:hAnsi="Times New Roman" w:cs="Times New Roman"/>
          <w:sz w:val="24"/>
          <w:szCs w:val="24"/>
        </w:rPr>
      </w:pPr>
    </w:p>
    <w:p w:rsidR="0013183F" w:rsidRPr="00A20F9C" w:rsidRDefault="004A099B" w:rsidP="00A20F9C">
      <w:pPr>
        <w:pStyle w:val="ListParagraph"/>
        <w:numPr>
          <w:ilvl w:val="0"/>
          <w:numId w:val="2"/>
        </w:numPr>
        <w:spacing w:before="120" w:after="120" w:line="240" w:lineRule="auto"/>
        <w:ind w:left="567" w:hanging="567"/>
        <w:rPr>
          <w:rFonts w:ascii="Times New Roman" w:hAnsi="Times New Roman" w:cs="Times New Roman"/>
          <w:b/>
          <w:sz w:val="24"/>
          <w:szCs w:val="24"/>
        </w:rPr>
      </w:pPr>
      <w:r w:rsidRPr="00A20F9C">
        <w:rPr>
          <w:rFonts w:ascii="Times New Roman" w:hAnsi="Times New Roman" w:cs="Times New Roman"/>
          <w:b/>
          <w:sz w:val="24"/>
          <w:szCs w:val="24"/>
        </w:rPr>
        <w:t>STUDENT SUPPORT AND PROGRESSION</w:t>
      </w:r>
    </w:p>
    <w:tbl>
      <w:tblPr>
        <w:tblStyle w:val="TableGrid"/>
        <w:tblW w:w="8346" w:type="dxa"/>
        <w:tblLayout w:type="fixed"/>
        <w:tblLook w:val="04A0"/>
      </w:tblPr>
      <w:tblGrid>
        <w:gridCol w:w="552"/>
        <w:gridCol w:w="42"/>
        <w:gridCol w:w="81"/>
        <w:gridCol w:w="52"/>
        <w:gridCol w:w="16"/>
        <w:gridCol w:w="1"/>
        <w:gridCol w:w="18"/>
        <w:gridCol w:w="55"/>
        <w:gridCol w:w="235"/>
        <w:gridCol w:w="23"/>
        <w:gridCol w:w="21"/>
        <w:gridCol w:w="100"/>
        <w:gridCol w:w="15"/>
        <w:gridCol w:w="31"/>
        <w:gridCol w:w="111"/>
        <w:gridCol w:w="31"/>
        <w:gridCol w:w="114"/>
        <w:gridCol w:w="109"/>
        <w:gridCol w:w="39"/>
        <w:gridCol w:w="5"/>
        <w:gridCol w:w="9"/>
        <w:gridCol w:w="124"/>
        <w:gridCol w:w="263"/>
        <w:gridCol w:w="127"/>
        <w:gridCol w:w="32"/>
        <w:gridCol w:w="9"/>
        <w:gridCol w:w="118"/>
        <w:gridCol w:w="46"/>
        <w:gridCol w:w="260"/>
        <w:gridCol w:w="21"/>
        <w:gridCol w:w="102"/>
        <w:gridCol w:w="40"/>
        <w:gridCol w:w="84"/>
        <w:gridCol w:w="88"/>
        <w:gridCol w:w="56"/>
        <w:gridCol w:w="34"/>
        <w:gridCol w:w="297"/>
        <w:gridCol w:w="95"/>
        <w:gridCol w:w="14"/>
        <w:gridCol w:w="19"/>
        <w:gridCol w:w="80"/>
        <w:gridCol w:w="26"/>
        <w:gridCol w:w="37"/>
        <w:gridCol w:w="20"/>
        <w:gridCol w:w="220"/>
        <w:gridCol w:w="292"/>
        <w:gridCol w:w="33"/>
        <w:gridCol w:w="13"/>
        <w:gridCol w:w="9"/>
        <w:gridCol w:w="40"/>
        <w:gridCol w:w="44"/>
        <w:gridCol w:w="20"/>
        <w:gridCol w:w="104"/>
        <w:gridCol w:w="41"/>
        <w:gridCol w:w="176"/>
        <w:gridCol w:w="91"/>
        <w:gridCol w:w="23"/>
        <w:gridCol w:w="7"/>
        <w:gridCol w:w="79"/>
        <w:gridCol w:w="62"/>
        <w:gridCol w:w="14"/>
        <w:gridCol w:w="92"/>
        <w:gridCol w:w="303"/>
        <w:gridCol w:w="38"/>
        <w:gridCol w:w="120"/>
        <w:gridCol w:w="12"/>
        <w:gridCol w:w="1"/>
        <w:gridCol w:w="52"/>
        <w:gridCol w:w="23"/>
        <w:gridCol w:w="18"/>
        <w:gridCol w:w="23"/>
        <w:gridCol w:w="35"/>
        <w:gridCol w:w="311"/>
        <w:gridCol w:w="99"/>
        <w:gridCol w:w="11"/>
        <w:gridCol w:w="35"/>
        <w:gridCol w:w="88"/>
        <w:gridCol w:w="51"/>
        <w:gridCol w:w="57"/>
        <w:gridCol w:w="23"/>
        <w:gridCol w:w="175"/>
        <w:gridCol w:w="56"/>
        <w:gridCol w:w="64"/>
        <w:gridCol w:w="14"/>
        <w:gridCol w:w="27"/>
        <w:gridCol w:w="87"/>
        <w:gridCol w:w="121"/>
        <w:gridCol w:w="47"/>
        <w:gridCol w:w="9"/>
        <w:gridCol w:w="120"/>
        <w:gridCol w:w="60"/>
        <w:gridCol w:w="46"/>
        <w:gridCol w:w="48"/>
        <w:gridCol w:w="17"/>
        <w:gridCol w:w="238"/>
        <w:gridCol w:w="22"/>
        <w:gridCol w:w="14"/>
        <w:gridCol w:w="2"/>
        <w:gridCol w:w="108"/>
        <w:gridCol w:w="33"/>
        <w:gridCol w:w="113"/>
        <w:gridCol w:w="25"/>
        <w:gridCol w:w="566"/>
        <w:gridCol w:w="4"/>
        <w:gridCol w:w="18"/>
      </w:tblGrid>
      <w:tr w:rsidR="00A761C6" w:rsidRPr="00A20F9C" w:rsidTr="006B6546">
        <w:tc>
          <w:tcPr>
            <w:tcW w:w="1075" w:type="dxa"/>
            <w:gridSpan w:val="10"/>
          </w:tcPr>
          <w:p w:rsidR="00A761C6" w:rsidRPr="005D2CCE" w:rsidRDefault="00A761C6" w:rsidP="00A20F9C">
            <w:pPr>
              <w:spacing w:before="120" w:after="120"/>
              <w:rPr>
                <w:rFonts w:ascii="Times New Roman" w:hAnsi="Times New Roman" w:cs="Times New Roman"/>
                <w:b/>
                <w:sz w:val="24"/>
                <w:szCs w:val="24"/>
              </w:rPr>
            </w:pPr>
            <w:r w:rsidRPr="005D2CCE">
              <w:rPr>
                <w:rFonts w:ascii="Times New Roman" w:hAnsi="Times New Roman" w:cs="Times New Roman"/>
                <w:b/>
                <w:sz w:val="24"/>
                <w:szCs w:val="24"/>
              </w:rPr>
              <w:t>5.1</w:t>
            </w:r>
          </w:p>
        </w:tc>
        <w:tc>
          <w:tcPr>
            <w:tcW w:w="7271" w:type="dxa"/>
            <w:gridSpan w:val="95"/>
          </w:tcPr>
          <w:p w:rsidR="00A761C6" w:rsidRPr="005D2CCE" w:rsidRDefault="00A761C6" w:rsidP="00A20F9C">
            <w:pPr>
              <w:spacing w:before="120" w:after="120"/>
              <w:rPr>
                <w:rFonts w:ascii="Times New Roman" w:hAnsi="Times New Roman" w:cs="Times New Roman"/>
                <w:b/>
                <w:sz w:val="24"/>
                <w:szCs w:val="24"/>
              </w:rPr>
            </w:pPr>
            <w:r w:rsidRPr="005D2CCE">
              <w:rPr>
                <w:rFonts w:ascii="Times New Roman" w:hAnsi="Times New Roman" w:cs="Times New Roman"/>
                <w:b/>
                <w:sz w:val="24"/>
                <w:szCs w:val="24"/>
              </w:rPr>
              <w:t xml:space="preserve">Total No of </w:t>
            </w:r>
            <w:r w:rsidR="00635818" w:rsidRPr="005D2CCE">
              <w:rPr>
                <w:rFonts w:ascii="Times New Roman" w:hAnsi="Times New Roman" w:cs="Times New Roman"/>
                <w:b/>
                <w:sz w:val="24"/>
                <w:szCs w:val="24"/>
              </w:rPr>
              <w:t>students</w:t>
            </w:r>
          </w:p>
        </w:tc>
      </w:tr>
      <w:tr w:rsidR="00A761C6" w:rsidRPr="00A20F9C" w:rsidTr="006B6546">
        <w:trPr>
          <w:gridAfter w:val="1"/>
          <w:wAfter w:w="18" w:type="dxa"/>
          <w:trHeight w:val="62"/>
        </w:trPr>
        <w:tc>
          <w:tcPr>
            <w:tcW w:w="1498" w:type="dxa"/>
            <w:gridSpan w:val="17"/>
          </w:tcPr>
          <w:p w:rsidR="00A761C6" w:rsidRPr="00A20F9C" w:rsidRDefault="00A761C6" w:rsidP="00A20F9C">
            <w:pPr>
              <w:spacing w:before="120" w:after="120"/>
              <w:rPr>
                <w:rFonts w:ascii="Times New Roman" w:hAnsi="Times New Roman" w:cs="Times New Roman"/>
                <w:sz w:val="24"/>
                <w:szCs w:val="24"/>
              </w:rPr>
            </w:pPr>
          </w:p>
        </w:tc>
        <w:tc>
          <w:tcPr>
            <w:tcW w:w="2097" w:type="dxa"/>
            <w:gridSpan w:val="25"/>
          </w:tcPr>
          <w:p w:rsidR="00A761C6" w:rsidRPr="00A20F9C" w:rsidRDefault="00A761C6"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UG</w:t>
            </w:r>
          </w:p>
        </w:tc>
        <w:tc>
          <w:tcPr>
            <w:tcW w:w="1984" w:type="dxa"/>
            <w:gridSpan w:val="28"/>
          </w:tcPr>
          <w:p w:rsidR="00A761C6" w:rsidRPr="00A20F9C" w:rsidRDefault="00A761C6"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PG</w:t>
            </w:r>
          </w:p>
        </w:tc>
        <w:tc>
          <w:tcPr>
            <w:tcW w:w="2008" w:type="dxa"/>
            <w:gridSpan w:val="29"/>
          </w:tcPr>
          <w:p w:rsidR="00A761C6" w:rsidRPr="00A20F9C" w:rsidRDefault="00A761C6"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Others</w:t>
            </w:r>
          </w:p>
        </w:tc>
        <w:tc>
          <w:tcPr>
            <w:tcW w:w="741" w:type="dxa"/>
            <w:gridSpan w:val="5"/>
          </w:tcPr>
          <w:p w:rsidR="00A761C6" w:rsidRPr="00A20F9C" w:rsidRDefault="00A761C6" w:rsidP="00A20F9C">
            <w:pPr>
              <w:spacing w:before="120" w:after="120"/>
              <w:rPr>
                <w:rFonts w:ascii="Times New Roman" w:hAnsi="Times New Roman" w:cs="Times New Roman"/>
                <w:sz w:val="24"/>
                <w:szCs w:val="24"/>
              </w:rPr>
            </w:pPr>
            <w:r>
              <w:rPr>
                <w:rFonts w:ascii="Times New Roman" w:hAnsi="Times New Roman" w:cs="Times New Roman"/>
                <w:sz w:val="24"/>
                <w:szCs w:val="24"/>
              </w:rPr>
              <w:t>Total</w:t>
            </w:r>
          </w:p>
        </w:tc>
      </w:tr>
      <w:tr w:rsidR="00A761C6" w:rsidRPr="00A20F9C" w:rsidTr="006B6546">
        <w:trPr>
          <w:gridAfter w:val="1"/>
          <w:wAfter w:w="18" w:type="dxa"/>
          <w:trHeight w:val="61"/>
        </w:trPr>
        <w:tc>
          <w:tcPr>
            <w:tcW w:w="1498" w:type="dxa"/>
            <w:gridSpan w:val="17"/>
          </w:tcPr>
          <w:p w:rsidR="00A761C6" w:rsidRPr="00A20F9C" w:rsidRDefault="00A761C6" w:rsidP="00A20F9C">
            <w:pPr>
              <w:spacing w:before="120" w:after="120"/>
              <w:rPr>
                <w:rFonts w:ascii="Times New Roman" w:hAnsi="Times New Roman" w:cs="Times New Roman"/>
                <w:sz w:val="24"/>
                <w:szCs w:val="24"/>
              </w:rPr>
            </w:pPr>
          </w:p>
        </w:tc>
        <w:tc>
          <w:tcPr>
            <w:tcW w:w="676" w:type="dxa"/>
            <w:gridSpan w:val="7"/>
          </w:tcPr>
          <w:p w:rsidR="00A761C6" w:rsidRPr="00A20F9C" w:rsidRDefault="00A761C6"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M</w:t>
            </w:r>
          </w:p>
        </w:tc>
        <w:tc>
          <w:tcPr>
            <w:tcW w:w="712" w:type="dxa"/>
            <w:gridSpan w:val="9"/>
          </w:tcPr>
          <w:p w:rsidR="00A761C6" w:rsidRPr="00A20F9C" w:rsidRDefault="00A761C6"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F</w:t>
            </w:r>
          </w:p>
        </w:tc>
        <w:tc>
          <w:tcPr>
            <w:tcW w:w="709" w:type="dxa"/>
            <w:gridSpan w:val="9"/>
          </w:tcPr>
          <w:p w:rsidR="00A761C6" w:rsidRPr="00A20F9C" w:rsidRDefault="00A761C6"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T</w:t>
            </w:r>
          </w:p>
        </w:tc>
        <w:tc>
          <w:tcPr>
            <w:tcW w:w="708" w:type="dxa"/>
            <w:gridSpan w:val="9"/>
          </w:tcPr>
          <w:p w:rsidR="00A761C6" w:rsidRPr="00A20F9C" w:rsidRDefault="00A761C6"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M</w:t>
            </w:r>
          </w:p>
        </w:tc>
        <w:tc>
          <w:tcPr>
            <w:tcW w:w="709" w:type="dxa"/>
            <w:gridSpan w:val="11"/>
          </w:tcPr>
          <w:p w:rsidR="00A761C6" w:rsidRPr="00A20F9C" w:rsidRDefault="00A761C6"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F</w:t>
            </w:r>
          </w:p>
        </w:tc>
        <w:tc>
          <w:tcPr>
            <w:tcW w:w="567" w:type="dxa"/>
            <w:gridSpan w:val="8"/>
          </w:tcPr>
          <w:p w:rsidR="00A761C6" w:rsidRPr="00A20F9C" w:rsidRDefault="00A761C6"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T</w:t>
            </w:r>
          </w:p>
        </w:tc>
        <w:tc>
          <w:tcPr>
            <w:tcW w:w="710" w:type="dxa"/>
            <w:gridSpan w:val="9"/>
          </w:tcPr>
          <w:p w:rsidR="00A761C6" w:rsidRPr="00A20F9C" w:rsidRDefault="00A761C6"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M</w:t>
            </w:r>
          </w:p>
        </w:tc>
        <w:tc>
          <w:tcPr>
            <w:tcW w:w="567" w:type="dxa"/>
            <w:gridSpan w:val="8"/>
          </w:tcPr>
          <w:p w:rsidR="00A761C6" w:rsidRPr="00A20F9C" w:rsidRDefault="00A761C6"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F</w:t>
            </w:r>
          </w:p>
        </w:tc>
        <w:tc>
          <w:tcPr>
            <w:tcW w:w="731" w:type="dxa"/>
            <w:gridSpan w:val="12"/>
          </w:tcPr>
          <w:p w:rsidR="00A761C6" w:rsidRPr="00A20F9C" w:rsidRDefault="00A761C6"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T</w:t>
            </w:r>
          </w:p>
        </w:tc>
        <w:tc>
          <w:tcPr>
            <w:tcW w:w="741" w:type="dxa"/>
            <w:gridSpan w:val="5"/>
          </w:tcPr>
          <w:p w:rsidR="00A761C6" w:rsidRPr="00A20F9C" w:rsidRDefault="00A761C6" w:rsidP="00A20F9C">
            <w:pPr>
              <w:spacing w:before="120" w:after="120"/>
              <w:rPr>
                <w:rFonts w:ascii="Times New Roman" w:hAnsi="Times New Roman" w:cs="Times New Roman"/>
                <w:sz w:val="24"/>
                <w:szCs w:val="24"/>
              </w:rPr>
            </w:pPr>
          </w:p>
        </w:tc>
      </w:tr>
      <w:tr w:rsidR="00A761C6" w:rsidRPr="00A20F9C" w:rsidTr="006B6546">
        <w:trPr>
          <w:gridAfter w:val="1"/>
          <w:wAfter w:w="18" w:type="dxa"/>
          <w:trHeight w:val="61"/>
        </w:trPr>
        <w:tc>
          <w:tcPr>
            <w:tcW w:w="1498" w:type="dxa"/>
            <w:gridSpan w:val="17"/>
          </w:tcPr>
          <w:p w:rsidR="00A761C6" w:rsidRPr="00A20F9C" w:rsidRDefault="00A761C6"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SC</w:t>
            </w:r>
          </w:p>
        </w:tc>
        <w:tc>
          <w:tcPr>
            <w:tcW w:w="676" w:type="dxa"/>
            <w:gridSpan w:val="7"/>
          </w:tcPr>
          <w:p w:rsidR="00A761C6" w:rsidRPr="00A20F9C" w:rsidRDefault="00A761C6" w:rsidP="00A20F9C">
            <w:pPr>
              <w:spacing w:before="120" w:after="120"/>
              <w:rPr>
                <w:rFonts w:ascii="Times New Roman" w:hAnsi="Times New Roman" w:cs="Times New Roman"/>
                <w:sz w:val="24"/>
                <w:szCs w:val="24"/>
              </w:rPr>
            </w:pPr>
          </w:p>
        </w:tc>
        <w:tc>
          <w:tcPr>
            <w:tcW w:w="712" w:type="dxa"/>
            <w:gridSpan w:val="9"/>
          </w:tcPr>
          <w:p w:rsidR="00A761C6" w:rsidRPr="00A20F9C" w:rsidRDefault="00A761C6" w:rsidP="00A20F9C">
            <w:pPr>
              <w:spacing w:before="120" w:after="120"/>
              <w:rPr>
                <w:rFonts w:ascii="Times New Roman" w:hAnsi="Times New Roman" w:cs="Times New Roman"/>
                <w:sz w:val="24"/>
                <w:szCs w:val="24"/>
              </w:rPr>
            </w:pPr>
          </w:p>
        </w:tc>
        <w:tc>
          <w:tcPr>
            <w:tcW w:w="709" w:type="dxa"/>
            <w:gridSpan w:val="9"/>
          </w:tcPr>
          <w:p w:rsidR="00A761C6" w:rsidRPr="00A20F9C" w:rsidRDefault="00A761C6" w:rsidP="00A20F9C">
            <w:pPr>
              <w:spacing w:before="120" w:after="120"/>
              <w:rPr>
                <w:rFonts w:ascii="Times New Roman" w:hAnsi="Times New Roman" w:cs="Times New Roman"/>
                <w:sz w:val="24"/>
                <w:szCs w:val="24"/>
              </w:rPr>
            </w:pPr>
          </w:p>
        </w:tc>
        <w:tc>
          <w:tcPr>
            <w:tcW w:w="708" w:type="dxa"/>
            <w:gridSpan w:val="9"/>
          </w:tcPr>
          <w:p w:rsidR="00A761C6" w:rsidRPr="00A20F9C" w:rsidRDefault="00A761C6" w:rsidP="00A20F9C">
            <w:pPr>
              <w:spacing w:before="120" w:after="120"/>
              <w:rPr>
                <w:rFonts w:ascii="Times New Roman" w:hAnsi="Times New Roman" w:cs="Times New Roman"/>
                <w:sz w:val="24"/>
                <w:szCs w:val="24"/>
              </w:rPr>
            </w:pPr>
          </w:p>
        </w:tc>
        <w:tc>
          <w:tcPr>
            <w:tcW w:w="709" w:type="dxa"/>
            <w:gridSpan w:val="11"/>
          </w:tcPr>
          <w:p w:rsidR="00A761C6" w:rsidRPr="00A20F9C" w:rsidRDefault="00A761C6" w:rsidP="00A20F9C">
            <w:pPr>
              <w:spacing w:before="120" w:after="120"/>
              <w:rPr>
                <w:rFonts w:ascii="Times New Roman" w:hAnsi="Times New Roman" w:cs="Times New Roman"/>
                <w:sz w:val="24"/>
                <w:szCs w:val="24"/>
              </w:rPr>
            </w:pPr>
          </w:p>
        </w:tc>
        <w:tc>
          <w:tcPr>
            <w:tcW w:w="567" w:type="dxa"/>
            <w:gridSpan w:val="8"/>
          </w:tcPr>
          <w:p w:rsidR="00A761C6" w:rsidRPr="00A20F9C" w:rsidRDefault="00A761C6" w:rsidP="00A20F9C">
            <w:pPr>
              <w:spacing w:before="120" w:after="120"/>
              <w:rPr>
                <w:rFonts w:ascii="Times New Roman" w:hAnsi="Times New Roman" w:cs="Times New Roman"/>
                <w:sz w:val="24"/>
                <w:szCs w:val="24"/>
              </w:rPr>
            </w:pPr>
          </w:p>
        </w:tc>
        <w:tc>
          <w:tcPr>
            <w:tcW w:w="710" w:type="dxa"/>
            <w:gridSpan w:val="9"/>
          </w:tcPr>
          <w:p w:rsidR="00A761C6" w:rsidRPr="00A20F9C" w:rsidRDefault="00A761C6" w:rsidP="00A20F9C">
            <w:pPr>
              <w:spacing w:before="120" w:after="120"/>
              <w:rPr>
                <w:rFonts w:ascii="Times New Roman" w:hAnsi="Times New Roman" w:cs="Times New Roman"/>
                <w:sz w:val="24"/>
                <w:szCs w:val="24"/>
              </w:rPr>
            </w:pPr>
          </w:p>
        </w:tc>
        <w:tc>
          <w:tcPr>
            <w:tcW w:w="567" w:type="dxa"/>
            <w:gridSpan w:val="8"/>
          </w:tcPr>
          <w:p w:rsidR="00A761C6" w:rsidRPr="00A20F9C" w:rsidRDefault="00A761C6" w:rsidP="00A20F9C">
            <w:pPr>
              <w:spacing w:before="120" w:after="120"/>
              <w:rPr>
                <w:rFonts w:ascii="Times New Roman" w:hAnsi="Times New Roman" w:cs="Times New Roman"/>
                <w:sz w:val="24"/>
                <w:szCs w:val="24"/>
              </w:rPr>
            </w:pPr>
          </w:p>
        </w:tc>
        <w:tc>
          <w:tcPr>
            <w:tcW w:w="731" w:type="dxa"/>
            <w:gridSpan w:val="12"/>
          </w:tcPr>
          <w:p w:rsidR="00A761C6" w:rsidRPr="00A20F9C" w:rsidRDefault="00A761C6" w:rsidP="00A20F9C">
            <w:pPr>
              <w:spacing w:before="120" w:after="120"/>
              <w:rPr>
                <w:rFonts w:ascii="Times New Roman" w:hAnsi="Times New Roman" w:cs="Times New Roman"/>
                <w:sz w:val="24"/>
                <w:szCs w:val="24"/>
              </w:rPr>
            </w:pPr>
          </w:p>
        </w:tc>
        <w:tc>
          <w:tcPr>
            <w:tcW w:w="741" w:type="dxa"/>
            <w:gridSpan w:val="5"/>
          </w:tcPr>
          <w:p w:rsidR="00A761C6" w:rsidRPr="00A20F9C" w:rsidRDefault="00A761C6" w:rsidP="00A20F9C">
            <w:pPr>
              <w:spacing w:before="120" w:after="120"/>
              <w:rPr>
                <w:rFonts w:ascii="Times New Roman" w:hAnsi="Times New Roman" w:cs="Times New Roman"/>
                <w:sz w:val="24"/>
                <w:szCs w:val="24"/>
              </w:rPr>
            </w:pPr>
          </w:p>
        </w:tc>
      </w:tr>
      <w:tr w:rsidR="00A761C6" w:rsidRPr="00A20F9C" w:rsidTr="006B6546">
        <w:trPr>
          <w:gridAfter w:val="1"/>
          <w:wAfter w:w="18" w:type="dxa"/>
          <w:trHeight w:val="61"/>
        </w:trPr>
        <w:tc>
          <w:tcPr>
            <w:tcW w:w="1498" w:type="dxa"/>
            <w:gridSpan w:val="17"/>
          </w:tcPr>
          <w:p w:rsidR="00A761C6" w:rsidRPr="00A20F9C" w:rsidRDefault="00A761C6"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ST</w:t>
            </w:r>
          </w:p>
        </w:tc>
        <w:tc>
          <w:tcPr>
            <w:tcW w:w="676" w:type="dxa"/>
            <w:gridSpan w:val="7"/>
          </w:tcPr>
          <w:p w:rsidR="00A761C6" w:rsidRPr="00A20F9C" w:rsidRDefault="00A761C6" w:rsidP="00A20F9C">
            <w:pPr>
              <w:spacing w:before="120" w:after="120"/>
              <w:rPr>
                <w:rFonts w:ascii="Times New Roman" w:hAnsi="Times New Roman" w:cs="Times New Roman"/>
                <w:sz w:val="24"/>
                <w:szCs w:val="24"/>
              </w:rPr>
            </w:pPr>
          </w:p>
        </w:tc>
        <w:tc>
          <w:tcPr>
            <w:tcW w:w="712" w:type="dxa"/>
            <w:gridSpan w:val="9"/>
          </w:tcPr>
          <w:p w:rsidR="00A761C6" w:rsidRPr="00A20F9C" w:rsidRDefault="00A761C6" w:rsidP="00A20F9C">
            <w:pPr>
              <w:spacing w:before="120" w:after="120"/>
              <w:rPr>
                <w:rFonts w:ascii="Times New Roman" w:hAnsi="Times New Roman" w:cs="Times New Roman"/>
                <w:sz w:val="24"/>
                <w:szCs w:val="24"/>
              </w:rPr>
            </w:pPr>
          </w:p>
        </w:tc>
        <w:tc>
          <w:tcPr>
            <w:tcW w:w="709" w:type="dxa"/>
            <w:gridSpan w:val="9"/>
          </w:tcPr>
          <w:p w:rsidR="00A761C6" w:rsidRPr="00A20F9C" w:rsidRDefault="00A761C6" w:rsidP="00A20F9C">
            <w:pPr>
              <w:spacing w:before="120" w:after="120"/>
              <w:rPr>
                <w:rFonts w:ascii="Times New Roman" w:hAnsi="Times New Roman" w:cs="Times New Roman"/>
                <w:sz w:val="24"/>
                <w:szCs w:val="24"/>
              </w:rPr>
            </w:pPr>
          </w:p>
        </w:tc>
        <w:tc>
          <w:tcPr>
            <w:tcW w:w="708" w:type="dxa"/>
            <w:gridSpan w:val="9"/>
          </w:tcPr>
          <w:p w:rsidR="00A761C6" w:rsidRPr="00A20F9C" w:rsidRDefault="00A761C6" w:rsidP="00A20F9C">
            <w:pPr>
              <w:spacing w:before="120" w:after="120"/>
              <w:rPr>
                <w:rFonts w:ascii="Times New Roman" w:hAnsi="Times New Roman" w:cs="Times New Roman"/>
                <w:sz w:val="24"/>
                <w:szCs w:val="24"/>
              </w:rPr>
            </w:pPr>
          </w:p>
        </w:tc>
        <w:tc>
          <w:tcPr>
            <w:tcW w:w="709" w:type="dxa"/>
            <w:gridSpan w:val="11"/>
          </w:tcPr>
          <w:p w:rsidR="00A761C6" w:rsidRPr="00A20F9C" w:rsidRDefault="00A761C6" w:rsidP="00A20F9C">
            <w:pPr>
              <w:spacing w:before="120" w:after="120"/>
              <w:rPr>
                <w:rFonts w:ascii="Times New Roman" w:hAnsi="Times New Roman" w:cs="Times New Roman"/>
                <w:sz w:val="24"/>
                <w:szCs w:val="24"/>
              </w:rPr>
            </w:pPr>
          </w:p>
        </w:tc>
        <w:tc>
          <w:tcPr>
            <w:tcW w:w="567" w:type="dxa"/>
            <w:gridSpan w:val="8"/>
          </w:tcPr>
          <w:p w:rsidR="00A761C6" w:rsidRPr="00A20F9C" w:rsidRDefault="00A761C6" w:rsidP="00A20F9C">
            <w:pPr>
              <w:spacing w:before="120" w:after="120"/>
              <w:rPr>
                <w:rFonts w:ascii="Times New Roman" w:hAnsi="Times New Roman" w:cs="Times New Roman"/>
                <w:sz w:val="24"/>
                <w:szCs w:val="24"/>
              </w:rPr>
            </w:pPr>
          </w:p>
        </w:tc>
        <w:tc>
          <w:tcPr>
            <w:tcW w:w="710" w:type="dxa"/>
            <w:gridSpan w:val="9"/>
          </w:tcPr>
          <w:p w:rsidR="00A761C6" w:rsidRPr="00A20F9C" w:rsidRDefault="00A761C6" w:rsidP="00A20F9C">
            <w:pPr>
              <w:spacing w:before="120" w:after="120"/>
              <w:rPr>
                <w:rFonts w:ascii="Times New Roman" w:hAnsi="Times New Roman" w:cs="Times New Roman"/>
                <w:sz w:val="24"/>
                <w:szCs w:val="24"/>
              </w:rPr>
            </w:pPr>
          </w:p>
        </w:tc>
        <w:tc>
          <w:tcPr>
            <w:tcW w:w="567" w:type="dxa"/>
            <w:gridSpan w:val="8"/>
          </w:tcPr>
          <w:p w:rsidR="00A761C6" w:rsidRPr="00A20F9C" w:rsidRDefault="00A761C6" w:rsidP="00A20F9C">
            <w:pPr>
              <w:spacing w:before="120" w:after="120"/>
              <w:rPr>
                <w:rFonts w:ascii="Times New Roman" w:hAnsi="Times New Roman" w:cs="Times New Roman"/>
                <w:sz w:val="24"/>
                <w:szCs w:val="24"/>
              </w:rPr>
            </w:pPr>
          </w:p>
        </w:tc>
        <w:tc>
          <w:tcPr>
            <w:tcW w:w="731" w:type="dxa"/>
            <w:gridSpan w:val="12"/>
          </w:tcPr>
          <w:p w:rsidR="00A761C6" w:rsidRPr="00A20F9C" w:rsidRDefault="00A761C6" w:rsidP="00A20F9C">
            <w:pPr>
              <w:spacing w:before="120" w:after="120"/>
              <w:rPr>
                <w:rFonts w:ascii="Times New Roman" w:hAnsi="Times New Roman" w:cs="Times New Roman"/>
                <w:sz w:val="24"/>
                <w:szCs w:val="24"/>
              </w:rPr>
            </w:pPr>
          </w:p>
        </w:tc>
        <w:tc>
          <w:tcPr>
            <w:tcW w:w="741" w:type="dxa"/>
            <w:gridSpan w:val="5"/>
          </w:tcPr>
          <w:p w:rsidR="00A761C6" w:rsidRPr="00A20F9C" w:rsidRDefault="00A761C6" w:rsidP="00A20F9C">
            <w:pPr>
              <w:spacing w:before="120" w:after="120"/>
              <w:rPr>
                <w:rFonts w:ascii="Times New Roman" w:hAnsi="Times New Roman" w:cs="Times New Roman"/>
                <w:sz w:val="24"/>
                <w:szCs w:val="24"/>
              </w:rPr>
            </w:pPr>
          </w:p>
        </w:tc>
      </w:tr>
      <w:tr w:rsidR="00A761C6" w:rsidRPr="00A20F9C" w:rsidTr="006B6546">
        <w:trPr>
          <w:gridAfter w:val="1"/>
          <w:wAfter w:w="18" w:type="dxa"/>
          <w:trHeight w:val="61"/>
        </w:trPr>
        <w:tc>
          <w:tcPr>
            <w:tcW w:w="1498" w:type="dxa"/>
            <w:gridSpan w:val="17"/>
          </w:tcPr>
          <w:p w:rsidR="00A761C6" w:rsidRPr="00A20F9C" w:rsidRDefault="00A761C6"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OBC</w:t>
            </w:r>
          </w:p>
        </w:tc>
        <w:tc>
          <w:tcPr>
            <w:tcW w:w="676" w:type="dxa"/>
            <w:gridSpan w:val="7"/>
          </w:tcPr>
          <w:p w:rsidR="00A761C6" w:rsidRPr="00A20F9C" w:rsidRDefault="00A761C6" w:rsidP="00A20F9C">
            <w:pPr>
              <w:spacing w:before="120" w:after="120"/>
              <w:rPr>
                <w:rFonts w:ascii="Times New Roman" w:hAnsi="Times New Roman" w:cs="Times New Roman"/>
                <w:sz w:val="24"/>
                <w:szCs w:val="24"/>
              </w:rPr>
            </w:pPr>
          </w:p>
        </w:tc>
        <w:tc>
          <w:tcPr>
            <w:tcW w:w="712" w:type="dxa"/>
            <w:gridSpan w:val="9"/>
          </w:tcPr>
          <w:p w:rsidR="00A761C6" w:rsidRPr="00A20F9C" w:rsidRDefault="00A761C6" w:rsidP="00A20F9C">
            <w:pPr>
              <w:spacing w:before="120" w:after="120"/>
              <w:rPr>
                <w:rFonts w:ascii="Times New Roman" w:hAnsi="Times New Roman" w:cs="Times New Roman"/>
                <w:sz w:val="24"/>
                <w:szCs w:val="24"/>
              </w:rPr>
            </w:pPr>
          </w:p>
        </w:tc>
        <w:tc>
          <w:tcPr>
            <w:tcW w:w="709" w:type="dxa"/>
            <w:gridSpan w:val="9"/>
          </w:tcPr>
          <w:p w:rsidR="00A761C6" w:rsidRPr="00A20F9C" w:rsidRDefault="00A761C6" w:rsidP="00A20F9C">
            <w:pPr>
              <w:spacing w:before="120" w:after="120"/>
              <w:rPr>
                <w:rFonts w:ascii="Times New Roman" w:hAnsi="Times New Roman" w:cs="Times New Roman"/>
                <w:sz w:val="24"/>
                <w:szCs w:val="24"/>
              </w:rPr>
            </w:pPr>
          </w:p>
        </w:tc>
        <w:tc>
          <w:tcPr>
            <w:tcW w:w="708" w:type="dxa"/>
            <w:gridSpan w:val="9"/>
          </w:tcPr>
          <w:p w:rsidR="00A761C6" w:rsidRPr="00A20F9C" w:rsidRDefault="00A761C6" w:rsidP="00A20F9C">
            <w:pPr>
              <w:spacing w:before="120" w:after="120"/>
              <w:rPr>
                <w:rFonts w:ascii="Times New Roman" w:hAnsi="Times New Roman" w:cs="Times New Roman"/>
                <w:sz w:val="24"/>
                <w:szCs w:val="24"/>
              </w:rPr>
            </w:pPr>
          </w:p>
        </w:tc>
        <w:tc>
          <w:tcPr>
            <w:tcW w:w="709" w:type="dxa"/>
            <w:gridSpan w:val="11"/>
          </w:tcPr>
          <w:p w:rsidR="00A761C6" w:rsidRPr="00A20F9C" w:rsidRDefault="00A761C6" w:rsidP="00A20F9C">
            <w:pPr>
              <w:spacing w:before="120" w:after="120"/>
              <w:rPr>
                <w:rFonts w:ascii="Times New Roman" w:hAnsi="Times New Roman" w:cs="Times New Roman"/>
                <w:sz w:val="24"/>
                <w:szCs w:val="24"/>
              </w:rPr>
            </w:pPr>
          </w:p>
        </w:tc>
        <w:tc>
          <w:tcPr>
            <w:tcW w:w="567" w:type="dxa"/>
            <w:gridSpan w:val="8"/>
          </w:tcPr>
          <w:p w:rsidR="00A761C6" w:rsidRPr="00A20F9C" w:rsidRDefault="00A761C6" w:rsidP="00A20F9C">
            <w:pPr>
              <w:spacing w:before="120" w:after="120"/>
              <w:rPr>
                <w:rFonts w:ascii="Times New Roman" w:hAnsi="Times New Roman" w:cs="Times New Roman"/>
                <w:sz w:val="24"/>
                <w:szCs w:val="24"/>
              </w:rPr>
            </w:pPr>
          </w:p>
        </w:tc>
        <w:tc>
          <w:tcPr>
            <w:tcW w:w="710" w:type="dxa"/>
            <w:gridSpan w:val="9"/>
          </w:tcPr>
          <w:p w:rsidR="00A761C6" w:rsidRPr="00A20F9C" w:rsidRDefault="00A761C6" w:rsidP="00A20F9C">
            <w:pPr>
              <w:spacing w:before="120" w:after="120"/>
              <w:rPr>
                <w:rFonts w:ascii="Times New Roman" w:hAnsi="Times New Roman" w:cs="Times New Roman"/>
                <w:sz w:val="24"/>
                <w:szCs w:val="24"/>
              </w:rPr>
            </w:pPr>
          </w:p>
        </w:tc>
        <w:tc>
          <w:tcPr>
            <w:tcW w:w="567" w:type="dxa"/>
            <w:gridSpan w:val="8"/>
          </w:tcPr>
          <w:p w:rsidR="00A761C6" w:rsidRPr="00A20F9C" w:rsidRDefault="00A761C6" w:rsidP="00A20F9C">
            <w:pPr>
              <w:spacing w:before="120" w:after="120"/>
              <w:rPr>
                <w:rFonts w:ascii="Times New Roman" w:hAnsi="Times New Roman" w:cs="Times New Roman"/>
                <w:sz w:val="24"/>
                <w:szCs w:val="24"/>
              </w:rPr>
            </w:pPr>
          </w:p>
        </w:tc>
        <w:tc>
          <w:tcPr>
            <w:tcW w:w="731" w:type="dxa"/>
            <w:gridSpan w:val="12"/>
          </w:tcPr>
          <w:p w:rsidR="00A761C6" w:rsidRPr="00A20F9C" w:rsidRDefault="00A761C6" w:rsidP="00A20F9C">
            <w:pPr>
              <w:spacing w:before="120" w:after="120"/>
              <w:rPr>
                <w:rFonts w:ascii="Times New Roman" w:hAnsi="Times New Roman" w:cs="Times New Roman"/>
                <w:sz w:val="24"/>
                <w:szCs w:val="24"/>
              </w:rPr>
            </w:pPr>
          </w:p>
        </w:tc>
        <w:tc>
          <w:tcPr>
            <w:tcW w:w="741" w:type="dxa"/>
            <w:gridSpan w:val="5"/>
          </w:tcPr>
          <w:p w:rsidR="00A761C6" w:rsidRPr="00A20F9C" w:rsidRDefault="00A761C6" w:rsidP="00A20F9C">
            <w:pPr>
              <w:spacing w:before="120" w:after="120"/>
              <w:rPr>
                <w:rFonts w:ascii="Times New Roman" w:hAnsi="Times New Roman" w:cs="Times New Roman"/>
                <w:sz w:val="24"/>
                <w:szCs w:val="24"/>
              </w:rPr>
            </w:pPr>
          </w:p>
        </w:tc>
      </w:tr>
      <w:tr w:rsidR="00A761C6" w:rsidRPr="00A20F9C" w:rsidTr="006B6546">
        <w:trPr>
          <w:gridAfter w:val="1"/>
          <w:wAfter w:w="18" w:type="dxa"/>
          <w:trHeight w:val="61"/>
        </w:trPr>
        <w:tc>
          <w:tcPr>
            <w:tcW w:w="1498" w:type="dxa"/>
            <w:gridSpan w:val="17"/>
          </w:tcPr>
          <w:p w:rsidR="00A761C6" w:rsidRPr="00A20F9C" w:rsidRDefault="00A761C6"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lastRenderedPageBreak/>
              <w:t>OEC</w:t>
            </w:r>
          </w:p>
        </w:tc>
        <w:tc>
          <w:tcPr>
            <w:tcW w:w="676" w:type="dxa"/>
            <w:gridSpan w:val="7"/>
          </w:tcPr>
          <w:p w:rsidR="00A761C6" w:rsidRPr="00A20F9C" w:rsidRDefault="00A761C6" w:rsidP="00A20F9C">
            <w:pPr>
              <w:spacing w:before="120" w:after="120"/>
              <w:rPr>
                <w:rFonts w:ascii="Times New Roman" w:hAnsi="Times New Roman" w:cs="Times New Roman"/>
                <w:sz w:val="24"/>
                <w:szCs w:val="24"/>
              </w:rPr>
            </w:pPr>
          </w:p>
        </w:tc>
        <w:tc>
          <w:tcPr>
            <w:tcW w:w="712" w:type="dxa"/>
            <w:gridSpan w:val="9"/>
          </w:tcPr>
          <w:p w:rsidR="00A761C6" w:rsidRPr="00A20F9C" w:rsidRDefault="00A761C6" w:rsidP="00A20F9C">
            <w:pPr>
              <w:spacing w:before="120" w:after="120"/>
              <w:rPr>
                <w:rFonts w:ascii="Times New Roman" w:hAnsi="Times New Roman" w:cs="Times New Roman"/>
                <w:sz w:val="24"/>
                <w:szCs w:val="24"/>
              </w:rPr>
            </w:pPr>
          </w:p>
        </w:tc>
        <w:tc>
          <w:tcPr>
            <w:tcW w:w="709" w:type="dxa"/>
            <w:gridSpan w:val="9"/>
          </w:tcPr>
          <w:p w:rsidR="00A761C6" w:rsidRPr="00A20F9C" w:rsidRDefault="00A761C6" w:rsidP="00A20F9C">
            <w:pPr>
              <w:spacing w:before="120" w:after="120"/>
              <w:rPr>
                <w:rFonts w:ascii="Times New Roman" w:hAnsi="Times New Roman" w:cs="Times New Roman"/>
                <w:sz w:val="24"/>
                <w:szCs w:val="24"/>
              </w:rPr>
            </w:pPr>
          </w:p>
        </w:tc>
        <w:tc>
          <w:tcPr>
            <w:tcW w:w="708" w:type="dxa"/>
            <w:gridSpan w:val="9"/>
          </w:tcPr>
          <w:p w:rsidR="00A761C6" w:rsidRPr="00A20F9C" w:rsidRDefault="00A761C6" w:rsidP="00A20F9C">
            <w:pPr>
              <w:spacing w:before="120" w:after="120"/>
              <w:rPr>
                <w:rFonts w:ascii="Times New Roman" w:hAnsi="Times New Roman" w:cs="Times New Roman"/>
                <w:sz w:val="24"/>
                <w:szCs w:val="24"/>
              </w:rPr>
            </w:pPr>
          </w:p>
        </w:tc>
        <w:tc>
          <w:tcPr>
            <w:tcW w:w="709" w:type="dxa"/>
            <w:gridSpan w:val="11"/>
          </w:tcPr>
          <w:p w:rsidR="00A761C6" w:rsidRPr="00A20F9C" w:rsidRDefault="00A761C6" w:rsidP="00A20F9C">
            <w:pPr>
              <w:spacing w:before="120" w:after="120"/>
              <w:rPr>
                <w:rFonts w:ascii="Times New Roman" w:hAnsi="Times New Roman" w:cs="Times New Roman"/>
                <w:sz w:val="24"/>
                <w:szCs w:val="24"/>
              </w:rPr>
            </w:pPr>
          </w:p>
        </w:tc>
        <w:tc>
          <w:tcPr>
            <w:tcW w:w="567" w:type="dxa"/>
            <w:gridSpan w:val="8"/>
          </w:tcPr>
          <w:p w:rsidR="00A761C6" w:rsidRPr="00A20F9C" w:rsidRDefault="00A761C6" w:rsidP="00A20F9C">
            <w:pPr>
              <w:spacing w:before="120" w:after="120"/>
              <w:rPr>
                <w:rFonts w:ascii="Times New Roman" w:hAnsi="Times New Roman" w:cs="Times New Roman"/>
                <w:sz w:val="24"/>
                <w:szCs w:val="24"/>
              </w:rPr>
            </w:pPr>
          </w:p>
        </w:tc>
        <w:tc>
          <w:tcPr>
            <w:tcW w:w="710" w:type="dxa"/>
            <w:gridSpan w:val="9"/>
          </w:tcPr>
          <w:p w:rsidR="00A761C6" w:rsidRPr="00A20F9C" w:rsidRDefault="00A761C6" w:rsidP="00A20F9C">
            <w:pPr>
              <w:spacing w:before="120" w:after="120"/>
              <w:rPr>
                <w:rFonts w:ascii="Times New Roman" w:hAnsi="Times New Roman" w:cs="Times New Roman"/>
                <w:sz w:val="24"/>
                <w:szCs w:val="24"/>
              </w:rPr>
            </w:pPr>
          </w:p>
        </w:tc>
        <w:tc>
          <w:tcPr>
            <w:tcW w:w="567" w:type="dxa"/>
            <w:gridSpan w:val="8"/>
          </w:tcPr>
          <w:p w:rsidR="00A761C6" w:rsidRPr="00A20F9C" w:rsidRDefault="00A761C6" w:rsidP="00A20F9C">
            <w:pPr>
              <w:spacing w:before="120" w:after="120"/>
              <w:rPr>
                <w:rFonts w:ascii="Times New Roman" w:hAnsi="Times New Roman" w:cs="Times New Roman"/>
                <w:sz w:val="24"/>
                <w:szCs w:val="24"/>
              </w:rPr>
            </w:pPr>
          </w:p>
        </w:tc>
        <w:tc>
          <w:tcPr>
            <w:tcW w:w="731" w:type="dxa"/>
            <w:gridSpan w:val="12"/>
          </w:tcPr>
          <w:p w:rsidR="00A761C6" w:rsidRPr="00A20F9C" w:rsidRDefault="00A761C6" w:rsidP="00A20F9C">
            <w:pPr>
              <w:spacing w:before="120" w:after="120"/>
              <w:rPr>
                <w:rFonts w:ascii="Times New Roman" w:hAnsi="Times New Roman" w:cs="Times New Roman"/>
                <w:sz w:val="24"/>
                <w:szCs w:val="24"/>
              </w:rPr>
            </w:pPr>
          </w:p>
        </w:tc>
        <w:tc>
          <w:tcPr>
            <w:tcW w:w="741" w:type="dxa"/>
            <w:gridSpan w:val="5"/>
          </w:tcPr>
          <w:p w:rsidR="00A761C6" w:rsidRPr="00A20F9C" w:rsidRDefault="00A761C6" w:rsidP="00A20F9C">
            <w:pPr>
              <w:spacing w:before="120" w:after="120"/>
              <w:rPr>
                <w:rFonts w:ascii="Times New Roman" w:hAnsi="Times New Roman" w:cs="Times New Roman"/>
                <w:sz w:val="24"/>
                <w:szCs w:val="24"/>
              </w:rPr>
            </w:pPr>
          </w:p>
        </w:tc>
      </w:tr>
      <w:tr w:rsidR="00A761C6" w:rsidRPr="00A20F9C" w:rsidTr="006B6546">
        <w:trPr>
          <w:gridAfter w:val="1"/>
          <w:wAfter w:w="18" w:type="dxa"/>
          <w:trHeight w:val="61"/>
        </w:trPr>
        <w:tc>
          <w:tcPr>
            <w:tcW w:w="1498" w:type="dxa"/>
            <w:gridSpan w:val="17"/>
          </w:tcPr>
          <w:p w:rsidR="00A761C6" w:rsidRPr="00A20F9C" w:rsidRDefault="00A761C6"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Muslim Minority</w:t>
            </w:r>
          </w:p>
        </w:tc>
        <w:tc>
          <w:tcPr>
            <w:tcW w:w="676" w:type="dxa"/>
            <w:gridSpan w:val="7"/>
          </w:tcPr>
          <w:p w:rsidR="00A761C6" w:rsidRPr="00A20F9C" w:rsidRDefault="00A761C6" w:rsidP="00A20F9C">
            <w:pPr>
              <w:spacing w:before="120" w:after="120"/>
              <w:rPr>
                <w:rFonts w:ascii="Times New Roman" w:hAnsi="Times New Roman" w:cs="Times New Roman"/>
                <w:sz w:val="24"/>
                <w:szCs w:val="24"/>
              </w:rPr>
            </w:pPr>
          </w:p>
        </w:tc>
        <w:tc>
          <w:tcPr>
            <w:tcW w:w="712" w:type="dxa"/>
            <w:gridSpan w:val="9"/>
          </w:tcPr>
          <w:p w:rsidR="00A761C6" w:rsidRPr="00A20F9C" w:rsidRDefault="00A761C6" w:rsidP="00A20F9C">
            <w:pPr>
              <w:spacing w:before="120" w:after="120"/>
              <w:rPr>
                <w:rFonts w:ascii="Times New Roman" w:hAnsi="Times New Roman" w:cs="Times New Roman"/>
                <w:sz w:val="24"/>
                <w:szCs w:val="24"/>
              </w:rPr>
            </w:pPr>
          </w:p>
        </w:tc>
        <w:tc>
          <w:tcPr>
            <w:tcW w:w="709" w:type="dxa"/>
            <w:gridSpan w:val="9"/>
          </w:tcPr>
          <w:p w:rsidR="00A761C6" w:rsidRPr="00A20F9C" w:rsidRDefault="00A761C6" w:rsidP="00A20F9C">
            <w:pPr>
              <w:spacing w:before="120" w:after="120"/>
              <w:rPr>
                <w:rFonts w:ascii="Times New Roman" w:hAnsi="Times New Roman" w:cs="Times New Roman"/>
                <w:sz w:val="24"/>
                <w:szCs w:val="24"/>
              </w:rPr>
            </w:pPr>
          </w:p>
        </w:tc>
        <w:tc>
          <w:tcPr>
            <w:tcW w:w="708" w:type="dxa"/>
            <w:gridSpan w:val="9"/>
          </w:tcPr>
          <w:p w:rsidR="00A761C6" w:rsidRPr="00A20F9C" w:rsidRDefault="00A761C6" w:rsidP="00A20F9C">
            <w:pPr>
              <w:spacing w:before="120" w:after="120"/>
              <w:rPr>
                <w:rFonts w:ascii="Times New Roman" w:hAnsi="Times New Roman" w:cs="Times New Roman"/>
                <w:sz w:val="24"/>
                <w:szCs w:val="24"/>
              </w:rPr>
            </w:pPr>
          </w:p>
        </w:tc>
        <w:tc>
          <w:tcPr>
            <w:tcW w:w="709" w:type="dxa"/>
            <w:gridSpan w:val="11"/>
          </w:tcPr>
          <w:p w:rsidR="00A761C6" w:rsidRPr="00A20F9C" w:rsidRDefault="00A761C6" w:rsidP="00A20F9C">
            <w:pPr>
              <w:spacing w:before="120" w:after="120"/>
              <w:rPr>
                <w:rFonts w:ascii="Times New Roman" w:hAnsi="Times New Roman" w:cs="Times New Roman"/>
                <w:sz w:val="24"/>
                <w:szCs w:val="24"/>
              </w:rPr>
            </w:pPr>
          </w:p>
        </w:tc>
        <w:tc>
          <w:tcPr>
            <w:tcW w:w="567" w:type="dxa"/>
            <w:gridSpan w:val="8"/>
          </w:tcPr>
          <w:p w:rsidR="00A761C6" w:rsidRPr="00A20F9C" w:rsidRDefault="00A761C6" w:rsidP="00A20F9C">
            <w:pPr>
              <w:spacing w:before="120" w:after="120"/>
              <w:rPr>
                <w:rFonts w:ascii="Times New Roman" w:hAnsi="Times New Roman" w:cs="Times New Roman"/>
                <w:sz w:val="24"/>
                <w:szCs w:val="24"/>
              </w:rPr>
            </w:pPr>
          </w:p>
        </w:tc>
        <w:tc>
          <w:tcPr>
            <w:tcW w:w="710" w:type="dxa"/>
            <w:gridSpan w:val="9"/>
          </w:tcPr>
          <w:p w:rsidR="00A761C6" w:rsidRPr="00A20F9C" w:rsidRDefault="00A761C6" w:rsidP="00A20F9C">
            <w:pPr>
              <w:spacing w:before="120" w:after="120"/>
              <w:rPr>
                <w:rFonts w:ascii="Times New Roman" w:hAnsi="Times New Roman" w:cs="Times New Roman"/>
                <w:sz w:val="24"/>
                <w:szCs w:val="24"/>
              </w:rPr>
            </w:pPr>
          </w:p>
        </w:tc>
        <w:tc>
          <w:tcPr>
            <w:tcW w:w="567" w:type="dxa"/>
            <w:gridSpan w:val="8"/>
          </w:tcPr>
          <w:p w:rsidR="00A761C6" w:rsidRPr="00A20F9C" w:rsidRDefault="00A761C6" w:rsidP="00A20F9C">
            <w:pPr>
              <w:spacing w:before="120" w:after="120"/>
              <w:rPr>
                <w:rFonts w:ascii="Times New Roman" w:hAnsi="Times New Roman" w:cs="Times New Roman"/>
                <w:sz w:val="24"/>
                <w:szCs w:val="24"/>
              </w:rPr>
            </w:pPr>
          </w:p>
        </w:tc>
        <w:tc>
          <w:tcPr>
            <w:tcW w:w="731" w:type="dxa"/>
            <w:gridSpan w:val="12"/>
          </w:tcPr>
          <w:p w:rsidR="00A761C6" w:rsidRPr="00A20F9C" w:rsidRDefault="00A761C6" w:rsidP="00A20F9C">
            <w:pPr>
              <w:spacing w:before="120" w:after="120"/>
              <w:rPr>
                <w:rFonts w:ascii="Times New Roman" w:hAnsi="Times New Roman" w:cs="Times New Roman"/>
                <w:sz w:val="24"/>
                <w:szCs w:val="24"/>
              </w:rPr>
            </w:pPr>
          </w:p>
        </w:tc>
        <w:tc>
          <w:tcPr>
            <w:tcW w:w="741" w:type="dxa"/>
            <w:gridSpan w:val="5"/>
          </w:tcPr>
          <w:p w:rsidR="00A761C6" w:rsidRPr="00A20F9C" w:rsidRDefault="00A761C6" w:rsidP="00A20F9C">
            <w:pPr>
              <w:spacing w:before="120" w:after="120"/>
              <w:rPr>
                <w:rFonts w:ascii="Times New Roman" w:hAnsi="Times New Roman" w:cs="Times New Roman"/>
                <w:sz w:val="24"/>
                <w:szCs w:val="24"/>
              </w:rPr>
            </w:pPr>
          </w:p>
        </w:tc>
      </w:tr>
      <w:tr w:rsidR="00A761C6" w:rsidRPr="00A20F9C" w:rsidTr="006B6546">
        <w:trPr>
          <w:gridAfter w:val="1"/>
          <w:wAfter w:w="18" w:type="dxa"/>
          <w:trHeight w:val="61"/>
        </w:trPr>
        <w:tc>
          <w:tcPr>
            <w:tcW w:w="1498" w:type="dxa"/>
            <w:gridSpan w:val="17"/>
          </w:tcPr>
          <w:p w:rsidR="00A761C6" w:rsidRPr="00A20F9C" w:rsidRDefault="00A761C6"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Christian Minority</w:t>
            </w:r>
          </w:p>
        </w:tc>
        <w:tc>
          <w:tcPr>
            <w:tcW w:w="676" w:type="dxa"/>
            <w:gridSpan w:val="7"/>
          </w:tcPr>
          <w:p w:rsidR="00A761C6" w:rsidRPr="00A20F9C" w:rsidRDefault="00A761C6" w:rsidP="00A20F9C">
            <w:pPr>
              <w:spacing w:before="120" w:after="120"/>
              <w:rPr>
                <w:rFonts w:ascii="Times New Roman" w:hAnsi="Times New Roman" w:cs="Times New Roman"/>
                <w:sz w:val="24"/>
                <w:szCs w:val="24"/>
              </w:rPr>
            </w:pPr>
          </w:p>
        </w:tc>
        <w:tc>
          <w:tcPr>
            <w:tcW w:w="712" w:type="dxa"/>
            <w:gridSpan w:val="9"/>
          </w:tcPr>
          <w:p w:rsidR="00A761C6" w:rsidRPr="00A20F9C" w:rsidRDefault="00A761C6" w:rsidP="00A20F9C">
            <w:pPr>
              <w:spacing w:before="120" w:after="120"/>
              <w:rPr>
                <w:rFonts w:ascii="Times New Roman" w:hAnsi="Times New Roman" w:cs="Times New Roman"/>
                <w:sz w:val="24"/>
                <w:szCs w:val="24"/>
              </w:rPr>
            </w:pPr>
          </w:p>
        </w:tc>
        <w:tc>
          <w:tcPr>
            <w:tcW w:w="709" w:type="dxa"/>
            <w:gridSpan w:val="9"/>
          </w:tcPr>
          <w:p w:rsidR="00A761C6" w:rsidRPr="00A20F9C" w:rsidRDefault="00A761C6" w:rsidP="00A20F9C">
            <w:pPr>
              <w:spacing w:before="120" w:after="120"/>
              <w:rPr>
                <w:rFonts w:ascii="Times New Roman" w:hAnsi="Times New Roman" w:cs="Times New Roman"/>
                <w:sz w:val="24"/>
                <w:szCs w:val="24"/>
              </w:rPr>
            </w:pPr>
          </w:p>
        </w:tc>
        <w:tc>
          <w:tcPr>
            <w:tcW w:w="708" w:type="dxa"/>
            <w:gridSpan w:val="9"/>
          </w:tcPr>
          <w:p w:rsidR="00A761C6" w:rsidRPr="00A20F9C" w:rsidRDefault="00A761C6" w:rsidP="00A20F9C">
            <w:pPr>
              <w:spacing w:before="120" w:after="120"/>
              <w:rPr>
                <w:rFonts w:ascii="Times New Roman" w:hAnsi="Times New Roman" w:cs="Times New Roman"/>
                <w:sz w:val="24"/>
                <w:szCs w:val="24"/>
              </w:rPr>
            </w:pPr>
          </w:p>
        </w:tc>
        <w:tc>
          <w:tcPr>
            <w:tcW w:w="709" w:type="dxa"/>
            <w:gridSpan w:val="11"/>
          </w:tcPr>
          <w:p w:rsidR="00A761C6" w:rsidRPr="00A20F9C" w:rsidRDefault="00A761C6" w:rsidP="00A20F9C">
            <w:pPr>
              <w:spacing w:before="120" w:after="120"/>
              <w:rPr>
                <w:rFonts w:ascii="Times New Roman" w:hAnsi="Times New Roman" w:cs="Times New Roman"/>
                <w:sz w:val="24"/>
                <w:szCs w:val="24"/>
              </w:rPr>
            </w:pPr>
          </w:p>
        </w:tc>
        <w:tc>
          <w:tcPr>
            <w:tcW w:w="567" w:type="dxa"/>
            <w:gridSpan w:val="8"/>
          </w:tcPr>
          <w:p w:rsidR="00A761C6" w:rsidRPr="00A20F9C" w:rsidRDefault="00A761C6" w:rsidP="00A20F9C">
            <w:pPr>
              <w:spacing w:before="120" w:after="120"/>
              <w:rPr>
                <w:rFonts w:ascii="Times New Roman" w:hAnsi="Times New Roman" w:cs="Times New Roman"/>
                <w:sz w:val="24"/>
                <w:szCs w:val="24"/>
              </w:rPr>
            </w:pPr>
          </w:p>
        </w:tc>
        <w:tc>
          <w:tcPr>
            <w:tcW w:w="710" w:type="dxa"/>
            <w:gridSpan w:val="9"/>
          </w:tcPr>
          <w:p w:rsidR="00A761C6" w:rsidRPr="00A20F9C" w:rsidRDefault="00A761C6" w:rsidP="00A20F9C">
            <w:pPr>
              <w:spacing w:before="120" w:after="120"/>
              <w:rPr>
                <w:rFonts w:ascii="Times New Roman" w:hAnsi="Times New Roman" w:cs="Times New Roman"/>
                <w:sz w:val="24"/>
                <w:szCs w:val="24"/>
              </w:rPr>
            </w:pPr>
          </w:p>
        </w:tc>
        <w:tc>
          <w:tcPr>
            <w:tcW w:w="567" w:type="dxa"/>
            <w:gridSpan w:val="8"/>
          </w:tcPr>
          <w:p w:rsidR="00A761C6" w:rsidRPr="00A20F9C" w:rsidRDefault="00A761C6" w:rsidP="00A20F9C">
            <w:pPr>
              <w:spacing w:before="120" w:after="120"/>
              <w:rPr>
                <w:rFonts w:ascii="Times New Roman" w:hAnsi="Times New Roman" w:cs="Times New Roman"/>
                <w:sz w:val="24"/>
                <w:szCs w:val="24"/>
              </w:rPr>
            </w:pPr>
          </w:p>
        </w:tc>
        <w:tc>
          <w:tcPr>
            <w:tcW w:w="731" w:type="dxa"/>
            <w:gridSpan w:val="12"/>
          </w:tcPr>
          <w:p w:rsidR="00A761C6" w:rsidRPr="00A20F9C" w:rsidRDefault="00A761C6" w:rsidP="00A20F9C">
            <w:pPr>
              <w:spacing w:before="120" w:after="120"/>
              <w:rPr>
                <w:rFonts w:ascii="Times New Roman" w:hAnsi="Times New Roman" w:cs="Times New Roman"/>
                <w:sz w:val="24"/>
                <w:szCs w:val="24"/>
              </w:rPr>
            </w:pPr>
          </w:p>
        </w:tc>
        <w:tc>
          <w:tcPr>
            <w:tcW w:w="741" w:type="dxa"/>
            <w:gridSpan w:val="5"/>
          </w:tcPr>
          <w:p w:rsidR="00A761C6" w:rsidRPr="00A20F9C" w:rsidRDefault="00A761C6" w:rsidP="00A20F9C">
            <w:pPr>
              <w:spacing w:before="120" w:after="120"/>
              <w:rPr>
                <w:rFonts w:ascii="Times New Roman" w:hAnsi="Times New Roman" w:cs="Times New Roman"/>
                <w:sz w:val="24"/>
                <w:szCs w:val="24"/>
              </w:rPr>
            </w:pPr>
          </w:p>
        </w:tc>
      </w:tr>
      <w:tr w:rsidR="00A761C6" w:rsidRPr="00A20F9C" w:rsidTr="006B6546">
        <w:trPr>
          <w:gridAfter w:val="1"/>
          <w:wAfter w:w="18" w:type="dxa"/>
          <w:trHeight w:val="61"/>
        </w:trPr>
        <w:tc>
          <w:tcPr>
            <w:tcW w:w="1498" w:type="dxa"/>
            <w:gridSpan w:val="17"/>
          </w:tcPr>
          <w:p w:rsidR="00A761C6" w:rsidRPr="00A20F9C" w:rsidRDefault="00A761C6"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 xml:space="preserve">General </w:t>
            </w:r>
          </w:p>
        </w:tc>
        <w:tc>
          <w:tcPr>
            <w:tcW w:w="676" w:type="dxa"/>
            <w:gridSpan w:val="7"/>
          </w:tcPr>
          <w:p w:rsidR="00A761C6" w:rsidRPr="00A20F9C" w:rsidRDefault="00A761C6" w:rsidP="00A20F9C">
            <w:pPr>
              <w:spacing w:before="120" w:after="120"/>
              <w:rPr>
                <w:rFonts w:ascii="Times New Roman" w:hAnsi="Times New Roman" w:cs="Times New Roman"/>
                <w:sz w:val="24"/>
                <w:szCs w:val="24"/>
              </w:rPr>
            </w:pPr>
          </w:p>
        </w:tc>
        <w:tc>
          <w:tcPr>
            <w:tcW w:w="712" w:type="dxa"/>
            <w:gridSpan w:val="9"/>
          </w:tcPr>
          <w:p w:rsidR="00A761C6" w:rsidRPr="00A20F9C" w:rsidRDefault="00A761C6" w:rsidP="00A20F9C">
            <w:pPr>
              <w:spacing w:before="120" w:after="120"/>
              <w:rPr>
                <w:rFonts w:ascii="Times New Roman" w:hAnsi="Times New Roman" w:cs="Times New Roman"/>
                <w:sz w:val="24"/>
                <w:szCs w:val="24"/>
              </w:rPr>
            </w:pPr>
          </w:p>
        </w:tc>
        <w:tc>
          <w:tcPr>
            <w:tcW w:w="709" w:type="dxa"/>
            <w:gridSpan w:val="9"/>
          </w:tcPr>
          <w:p w:rsidR="00A761C6" w:rsidRPr="00A20F9C" w:rsidRDefault="00A761C6" w:rsidP="00A20F9C">
            <w:pPr>
              <w:spacing w:before="120" w:after="120"/>
              <w:rPr>
                <w:rFonts w:ascii="Times New Roman" w:hAnsi="Times New Roman" w:cs="Times New Roman"/>
                <w:sz w:val="24"/>
                <w:szCs w:val="24"/>
              </w:rPr>
            </w:pPr>
          </w:p>
        </w:tc>
        <w:tc>
          <w:tcPr>
            <w:tcW w:w="708" w:type="dxa"/>
            <w:gridSpan w:val="9"/>
          </w:tcPr>
          <w:p w:rsidR="00A761C6" w:rsidRPr="00A20F9C" w:rsidRDefault="00A761C6" w:rsidP="00A20F9C">
            <w:pPr>
              <w:spacing w:before="120" w:after="120"/>
              <w:rPr>
                <w:rFonts w:ascii="Times New Roman" w:hAnsi="Times New Roman" w:cs="Times New Roman"/>
                <w:sz w:val="24"/>
                <w:szCs w:val="24"/>
              </w:rPr>
            </w:pPr>
          </w:p>
        </w:tc>
        <w:tc>
          <w:tcPr>
            <w:tcW w:w="709" w:type="dxa"/>
            <w:gridSpan w:val="11"/>
          </w:tcPr>
          <w:p w:rsidR="00A761C6" w:rsidRPr="00A20F9C" w:rsidRDefault="00A761C6" w:rsidP="00A20F9C">
            <w:pPr>
              <w:spacing w:before="120" w:after="120"/>
              <w:rPr>
                <w:rFonts w:ascii="Times New Roman" w:hAnsi="Times New Roman" w:cs="Times New Roman"/>
                <w:sz w:val="24"/>
                <w:szCs w:val="24"/>
              </w:rPr>
            </w:pPr>
          </w:p>
        </w:tc>
        <w:tc>
          <w:tcPr>
            <w:tcW w:w="567" w:type="dxa"/>
            <w:gridSpan w:val="8"/>
          </w:tcPr>
          <w:p w:rsidR="00A761C6" w:rsidRPr="00A20F9C" w:rsidRDefault="00A761C6" w:rsidP="00A20F9C">
            <w:pPr>
              <w:spacing w:before="120" w:after="120"/>
              <w:rPr>
                <w:rFonts w:ascii="Times New Roman" w:hAnsi="Times New Roman" w:cs="Times New Roman"/>
                <w:sz w:val="24"/>
                <w:szCs w:val="24"/>
              </w:rPr>
            </w:pPr>
          </w:p>
        </w:tc>
        <w:tc>
          <w:tcPr>
            <w:tcW w:w="710" w:type="dxa"/>
            <w:gridSpan w:val="9"/>
          </w:tcPr>
          <w:p w:rsidR="00A761C6" w:rsidRPr="00A20F9C" w:rsidRDefault="00A761C6" w:rsidP="00A20F9C">
            <w:pPr>
              <w:spacing w:before="120" w:after="120"/>
              <w:rPr>
                <w:rFonts w:ascii="Times New Roman" w:hAnsi="Times New Roman" w:cs="Times New Roman"/>
                <w:sz w:val="24"/>
                <w:szCs w:val="24"/>
              </w:rPr>
            </w:pPr>
          </w:p>
        </w:tc>
        <w:tc>
          <w:tcPr>
            <w:tcW w:w="567" w:type="dxa"/>
            <w:gridSpan w:val="8"/>
          </w:tcPr>
          <w:p w:rsidR="00A761C6" w:rsidRPr="00A20F9C" w:rsidRDefault="00A761C6" w:rsidP="00A20F9C">
            <w:pPr>
              <w:spacing w:before="120" w:after="120"/>
              <w:rPr>
                <w:rFonts w:ascii="Times New Roman" w:hAnsi="Times New Roman" w:cs="Times New Roman"/>
                <w:sz w:val="24"/>
                <w:szCs w:val="24"/>
              </w:rPr>
            </w:pPr>
          </w:p>
        </w:tc>
        <w:tc>
          <w:tcPr>
            <w:tcW w:w="731" w:type="dxa"/>
            <w:gridSpan w:val="12"/>
          </w:tcPr>
          <w:p w:rsidR="00A761C6" w:rsidRPr="00A20F9C" w:rsidRDefault="00A761C6" w:rsidP="00A20F9C">
            <w:pPr>
              <w:spacing w:before="120" w:after="120"/>
              <w:rPr>
                <w:rFonts w:ascii="Times New Roman" w:hAnsi="Times New Roman" w:cs="Times New Roman"/>
                <w:sz w:val="24"/>
                <w:szCs w:val="24"/>
              </w:rPr>
            </w:pPr>
          </w:p>
        </w:tc>
        <w:tc>
          <w:tcPr>
            <w:tcW w:w="741" w:type="dxa"/>
            <w:gridSpan w:val="5"/>
          </w:tcPr>
          <w:p w:rsidR="00A761C6" w:rsidRPr="00A20F9C" w:rsidRDefault="00A761C6" w:rsidP="00A20F9C">
            <w:pPr>
              <w:spacing w:before="120" w:after="120"/>
              <w:rPr>
                <w:rFonts w:ascii="Times New Roman" w:hAnsi="Times New Roman" w:cs="Times New Roman"/>
                <w:sz w:val="24"/>
                <w:szCs w:val="24"/>
              </w:rPr>
            </w:pPr>
          </w:p>
        </w:tc>
      </w:tr>
      <w:tr w:rsidR="00A761C6" w:rsidRPr="00A20F9C" w:rsidTr="006B6546">
        <w:trPr>
          <w:gridAfter w:val="1"/>
          <w:wAfter w:w="18" w:type="dxa"/>
          <w:trHeight w:val="61"/>
        </w:trPr>
        <w:tc>
          <w:tcPr>
            <w:tcW w:w="1498" w:type="dxa"/>
            <w:gridSpan w:val="17"/>
          </w:tcPr>
          <w:p w:rsidR="00A761C6" w:rsidRPr="00A20F9C" w:rsidRDefault="00A761C6"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Total</w:t>
            </w:r>
          </w:p>
        </w:tc>
        <w:tc>
          <w:tcPr>
            <w:tcW w:w="676" w:type="dxa"/>
            <w:gridSpan w:val="7"/>
          </w:tcPr>
          <w:p w:rsidR="00A761C6" w:rsidRPr="00A20F9C" w:rsidRDefault="00A761C6" w:rsidP="00A20F9C">
            <w:pPr>
              <w:spacing w:before="120" w:after="120"/>
              <w:rPr>
                <w:rFonts w:ascii="Times New Roman" w:hAnsi="Times New Roman" w:cs="Times New Roman"/>
                <w:sz w:val="24"/>
                <w:szCs w:val="24"/>
              </w:rPr>
            </w:pPr>
          </w:p>
        </w:tc>
        <w:tc>
          <w:tcPr>
            <w:tcW w:w="712" w:type="dxa"/>
            <w:gridSpan w:val="9"/>
          </w:tcPr>
          <w:p w:rsidR="00A761C6" w:rsidRPr="00A20F9C" w:rsidRDefault="00A761C6" w:rsidP="00A20F9C">
            <w:pPr>
              <w:spacing w:before="120" w:after="120"/>
              <w:rPr>
                <w:rFonts w:ascii="Times New Roman" w:hAnsi="Times New Roman" w:cs="Times New Roman"/>
                <w:sz w:val="24"/>
                <w:szCs w:val="24"/>
              </w:rPr>
            </w:pPr>
          </w:p>
        </w:tc>
        <w:tc>
          <w:tcPr>
            <w:tcW w:w="709" w:type="dxa"/>
            <w:gridSpan w:val="9"/>
          </w:tcPr>
          <w:p w:rsidR="00A761C6" w:rsidRPr="00A20F9C" w:rsidRDefault="00A761C6" w:rsidP="00A20F9C">
            <w:pPr>
              <w:spacing w:before="120" w:after="120"/>
              <w:rPr>
                <w:rFonts w:ascii="Times New Roman" w:hAnsi="Times New Roman" w:cs="Times New Roman"/>
                <w:sz w:val="24"/>
                <w:szCs w:val="24"/>
              </w:rPr>
            </w:pPr>
          </w:p>
        </w:tc>
        <w:tc>
          <w:tcPr>
            <w:tcW w:w="708" w:type="dxa"/>
            <w:gridSpan w:val="9"/>
          </w:tcPr>
          <w:p w:rsidR="00A761C6" w:rsidRPr="00A20F9C" w:rsidRDefault="00A761C6" w:rsidP="00A20F9C">
            <w:pPr>
              <w:spacing w:before="120" w:after="120"/>
              <w:rPr>
                <w:rFonts w:ascii="Times New Roman" w:hAnsi="Times New Roman" w:cs="Times New Roman"/>
                <w:sz w:val="24"/>
                <w:szCs w:val="24"/>
              </w:rPr>
            </w:pPr>
          </w:p>
        </w:tc>
        <w:tc>
          <w:tcPr>
            <w:tcW w:w="709" w:type="dxa"/>
            <w:gridSpan w:val="11"/>
          </w:tcPr>
          <w:p w:rsidR="00A761C6" w:rsidRPr="00A20F9C" w:rsidRDefault="00A761C6" w:rsidP="00A20F9C">
            <w:pPr>
              <w:spacing w:before="120" w:after="120"/>
              <w:rPr>
                <w:rFonts w:ascii="Times New Roman" w:hAnsi="Times New Roman" w:cs="Times New Roman"/>
                <w:sz w:val="24"/>
                <w:szCs w:val="24"/>
              </w:rPr>
            </w:pPr>
          </w:p>
        </w:tc>
        <w:tc>
          <w:tcPr>
            <w:tcW w:w="567" w:type="dxa"/>
            <w:gridSpan w:val="8"/>
          </w:tcPr>
          <w:p w:rsidR="00A761C6" w:rsidRPr="00A20F9C" w:rsidRDefault="00A761C6" w:rsidP="00A20F9C">
            <w:pPr>
              <w:spacing w:before="120" w:after="120"/>
              <w:rPr>
                <w:rFonts w:ascii="Times New Roman" w:hAnsi="Times New Roman" w:cs="Times New Roman"/>
                <w:sz w:val="24"/>
                <w:szCs w:val="24"/>
              </w:rPr>
            </w:pPr>
          </w:p>
        </w:tc>
        <w:tc>
          <w:tcPr>
            <w:tcW w:w="710" w:type="dxa"/>
            <w:gridSpan w:val="9"/>
          </w:tcPr>
          <w:p w:rsidR="00A761C6" w:rsidRPr="00A20F9C" w:rsidRDefault="00A761C6" w:rsidP="00A20F9C">
            <w:pPr>
              <w:spacing w:before="120" w:after="120"/>
              <w:rPr>
                <w:rFonts w:ascii="Times New Roman" w:hAnsi="Times New Roman" w:cs="Times New Roman"/>
                <w:sz w:val="24"/>
                <w:szCs w:val="24"/>
              </w:rPr>
            </w:pPr>
          </w:p>
        </w:tc>
        <w:tc>
          <w:tcPr>
            <w:tcW w:w="567" w:type="dxa"/>
            <w:gridSpan w:val="8"/>
          </w:tcPr>
          <w:p w:rsidR="00A761C6" w:rsidRPr="00A20F9C" w:rsidRDefault="00A761C6" w:rsidP="00A20F9C">
            <w:pPr>
              <w:spacing w:before="120" w:after="120"/>
              <w:rPr>
                <w:rFonts w:ascii="Times New Roman" w:hAnsi="Times New Roman" w:cs="Times New Roman"/>
                <w:sz w:val="24"/>
                <w:szCs w:val="24"/>
              </w:rPr>
            </w:pPr>
          </w:p>
        </w:tc>
        <w:tc>
          <w:tcPr>
            <w:tcW w:w="731" w:type="dxa"/>
            <w:gridSpan w:val="12"/>
          </w:tcPr>
          <w:p w:rsidR="00A761C6" w:rsidRPr="00A20F9C" w:rsidRDefault="00A761C6" w:rsidP="00A20F9C">
            <w:pPr>
              <w:spacing w:before="120" w:after="120"/>
              <w:rPr>
                <w:rFonts w:ascii="Times New Roman" w:hAnsi="Times New Roman" w:cs="Times New Roman"/>
                <w:sz w:val="24"/>
                <w:szCs w:val="24"/>
              </w:rPr>
            </w:pPr>
          </w:p>
        </w:tc>
        <w:tc>
          <w:tcPr>
            <w:tcW w:w="741" w:type="dxa"/>
            <w:gridSpan w:val="5"/>
          </w:tcPr>
          <w:p w:rsidR="00A761C6" w:rsidRPr="00A20F9C" w:rsidRDefault="00A761C6" w:rsidP="00A20F9C">
            <w:pPr>
              <w:spacing w:before="120" w:after="120"/>
              <w:rPr>
                <w:rFonts w:ascii="Times New Roman" w:hAnsi="Times New Roman" w:cs="Times New Roman"/>
                <w:sz w:val="24"/>
                <w:szCs w:val="24"/>
              </w:rPr>
            </w:pPr>
          </w:p>
        </w:tc>
      </w:tr>
      <w:tr w:rsidR="006B6546" w:rsidRPr="00A20F9C" w:rsidTr="00E529F2">
        <w:trPr>
          <w:gridAfter w:val="1"/>
          <w:wAfter w:w="18" w:type="dxa"/>
          <w:trHeight w:val="61"/>
        </w:trPr>
        <w:tc>
          <w:tcPr>
            <w:tcW w:w="8328" w:type="dxa"/>
            <w:gridSpan w:val="104"/>
          </w:tcPr>
          <w:p w:rsidR="006B6546" w:rsidRPr="006B6546" w:rsidRDefault="006B6546" w:rsidP="00A20F9C">
            <w:pPr>
              <w:spacing w:before="120" w:after="120"/>
              <w:rPr>
                <w:rFonts w:ascii="Times New Roman" w:hAnsi="Times New Roman" w:cs="Times New Roman"/>
                <w:i/>
                <w:sz w:val="24"/>
                <w:szCs w:val="24"/>
              </w:rPr>
            </w:pPr>
            <w:r w:rsidRPr="006B6546">
              <w:rPr>
                <w:rFonts w:ascii="Times New Roman" w:hAnsi="Times New Roman" w:cs="Times New Roman"/>
                <w:i/>
                <w:sz w:val="24"/>
                <w:szCs w:val="24"/>
              </w:rPr>
              <w:t>List of students will be provided from the college office</w:t>
            </w:r>
          </w:p>
        </w:tc>
      </w:tr>
      <w:tr w:rsidR="006B6546" w:rsidRPr="00A20F9C" w:rsidTr="00E529F2">
        <w:trPr>
          <w:gridAfter w:val="1"/>
          <w:wAfter w:w="18" w:type="dxa"/>
        </w:trPr>
        <w:tc>
          <w:tcPr>
            <w:tcW w:w="817" w:type="dxa"/>
            <w:gridSpan w:val="8"/>
          </w:tcPr>
          <w:p w:rsidR="006B6546" w:rsidRPr="005D2CCE" w:rsidRDefault="006B6546" w:rsidP="00A20F9C">
            <w:pPr>
              <w:spacing w:before="120" w:after="120"/>
              <w:rPr>
                <w:rFonts w:ascii="Times New Roman" w:hAnsi="Times New Roman" w:cs="Times New Roman"/>
                <w:b/>
                <w:sz w:val="24"/>
                <w:szCs w:val="24"/>
              </w:rPr>
            </w:pPr>
            <w:r w:rsidRPr="005D2CCE">
              <w:rPr>
                <w:rFonts w:ascii="Times New Roman" w:hAnsi="Times New Roman" w:cs="Times New Roman"/>
                <w:b/>
                <w:sz w:val="24"/>
                <w:szCs w:val="24"/>
              </w:rPr>
              <w:t>5.02</w:t>
            </w:r>
          </w:p>
        </w:tc>
        <w:tc>
          <w:tcPr>
            <w:tcW w:w="7511" w:type="dxa"/>
            <w:gridSpan w:val="96"/>
          </w:tcPr>
          <w:p w:rsidR="006B6546" w:rsidRPr="005D2CCE" w:rsidRDefault="006B6546" w:rsidP="00A20F9C">
            <w:pPr>
              <w:spacing w:before="120" w:after="120"/>
              <w:rPr>
                <w:rFonts w:ascii="Times New Roman" w:hAnsi="Times New Roman" w:cs="Times New Roman"/>
                <w:b/>
                <w:sz w:val="24"/>
                <w:szCs w:val="24"/>
              </w:rPr>
            </w:pPr>
            <w:r w:rsidRPr="005D2CCE">
              <w:rPr>
                <w:rFonts w:ascii="Times New Roman" w:hAnsi="Times New Roman" w:cs="Times New Roman"/>
                <w:b/>
                <w:sz w:val="24"/>
                <w:szCs w:val="24"/>
              </w:rPr>
              <w:t>Student Result</w:t>
            </w:r>
          </w:p>
        </w:tc>
      </w:tr>
      <w:tr w:rsidR="00466D3A" w:rsidRPr="00A20F9C" w:rsidTr="006B6546">
        <w:trPr>
          <w:gridAfter w:val="1"/>
          <w:wAfter w:w="18" w:type="dxa"/>
          <w:trHeight w:val="83"/>
        </w:trPr>
        <w:tc>
          <w:tcPr>
            <w:tcW w:w="817" w:type="dxa"/>
            <w:gridSpan w:val="8"/>
          </w:tcPr>
          <w:p w:rsidR="00466D3A" w:rsidRPr="00A20F9C" w:rsidRDefault="00466D3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Level</w:t>
            </w:r>
          </w:p>
        </w:tc>
        <w:tc>
          <w:tcPr>
            <w:tcW w:w="829" w:type="dxa"/>
            <w:gridSpan w:val="11"/>
          </w:tcPr>
          <w:p w:rsidR="00466D3A" w:rsidRPr="00A20F9C" w:rsidRDefault="00466D3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Enrolled</w:t>
            </w:r>
          </w:p>
        </w:tc>
        <w:tc>
          <w:tcPr>
            <w:tcW w:w="993" w:type="dxa"/>
            <w:gridSpan w:val="10"/>
          </w:tcPr>
          <w:p w:rsidR="00466D3A" w:rsidRPr="00A20F9C" w:rsidRDefault="00466D3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Appeared</w:t>
            </w:r>
          </w:p>
        </w:tc>
        <w:tc>
          <w:tcPr>
            <w:tcW w:w="850" w:type="dxa"/>
            <w:gridSpan w:val="11"/>
          </w:tcPr>
          <w:p w:rsidR="00466D3A" w:rsidRPr="00A20F9C" w:rsidRDefault="00466D3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A</w:t>
            </w:r>
          </w:p>
        </w:tc>
        <w:tc>
          <w:tcPr>
            <w:tcW w:w="708" w:type="dxa"/>
            <w:gridSpan w:val="7"/>
          </w:tcPr>
          <w:p w:rsidR="00466D3A" w:rsidRPr="00A20F9C" w:rsidRDefault="00466D3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B</w:t>
            </w:r>
          </w:p>
        </w:tc>
        <w:tc>
          <w:tcPr>
            <w:tcW w:w="709" w:type="dxa"/>
            <w:gridSpan w:val="13"/>
          </w:tcPr>
          <w:p w:rsidR="00466D3A" w:rsidRPr="00A20F9C" w:rsidRDefault="00466D3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C</w:t>
            </w:r>
          </w:p>
        </w:tc>
        <w:tc>
          <w:tcPr>
            <w:tcW w:w="567" w:type="dxa"/>
            <w:gridSpan w:val="5"/>
          </w:tcPr>
          <w:p w:rsidR="00466D3A" w:rsidRPr="00A20F9C" w:rsidRDefault="00466D3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D</w:t>
            </w:r>
          </w:p>
        </w:tc>
        <w:tc>
          <w:tcPr>
            <w:tcW w:w="708" w:type="dxa"/>
            <w:gridSpan w:val="12"/>
          </w:tcPr>
          <w:p w:rsidR="00466D3A" w:rsidRPr="00A20F9C" w:rsidRDefault="00466D3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E</w:t>
            </w:r>
          </w:p>
        </w:tc>
        <w:tc>
          <w:tcPr>
            <w:tcW w:w="851" w:type="dxa"/>
            <w:gridSpan w:val="13"/>
          </w:tcPr>
          <w:p w:rsidR="00466D3A" w:rsidRPr="00A20F9C" w:rsidRDefault="00466D3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Total Pass</w:t>
            </w:r>
          </w:p>
        </w:tc>
        <w:tc>
          <w:tcPr>
            <w:tcW w:w="1296" w:type="dxa"/>
            <w:gridSpan w:val="14"/>
          </w:tcPr>
          <w:p w:rsidR="00466D3A" w:rsidRPr="00A20F9C" w:rsidRDefault="00466D3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Pass %</w:t>
            </w:r>
          </w:p>
        </w:tc>
      </w:tr>
      <w:tr w:rsidR="00466D3A" w:rsidRPr="00A20F9C" w:rsidTr="006B6546">
        <w:trPr>
          <w:gridAfter w:val="1"/>
          <w:wAfter w:w="18" w:type="dxa"/>
          <w:trHeight w:val="81"/>
        </w:trPr>
        <w:tc>
          <w:tcPr>
            <w:tcW w:w="817" w:type="dxa"/>
            <w:gridSpan w:val="8"/>
          </w:tcPr>
          <w:p w:rsidR="00466D3A" w:rsidRPr="00A20F9C" w:rsidRDefault="00466D3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UG</w:t>
            </w:r>
          </w:p>
        </w:tc>
        <w:tc>
          <w:tcPr>
            <w:tcW w:w="829" w:type="dxa"/>
            <w:gridSpan w:val="11"/>
          </w:tcPr>
          <w:p w:rsidR="00466D3A" w:rsidRPr="00A20F9C" w:rsidRDefault="00466D3A" w:rsidP="00A20F9C">
            <w:pPr>
              <w:spacing w:before="120" w:after="120"/>
              <w:rPr>
                <w:rFonts w:ascii="Times New Roman" w:hAnsi="Times New Roman" w:cs="Times New Roman"/>
                <w:sz w:val="24"/>
                <w:szCs w:val="24"/>
              </w:rPr>
            </w:pPr>
          </w:p>
        </w:tc>
        <w:tc>
          <w:tcPr>
            <w:tcW w:w="993" w:type="dxa"/>
            <w:gridSpan w:val="10"/>
          </w:tcPr>
          <w:p w:rsidR="00466D3A" w:rsidRPr="00A20F9C" w:rsidRDefault="00466D3A" w:rsidP="00A20F9C">
            <w:pPr>
              <w:spacing w:before="120" w:after="120"/>
              <w:rPr>
                <w:rFonts w:ascii="Times New Roman" w:hAnsi="Times New Roman" w:cs="Times New Roman"/>
                <w:sz w:val="24"/>
                <w:szCs w:val="24"/>
              </w:rPr>
            </w:pPr>
          </w:p>
        </w:tc>
        <w:tc>
          <w:tcPr>
            <w:tcW w:w="850" w:type="dxa"/>
            <w:gridSpan w:val="11"/>
          </w:tcPr>
          <w:p w:rsidR="00466D3A" w:rsidRPr="00A20F9C" w:rsidRDefault="00466D3A" w:rsidP="00A20F9C">
            <w:pPr>
              <w:spacing w:before="120" w:after="120"/>
              <w:rPr>
                <w:rFonts w:ascii="Times New Roman" w:hAnsi="Times New Roman" w:cs="Times New Roman"/>
                <w:sz w:val="24"/>
                <w:szCs w:val="24"/>
              </w:rPr>
            </w:pPr>
          </w:p>
        </w:tc>
        <w:tc>
          <w:tcPr>
            <w:tcW w:w="708" w:type="dxa"/>
            <w:gridSpan w:val="7"/>
          </w:tcPr>
          <w:p w:rsidR="00466D3A" w:rsidRPr="00A20F9C" w:rsidRDefault="00466D3A" w:rsidP="00A20F9C">
            <w:pPr>
              <w:spacing w:before="120" w:after="120"/>
              <w:rPr>
                <w:rFonts w:ascii="Times New Roman" w:hAnsi="Times New Roman" w:cs="Times New Roman"/>
                <w:sz w:val="24"/>
                <w:szCs w:val="24"/>
              </w:rPr>
            </w:pPr>
          </w:p>
        </w:tc>
        <w:tc>
          <w:tcPr>
            <w:tcW w:w="709" w:type="dxa"/>
            <w:gridSpan w:val="13"/>
          </w:tcPr>
          <w:p w:rsidR="00466D3A" w:rsidRPr="00A20F9C" w:rsidRDefault="00466D3A" w:rsidP="00A20F9C">
            <w:pPr>
              <w:spacing w:before="120" w:after="120"/>
              <w:rPr>
                <w:rFonts w:ascii="Times New Roman" w:hAnsi="Times New Roman" w:cs="Times New Roman"/>
                <w:sz w:val="24"/>
                <w:szCs w:val="24"/>
              </w:rPr>
            </w:pPr>
          </w:p>
        </w:tc>
        <w:tc>
          <w:tcPr>
            <w:tcW w:w="567" w:type="dxa"/>
            <w:gridSpan w:val="5"/>
          </w:tcPr>
          <w:p w:rsidR="00466D3A" w:rsidRPr="00A20F9C" w:rsidRDefault="00466D3A" w:rsidP="00A20F9C">
            <w:pPr>
              <w:spacing w:before="120" w:after="120"/>
              <w:rPr>
                <w:rFonts w:ascii="Times New Roman" w:hAnsi="Times New Roman" w:cs="Times New Roman"/>
                <w:sz w:val="24"/>
                <w:szCs w:val="24"/>
              </w:rPr>
            </w:pPr>
          </w:p>
        </w:tc>
        <w:tc>
          <w:tcPr>
            <w:tcW w:w="708" w:type="dxa"/>
            <w:gridSpan w:val="12"/>
          </w:tcPr>
          <w:p w:rsidR="00466D3A" w:rsidRPr="00A20F9C" w:rsidRDefault="00466D3A" w:rsidP="00A20F9C">
            <w:pPr>
              <w:spacing w:before="120" w:after="120"/>
              <w:rPr>
                <w:rFonts w:ascii="Times New Roman" w:hAnsi="Times New Roman" w:cs="Times New Roman"/>
                <w:sz w:val="24"/>
                <w:szCs w:val="24"/>
              </w:rPr>
            </w:pPr>
          </w:p>
        </w:tc>
        <w:tc>
          <w:tcPr>
            <w:tcW w:w="851" w:type="dxa"/>
            <w:gridSpan w:val="13"/>
          </w:tcPr>
          <w:p w:rsidR="00466D3A" w:rsidRPr="00A20F9C" w:rsidRDefault="00466D3A" w:rsidP="00A20F9C">
            <w:pPr>
              <w:spacing w:before="120" w:after="120"/>
              <w:rPr>
                <w:rFonts w:ascii="Times New Roman" w:hAnsi="Times New Roman" w:cs="Times New Roman"/>
                <w:sz w:val="24"/>
                <w:szCs w:val="24"/>
              </w:rPr>
            </w:pPr>
          </w:p>
        </w:tc>
        <w:tc>
          <w:tcPr>
            <w:tcW w:w="1296" w:type="dxa"/>
            <w:gridSpan w:val="14"/>
          </w:tcPr>
          <w:p w:rsidR="00466D3A" w:rsidRPr="00A20F9C" w:rsidRDefault="00466D3A" w:rsidP="00A20F9C">
            <w:pPr>
              <w:spacing w:before="120" w:after="120"/>
              <w:rPr>
                <w:rFonts w:ascii="Times New Roman" w:hAnsi="Times New Roman" w:cs="Times New Roman"/>
                <w:sz w:val="24"/>
                <w:szCs w:val="24"/>
              </w:rPr>
            </w:pPr>
          </w:p>
        </w:tc>
      </w:tr>
      <w:tr w:rsidR="00466D3A" w:rsidRPr="00A20F9C" w:rsidTr="006B6546">
        <w:trPr>
          <w:gridAfter w:val="1"/>
          <w:wAfter w:w="18" w:type="dxa"/>
          <w:trHeight w:val="81"/>
        </w:trPr>
        <w:tc>
          <w:tcPr>
            <w:tcW w:w="817" w:type="dxa"/>
            <w:gridSpan w:val="8"/>
          </w:tcPr>
          <w:p w:rsidR="00466D3A" w:rsidRPr="00A20F9C" w:rsidRDefault="00466D3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PG</w:t>
            </w:r>
          </w:p>
        </w:tc>
        <w:tc>
          <w:tcPr>
            <w:tcW w:w="829" w:type="dxa"/>
            <w:gridSpan w:val="11"/>
          </w:tcPr>
          <w:p w:rsidR="00466D3A" w:rsidRPr="00A20F9C" w:rsidRDefault="00466D3A" w:rsidP="00A20F9C">
            <w:pPr>
              <w:spacing w:before="120" w:after="120"/>
              <w:rPr>
                <w:rFonts w:ascii="Times New Roman" w:hAnsi="Times New Roman" w:cs="Times New Roman"/>
                <w:sz w:val="24"/>
                <w:szCs w:val="24"/>
              </w:rPr>
            </w:pPr>
          </w:p>
        </w:tc>
        <w:tc>
          <w:tcPr>
            <w:tcW w:w="993" w:type="dxa"/>
            <w:gridSpan w:val="10"/>
          </w:tcPr>
          <w:p w:rsidR="00466D3A" w:rsidRPr="00A20F9C" w:rsidRDefault="00466D3A" w:rsidP="00A20F9C">
            <w:pPr>
              <w:spacing w:before="120" w:after="120"/>
              <w:rPr>
                <w:rFonts w:ascii="Times New Roman" w:hAnsi="Times New Roman" w:cs="Times New Roman"/>
                <w:sz w:val="24"/>
                <w:szCs w:val="24"/>
              </w:rPr>
            </w:pPr>
          </w:p>
        </w:tc>
        <w:tc>
          <w:tcPr>
            <w:tcW w:w="850" w:type="dxa"/>
            <w:gridSpan w:val="11"/>
          </w:tcPr>
          <w:p w:rsidR="00466D3A" w:rsidRPr="00A20F9C" w:rsidRDefault="00466D3A" w:rsidP="00A20F9C">
            <w:pPr>
              <w:spacing w:before="120" w:after="120"/>
              <w:rPr>
                <w:rFonts w:ascii="Times New Roman" w:hAnsi="Times New Roman" w:cs="Times New Roman"/>
                <w:sz w:val="24"/>
                <w:szCs w:val="24"/>
              </w:rPr>
            </w:pPr>
          </w:p>
        </w:tc>
        <w:tc>
          <w:tcPr>
            <w:tcW w:w="708" w:type="dxa"/>
            <w:gridSpan w:val="7"/>
          </w:tcPr>
          <w:p w:rsidR="00466D3A" w:rsidRPr="00A20F9C" w:rsidRDefault="00466D3A" w:rsidP="00A20F9C">
            <w:pPr>
              <w:spacing w:before="120" w:after="120"/>
              <w:rPr>
                <w:rFonts w:ascii="Times New Roman" w:hAnsi="Times New Roman" w:cs="Times New Roman"/>
                <w:sz w:val="24"/>
                <w:szCs w:val="24"/>
              </w:rPr>
            </w:pPr>
          </w:p>
        </w:tc>
        <w:tc>
          <w:tcPr>
            <w:tcW w:w="709" w:type="dxa"/>
            <w:gridSpan w:val="13"/>
          </w:tcPr>
          <w:p w:rsidR="00466D3A" w:rsidRPr="00A20F9C" w:rsidRDefault="00466D3A" w:rsidP="00A20F9C">
            <w:pPr>
              <w:spacing w:before="120" w:after="120"/>
              <w:rPr>
                <w:rFonts w:ascii="Times New Roman" w:hAnsi="Times New Roman" w:cs="Times New Roman"/>
                <w:sz w:val="24"/>
                <w:szCs w:val="24"/>
              </w:rPr>
            </w:pPr>
          </w:p>
        </w:tc>
        <w:tc>
          <w:tcPr>
            <w:tcW w:w="567" w:type="dxa"/>
            <w:gridSpan w:val="5"/>
          </w:tcPr>
          <w:p w:rsidR="00466D3A" w:rsidRPr="00A20F9C" w:rsidRDefault="00466D3A" w:rsidP="00A20F9C">
            <w:pPr>
              <w:spacing w:before="120" w:after="120"/>
              <w:rPr>
                <w:rFonts w:ascii="Times New Roman" w:hAnsi="Times New Roman" w:cs="Times New Roman"/>
                <w:sz w:val="24"/>
                <w:szCs w:val="24"/>
              </w:rPr>
            </w:pPr>
          </w:p>
        </w:tc>
        <w:tc>
          <w:tcPr>
            <w:tcW w:w="708" w:type="dxa"/>
            <w:gridSpan w:val="12"/>
          </w:tcPr>
          <w:p w:rsidR="00466D3A" w:rsidRPr="00A20F9C" w:rsidRDefault="00466D3A" w:rsidP="00A20F9C">
            <w:pPr>
              <w:spacing w:before="120" w:after="120"/>
              <w:rPr>
                <w:rFonts w:ascii="Times New Roman" w:hAnsi="Times New Roman" w:cs="Times New Roman"/>
                <w:sz w:val="24"/>
                <w:szCs w:val="24"/>
              </w:rPr>
            </w:pPr>
          </w:p>
        </w:tc>
        <w:tc>
          <w:tcPr>
            <w:tcW w:w="851" w:type="dxa"/>
            <w:gridSpan w:val="13"/>
          </w:tcPr>
          <w:p w:rsidR="00466D3A" w:rsidRPr="00A20F9C" w:rsidRDefault="00466D3A" w:rsidP="00A20F9C">
            <w:pPr>
              <w:spacing w:before="120" w:after="120"/>
              <w:rPr>
                <w:rFonts w:ascii="Times New Roman" w:hAnsi="Times New Roman" w:cs="Times New Roman"/>
                <w:sz w:val="24"/>
                <w:szCs w:val="24"/>
              </w:rPr>
            </w:pPr>
          </w:p>
        </w:tc>
        <w:tc>
          <w:tcPr>
            <w:tcW w:w="1296" w:type="dxa"/>
            <w:gridSpan w:val="14"/>
          </w:tcPr>
          <w:p w:rsidR="00466D3A" w:rsidRPr="00A20F9C" w:rsidRDefault="00466D3A" w:rsidP="00A20F9C">
            <w:pPr>
              <w:spacing w:before="120" w:after="120"/>
              <w:rPr>
                <w:rFonts w:ascii="Times New Roman" w:hAnsi="Times New Roman" w:cs="Times New Roman"/>
                <w:sz w:val="24"/>
                <w:szCs w:val="24"/>
              </w:rPr>
            </w:pPr>
          </w:p>
        </w:tc>
      </w:tr>
      <w:tr w:rsidR="006B6546" w:rsidRPr="00A20F9C" w:rsidTr="00E529F2">
        <w:trPr>
          <w:gridAfter w:val="1"/>
          <w:wAfter w:w="18" w:type="dxa"/>
        </w:trPr>
        <w:tc>
          <w:tcPr>
            <w:tcW w:w="8328" w:type="dxa"/>
            <w:gridSpan w:val="104"/>
          </w:tcPr>
          <w:p w:rsidR="006B6546" w:rsidRPr="006B6546" w:rsidRDefault="006B6546" w:rsidP="00A20F9C">
            <w:pPr>
              <w:spacing w:before="120" w:after="120"/>
              <w:rPr>
                <w:rFonts w:ascii="Times New Roman" w:hAnsi="Times New Roman" w:cs="Times New Roman"/>
                <w:i/>
                <w:sz w:val="24"/>
                <w:szCs w:val="24"/>
              </w:rPr>
            </w:pPr>
            <w:r w:rsidRPr="006B6546">
              <w:rPr>
                <w:rFonts w:ascii="Times New Roman" w:hAnsi="Times New Roman" w:cs="Times New Roman"/>
                <w:i/>
                <w:sz w:val="24"/>
                <w:szCs w:val="24"/>
              </w:rPr>
              <w:t>Give a list of students with reg.</w:t>
            </w:r>
            <w:ins w:id="1" w:author="HP" w:date="2014-05-30T10:03:00Z">
              <w:r w:rsidR="009D2E77">
                <w:rPr>
                  <w:rFonts w:ascii="Times New Roman" w:hAnsi="Times New Roman" w:cs="Times New Roman"/>
                  <w:i/>
                  <w:sz w:val="24"/>
                  <w:szCs w:val="24"/>
                </w:rPr>
                <w:t xml:space="preserve"> </w:t>
              </w:r>
            </w:ins>
            <w:r w:rsidRPr="006B6546">
              <w:rPr>
                <w:rFonts w:ascii="Times New Roman" w:hAnsi="Times New Roman" w:cs="Times New Roman"/>
                <w:i/>
                <w:sz w:val="24"/>
                <w:szCs w:val="24"/>
              </w:rPr>
              <w:t>no, class no, gender, category, and grade obtained for each outgoing batch as appendix 2</w:t>
            </w:r>
            <w:r>
              <w:rPr>
                <w:rFonts w:ascii="Times New Roman" w:hAnsi="Times New Roman" w:cs="Times New Roman"/>
                <w:i/>
                <w:sz w:val="24"/>
                <w:szCs w:val="24"/>
              </w:rPr>
              <w:t>3</w:t>
            </w:r>
          </w:p>
        </w:tc>
      </w:tr>
      <w:tr w:rsidR="005D6E6F" w:rsidRPr="00A20F9C" w:rsidTr="00E529F2">
        <w:trPr>
          <w:gridAfter w:val="1"/>
          <w:wAfter w:w="18" w:type="dxa"/>
        </w:trPr>
        <w:tc>
          <w:tcPr>
            <w:tcW w:w="744" w:type="dxa"/>
            <w:gridSpan w:val="6"/>
          </w:tcPr>
          <w:p w:rsidR="005D6E6F" w:rsidRPr="005D2CCE" w:rsidRDefault="005D6E6F" w:rsidP="00A20F9C">
            <w:pPr>
              <w:spacing w:before="120" w:after="120"/>
              <w:rPr>
                <w:rFonts w:ascii="Times New Roman" w:hAnsi="Times New Roman" w:cs="Times New Roman"/>
                <w:b/>
                <w:sz w:val="24"/>
                <w:szCs w:val="24"/>
              </w:rPr>
            </w:pPr>
            <w:r w:rsidRPr="005D2CCE">
              <w:rPr>
                <w:rFonts w:ascii="Times New Roman" w:hAnsi="Times New Roman" w:cs="Times New Roman"/>
                <w:b/>
                <w:sz w:val="24"/>
                <w:szCs w:val="24"/>
              </w:rPr>
              <w:t>5.3</w:t>
            </w:r>
          </w:p>
        </w:tc>
        <w:tc>
          <w:tcPr>
            <w:tcW w:w="7584" w:type="dxa"/>
            <w:gridSpan w:val="98"/>
          </w:tcPr>
          <w:p w:rsidR="005D6E6F" w:rsidRPr="005D2CCE" w:rsidRDefault="005D6E6F" w:rsidP="00A20F9C">
            <w:pPr>
              <w:spacing w:before="120" w:after="120"/>
              <w:rPr>
                <w:rFonts w:ascii="Times New Roman" w:hAnsi="Times New Roman" w:cs="Times New Roman"/>
                <w:b/>
                <w:sz w:val="24"/>
                <w:szCs w:val="24"/>
              </w:rPr>
            </w:pPr>
            <w:r w:rsidRPr="005D2CCE">
              <w:rPr>
                <w:rFonts w:ascii="Times New Roman" w:hAnsi="Times New Roman" w:cs="Times New Roman"/>
                <w:b/>
                <w:sz w:val="24"/>
                <w:szCs w:val="24"/>
              </w:rPr>
              <w:t>Student Progression</w:t>
            </w:r>
          </w:p>
        </w:tc>
      </w:tr>
      <w:tr w:rsidR="00466D3A" w:rsidRPr="00A20F9C" w:rsidTr="006B6546">
        <w:trPr>
          <w:gridAfter w:val="1"/>
          <w:wAfter w:w="18" w:type="dxa"/>
          <w:trHeight w:val="83"/>
        </w:trPr>
        <w:tc>
          <w:tcPr>
            <w:tcW w:w="1196" w:type="dxa"/>
            <w:gridSpan w:val="12"/>
          </w:tcPr>
          <w:p w:rsidR="00466D3A" w:rsidRPr="00A20F9C" w:rsidRDefault="00466D3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Programme</w:t>
            </w:r>
          </w:p>
        </w:tc>
        <w:tc>
          <w:tcPr>
            <w:tcW w:w="1137" w:type="dxa"/>
            <w:gridSpan w:val="15"/>
          </w:tcPr>
          <w:p w:rsidR="00466D3A" w:rsidRPr="00A20F9C" w:rsidRDefault="00466D3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Total Students</w:t>
            </w:r>
          </w:p>
        </w:tc>
        <w:tc>
          <w:tcPr>
            <w:tcW w:w="1137" w:type="dxa"/>
            <w:gridSpan w:val="12"/>
          </w:tcPr>
          <w:p w:rsidR="00466D3A" w:rsidRPr="00A20F9C" w:rsidRDefault="00466D3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Got campus placement</w:t>
            </w:r>
          </w:p>
        </w:tc>
        <w:tc>
          <w:tcPr>
            <w:tcW w:w="853" w:type="dxa"/>
            <w:gridSpan w:val="13"/>
          </w:tcPr>
          <w:p w:rsidR="00466D3A" w:rsidRPr="00A20F9C" w:rsidRDefault="00466D3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Got other jobs</w:t>
            </w:r>
          </w:p>
        </w:tc>
        <w:tc>
          <w:tcPr>
            <w:tcW w:w="992" w:type="dxa"/>
            <w:gridSpan w:val="11"/>
          </w:tcPr>
          <w:p w:rsidR="00466D3A" w:rsidRPr="00A20F9C" w:rsidRDefault="00466D3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Professional Studies</w:t>
            </w:r>
          </w:p>
        </w:tc>
        <w:tc>
          <w:tcPr>
            <w:tcW w:w="997" w:type="dxa"/>
            <w:gridSpan w:val="17"/>
          </w:tcPr>
          <w:p w:rsidR="00466D3A" w:rsidRPr="00A20F9C" w:rsidRDefault="00466D3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Higher Studies</w:t>
            </w:r>
          </w:p>
        </w:tc>
        <w:tc>
          <w:tcPr>
            <w:tcW w:w="780" w:type="dxa"/>
            <w:gridSpan w:val="11"/>
          </w:tcPr>
          <w:p w:rsidR="00466D3A" w:rsidRPr="00A20F9C" w:rsidRDefault="00466D3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Own Business</w:t>
            </w:r>
          </w:p>
        </w:tc>
        <w:tc>
          <w:tcPr>
            <w:tcW w:w="1236" w:type="dxa"/>
            <w:gridSpan w:val="13"/>
          </w:tcPr>
          <w:p w:rsidR="00466D3A" w:rsidRPr="00A20F9C" w:rsidRDefault="00466D3A" w:rsidP="00A20F9C">
            <w:pPr>
              <w:spacing w:before="120" w:after="120"/>
              <w:rPr>
                <w:rFonts w:ascii="Times New Roman" w:hAnsi="Times New Roman" w:cs="Times New Roman"/>
                <w:sz w:val="24"/>
                <w:szCs w:val="24"/>
              </w:rPr>
            </w:pPr>
            <w:r>
              <w:rPr>
                <w:rFonts w:ascii="Times New Roman" w:hAnsi="Times New Roman" w:cs="Times New Roman"/>
                <w:sz w:val="24"/>
                <w:szCs w:val="24"/>
              </w:rPr>
              <w:t>Others</w:t>
            </w:r>
          </w:p>
        </w:tc>
      </w:tr>
      <w:tr w:rsidR="00466D3A" w:rsidRPr="00A20F9C" w:rsidTr="006B6546">
        <w:trPr>
          <w:gridAfter w:val="1"/>
          <w:wAfter w:w="18" w:type="dxa"/>
          <w:trHeight w:val="81"/>
        </w:trPr>
        <w:tc>
          <w:tcPr>
            <w:tcW w:w="1196" w:type="dxa"/>
            <w:gridSpan w:val="12"/>
          </w:tcPr>
          <w:p w:rsidR="00466D3A" w:rsidRPr="00A20F9C" w:rsidRDefault="00466D3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UG</w:t>
            </w:r>
          </w:p>
        </w:tc>
        <w:tc>
          <w:tcPr>
            <w:tcW w:w="1137" w:type="dxa"/>
            <w:gridSpan w:val="15"/>
          </w:tcPr>
          <w:p w:rsidR="00466D3A" w:rsidRPr="00A20F9C" w:rsidRDefault="00466D3A" w:rsidP="00A20F9C">
            <w:pPr>
              <w:spacing w:before="120" w:after="120"/>
              <w:rPr>
                <w:rFonts w:ascii="Times New Roman" w:hAnsi="Times New Roman" w:cs="Times New Roman"/>
                <w:sz w:val="24"/>
                <w:szCs w:val="24"/>
              </w:rPr>
            </w:pPr>
          </w:p>
        </w:tc>
        <w:tc>
          <w:tcPr>
            <w:tcW w:w="1137" w:type="dxa"/>
            <w:gridSpan w:val="12"/>
          </w:tcPr>
          <w:p w:rsidR="00466D3A" w:rsidRDefault="00466D3A" w:rsidP="00A20F9C">
            <w:pPr>
              <w:spacing w:before="120" w:after="120"/>
              <w:rPr>
                <w:rFonts w:ascii="Times New Roman" w:hAnsi="Times New Roman" w:cs="Times New Roman"/>
                <w:sz w:val="24"/>
                <w:szCs w:val="24"/>
              </w:rPr>
            </w:pPr>
          </w:p>
          <w:p w:rsidR="005D2CCE" w:rsidRPr="00A20F9C" w:rsidRDefault="005D2CCE" w:rsidP="00A20F9C">
            <w:pPr>
              <w:spacing w:before="120" w:after="120"/>
              <w:rPr>
                <w:rFonts w:ascii="Times New Roman" w:hAnsi="Times New Roman" w:cs="Times New Roman"/>
                <w:sz w:val="24"/>
                <w:szCs w:val="24"/>
              </w:rPr>
            </w:pPr>
          </w:p>
        </w:tc>
        <w:tc>
          <w:tcPr>
            <w:tcW w:w="853" w:type="dxa"/>
            <w:gridSpan w:val="13"/>
          </w:tcPr>
          <w:p w:rsidR="00466D3A" w:rsidRPr="00A20F9C" w:rsidRDefault="00466D3A" w:rsidP="00A20F9C">
            <w:pPr>
              <w:spacing w:before="120" w:after="120"/>
              <w:rPr>
                <w:rFonts w:ascii="Times New Roman" w:hAnsi="Times New Roman" w:cs="Times New Roman"/>
                <w:sz w:val="24"/>
                <w:szCs w:val="24"/>
              </w:rPr>
            </w:pPr>
          </w:p>
        </w:tc>
        <w:tc>
          <w:tcPr>
            <w:tcW w:w="992" w:type="dxa"/>
            <w:gridSpan w:val="11"/>
          </w:tcPr>
          <w:p w:rsidR="00466D3A" w:rsidRPr="00A20F9C" w:rsidRDefault="00466D3A" w:rsidP="00A20F9C">
            <w:pPr>
              <w:spacing w:before="120" w:after="120"/>
              <w:rPr>
                <w:rFonts w:ascii="Times New Roman" w:hAnsi="Times New Roman" w:cs="Times New Roman"/>
                <w:sz w:val="24"/>
                <w:szCs w:val="24"/>
              </w:rPr>
            </w:pPr>
          </w:p>
        </w:tc>
        <w:tc>
          <w:tcPr>
            <w:tcW w:w="997" w:type="dxa"/>
            <w:gridSpan w:val="17"/>
          </w:tcPr>
          <w:p w:rsidR="00466D3A" w:rsidRPr="00A20F9C" w:rsidRDefault="00466D3A" w:rsidP="00A20F9C">
            <w:pPr>
              <w:spacing w:before="120" w:after="120"/>
              <w:rPr>
                <w:rFonts w:ascii="Times New Roman" w:hAnsi="Times New Roman" w:cs="Times New Roman"/>
                <w:sz w:val="24"/>
                <w:szCs w:val="24"/>
              </w:rPr>
            </w:pPr>
          </w:p>
        </w:tc>
        <w:tc>
          <w:tcPr>
            <w:tcW w:w="780" w:type="dxa"/>
            <w:gridSpan w:val="11"/>
          </w:tcPr>
          <w:p w:rsidR="00466D3A" w:rsidRPr="00A20F9C" w:rsidRDefault="00466D3A" w:rsidP="00A20F9C">
            <w:pPr>
              <w:spacing w:before="120" w:after="120"/>
              <w:rPr>
                <w:rFonts w:ascii="Times New Roman" w:hAnsi="Times New Roman" w:cs="Times New Roman"/>
                <w:sz w:val="24"/>
                <w:szCs w:val="24"/>
              </w:rPr>
            </w:pPr>
          </w:p>
        </w:tc>
        <w:tc>
          <w:tcPr>
            <w:tcW w:w="1236" w:type="dxa"/>
            <w:gridSpan w:val="13"/>
          </w:tcPr>
          <w:p w:rsidR="00466D3A" w:rsidRPr="00A20F9C" w:rsidRDefault="00466D3A" w:rsidP="00A20F9C">
            <w:pPr>
              <w:spacing w:before="120" w:after="120"/>
              <w:rPr>
                <w:rFonts w:ascii="Times New Roman" w:hAnsi="Times New Roman" w:cs="Times New Roman"/>
                <w:sz w:val="24"/>
                <w:szCs w:val="24"/>
              </w:rPr>
            </w:pPr>
          </w:p>
        </w:tc>
      </w:tr>
      <w:tr w:rsidR="00466D3A" w:rsidRPr="00A20F9C" w:rsidTr="006B6546">
        <w:trPr>
          <w:gridAfter w:val="1"/>
          <w:wAfter w:w="18" w:type="dxa"/>
          <w:trHeight w:val="81"/>
        </w:trPr>
        <w:tc>
          <w:tcPr>
            <w:tcW w:w="1196" w:type="dxa"/>
            <w:gridSpan w:val="12"/>
          </w:tcPr>
          <w:p w:rsidR="00466D3A" w:rsidRPr="00A20F9C" w:rsidRDefault="00466D3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PG</w:t>
            </w:r>
          </w:p>
        </w:tc>
        <w:tc>
          <w:tcPr>
            <w:tcW w:w="1137" w:type="dxa"/>
            <w:gridSpan w:val="15"/>
          </w:tcPr>
          <w:p w:rsidR="00466D3A" w:rsidRPr="00A20F9C" w:rsidRDefault="00466D3A" w:rsidP="00A20F9C">
            <w:pPr>
              <w:spacing w:before="120" w:after="120"/>
              <w:rPr>
                <w:rFonts w:ascii="Times New Roman" w:hAnsi="Times New Roman" w:cs="Times New Roman"/>
                <w:sz w:val="24"/>
                <w:szCs w:val="24"/>
              </w:rPr>
            </w:pPr>
          </w:p>
        </w:tc>
        <w:tc>
          <w:tcPr>
            <w:tcW w:w="1137" w:type="dxa"/>
            <w:gridSpan w:val="12"/>
          </w:tcPr>
          <w:p w:rsidR="00466D3A" w:rsidRDefault="00466D3A" w:rsidP="00A20F9C">
            <w:pPr>
              <w:spacing w:before="120" w:after="120"/>
              <w:rPr>
                <w:rFonts w:ascii="Times New Roman" w:hAnsi="Times New Roman" w:cs="Times New Roman"/>
                <w:sz w:val="24"/>
                <w:szCs w:val="24"/>
              </w:rPr>
            </w:pPr>
          </w:p>
          <w:p w:rsidR="005D2CCE" w:rsidRPr="00A20F9C" w:rsidRDefault="005D2CCE" w:rsidP="00A20F9C">
            <w:pPr>
              <w:spacing w:before="120" w:after="120"/>
              <w:rPr>
                <w:rFonts w:ascii="Times New Roman" w:hAnsi="Times New Roman" w:cs="Times New Roman"/>
                <w:sz w:val="24"/>
                <w:szCs w:val="24"/>
              </w:rPr>
            </w:pPr>
          </w:p>
        </w:tc>
        <w:tc>
          <w:tcPr>
            <w:tcW w:w="853" w:type="dxa"/>
            <w:gridSpan w:val="13"/>
          </w:tcPr>
          <w:p w:rsidR="00466D3A" w:rsidRPr="00A20F9C" w:rsidRDefault="00466D3A" w:rsidP="00A20F9C">
            <w:pPr>
              <w:spacing w:before="120" w:after="120"/>
              <w:rPr>
                <w:rFonts w:ascii="Times New Roman" w:hAnsi="Times New Roman" w:cs="Times New Roman"/>
                <w:sz w:val="24"/>
                <w:szCs w:val="24"/>
              </w:rPr>
            </w:pPr>
          </w:p>
        </w:tc>
        <w:tc>
          <w:tcPr>
            <w:tcW w:w="992" w:type="dxa"/>
            <w:gridSpan w:val="11"/>
          </w:tcPr>
          <w:p w:rsidR="00466D3A" w:rsidRPr="00A20F9C" w:rsidRDefault="00466D3A" w:rsidP="00A20F9C">
            <w:pPr>
              <w:spacing w:before="120" w:after="120"/>
              <w:rPr>
                <w:rFonts w:ascii="Times New Roman" w:hAnsi="Times New Roman" w:cs="Times New Roman"/>
                <w:sz w:val="24"/>
                <w:szCs w:val="24"/>
              </w:rPr>
            </w:pPr>
          </w:p>
        </w:tc>
        <w:tc>
          <w:tcPr>
            <w:tcW w:w="997" w:type="dxa"/>
            <w:gridSpan w:val="17"/>
          </w:tcPr>
          <w:p w:rsidR="00466D3A" w:rsidRPr="00A20F9C" w:rsidRDefault="00466D3A" w:rsidP="00A20F9C">
            <w:pPr>
              <w:spacing w:before="120" w:after="120"/>
              <w:rPr>
                <w:rFonts w:ascii="Times New Roman" w:hAnsi="Times New Roman" w:cs="Times New Roman"/>
                <w:sz w:val="24"/>
                <w:szCs w:val="24"/>
              </w:rPr>
            </w:pPr>
          </w:p>
        </w:tc>
        <w:tc>
          <w:tcPr>
            <w:tcW w:w="780" w:type="dxa"/>
            <w:gridSpan w:val="11"/>
          </w:tcPr>
          <w:p w:rsidR="00466D3A" w:rsidRPr="00A20F9C" w:rsidRDefault="00466D3A" w:rsidP="00A20F9C">
            <w:pPr>
              <w:spacing w:before="120" w:after="120"/>
              <w:rPr>
                <w:rFonts w:ascii="Times New Roman" w:hAnsi="Times New Roman" w:cs="Times New Roman"/>
                <w:sz w:val="24"/>
                <w:szCs w:val="24"/>
              </w:rPr>
            </w:pPr>
          </w:p>
        </w:tc>
        <w:tc>
          <w:tcPr>
            <w:tcW w:w="1236" w:type="dxa"/>
            <w:gridSpan w:val="13"/>
          </w:tcPr>
          <w:p w:rsidR="00466D3A" w:rsidRPr="00A20F9C" w:rsidRDefault="00466D3A" w:rsidP="00A20F9C">
            <w:pPr>
              <w:spacing w:before="120" w:after="120"/>
              <w:rPr>
                <w:rFonts w:ascii="Times New Roman" w:hAnsi="Times New Roman" w:cs="Times New Roman"/>
                <w:sz w:val="24"/>
                <w:szCs w:val="24"/>
              </w:rPr>
            </w:pPr>
          </w:p>
        </w:tc>
      </w:tr>
      <w:tr w:rsidR="00E529F2" w:rsidRPr="00A20F9C" w:rsidTr="00E529F2">
        <w:trPr>
          <w:gridAfter w:val="1"/>
          <w:wAfter w:w="18" w:type="dxa"/>
        </w:trPr>
        <w:tc>
          <w:tcPr>
            <w:tcW w:w="8328" w:type="dxa"/>
            <w:gridSpan w:val="104"/>
          </w:tcPr>
          <w:p w:rsidR="00E529F2" w:rsidRPr="00E529F2" w:rsidRDefault="00E529F2" w:rsidP="00A20F9C">
            <w:pPr>
              <w:spacing w:before="120" w:after="120"/>
              <w:rPr>
                <w:rFonts w:ascii="Times New Roman" w:hAnsi="Times New Roman" w:cs="Times New Roman"/>
                <w:i/>
                <w:sz w:val="24"/>
                <w:szCs w:val="24"/>
              </w:rPr>
            </w:pPr>
            <w:r w:rsidRPr="00E529F2">
              <w:rPr>
                <w:rFonts w:ascii="Times New Roman" w:hAnsi="Times New Roman" w:cs="Times New Roman"/>
                <w:i/>
                <w:sz w:val="24"/>
                <w:szCs w:val="24"/>
              </w:rPr>
              <w:t>Give a list of students showing their progression for the last batch as appendix 24</w:t>
            </w:r>
          </w:p>
        </w:tc>
      </w:tr>
      <w:tr w:rsidR="00E529F2" w:rsidRPr="00A20F9C" w:rsidTr="00E529F2">
        <w:trPr>
          <w:gridAfter w:val="1"/>
          <w:wAfter w:w="18" w:type="dxa"/>
        </w:trPr>
        <w:tc>
          <w:tcPr>
            <w:tcW w:w="1196" w:type="dxa"/>
            <w:gridSpan w:val="12"/>
          </w:tcPr>
          <w:p w:rsidR="00E529F2" w:rsidRPr="005D2CCE" w:rsidRDefault="00E529F2" w:rsidP="00A20F9C">
            <w:pPr>
              <w:spacing w:before="120" w:after="120"/>
              <w:rPr>
                <w:rFonts w:ascii="Times New Roman" w:hAnsi="Times New Roman" w:cs="Times New Roman"/>
                <w:b/>
                <w:sz w:val="24"/>
                <w:szCs w:val="24"/>
              </w:rPr>
            </w:pPr>
            <w:r w:rsidRPr="005D2CCE">
              <w:rPr>
                <w:rFonts w:ascii="Times New Roman" w:hAnsi="Times New Roman" w:cs="Times New Roman"/>
                <w:b/>
                <w:sz w:val="24"/>
                <w:szCs w:val="24"/>
              </w:rPr>
              <w:t>5.04</w:t>
            </w:r>
          </w:p>
        </w:tc>
        <w:tc>
          <w:tcPr>
            <w:tcW w:w="7132" w:type="dxa"/>
            <w:gridSpan w:val="92"/>
          </w:tcPr>
          <w:p w:rsidR="00E529F2" w:rsidRPr="005D2CCE" w:rsidRDefault="00E529F2" w:rsidP="00A20F9C">
            <w:pPr>
              <w:spacing w:before="120" w:after="120"/>
              <w:rPr>
                <w:rFonts w:ascii="Times New Roman" w:hAnsi="Times New Roman" w:cs="Times New Roman"/>
                <w:b/>
                <w:sz w:val="24"/>
                <w:szCs w:val="24"/>
              </w:rPr>
            </w:pPr>
            <w:r w:rsidRPr="005D2CCE">
              <w:rPr>
                <w:rFonts w:ascii="Times New Roman" w:hAnsi="Times New Roman" w:cs="Times New Roman"/>
                <w:b/>
                <w:sz w:val="24"/>
                <w:szCs w:val="24"/>
              </w:rPr>
              <w:t>No.of students who qualified NET, JRF, SET, GATE, CAT etc.,</w:t>
            </w:r>
          </w:p>
        </w:tc>
      </w:tr>
      <w:tr w:rsidR="00A761C6" w:rsidRPr="00A20F9C" w:rsidTr="006B6546">
        <w:trPr>
          <w:gridAfter w:val="1"/>
          <w:wAfter w:w="18" w:type="dxa"/>
          <w:trHeight w:val="123"/>
        </w:trPr>
        <w:tc>
          <w:tcPr>
            <w:tcW w:w="1196" w:type="dxa"/>
            <w:gridSpan w:val="12"/>
          </w:tcPr>
          <w:p w:rsidR="00A761C6" w:rsidRPr="00A20F9C" w:rsidRDefault="00A761C6"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NET</w:t>
            </w:r>
          </w:p>
        </w:tc>
        <w:tc>
          <w:tcPr>
            <w:tcW w:w="1137" w:type="dxa"/>
            <w:gridSpan w:val="15"/>
          </w:tcPr>
          <w:p w:rsidR="00A761C6" w:rsidRPr="00A20F9C" w:rsidRDefault="00A761C6"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JRF</w:t>
            </w:r>
          </w:p>
        </w:tc>
        <w:tc>
          <w:tcPr>
            <w:tcW w:w="1137" w:type="dxa"/>
            <w:gridSpan w:val="12"/>
          </w:tcPr>
          <w:p w:rsidR="00A761C6" w:rsidRPr="00A20F9C" w:rsidRDefault="00A761C6"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SLET</w:t>
            </w:r>
          </w:p>
        </w:tc>
        <w:tc>
          <w:tcPr>
            <w:tcW w:w="998" w:type="dxa"/>
            <w:gridSpan w:val="15"/>
          </w:tcPr>
          <w:p w:rsidR="00A761C6" w:rsidRPr="00A20F9C" w:rsidRDefault="00A761C6"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GATE</w:t>
            </w:r>
          </w:p>
        </w:tc>
        <w:tc>
          <w:tcPr>
            <w:tcW w:w="1134" w:type="dxa"/>
            <w:gridSpan w:val="17"/>
          </w:tcPr>
          <w:p w:rsidR="00A761C6" w:rsidRPr="00A20F9C" w:rsidRDefault="00A761C6"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CAT</w:t>
            </w:r>
          </w:p>
        </w:tc>
        <w:tc>
          <w:tcPr>
            <w:tcW w:w="1133" w:type="dxa"/>
            <w:gridSpan w:val="15"/>
          </w:tcPr>
          <w:p w:rsidR="00A761C6" w:rsidRPr="00A20F9C" w:rsidRDefault="00A761C6" w:rsidP="00DA6184">
            <w:pPr>
              <w:spacing w:before="120" w:after="120"/>
              <w:rPr>
                <w:rFonts w:ascii="Times New Roman" w:hAnsi="Times New Roman" w:cs="Times New Roman"/>
                <w:sz w:val="24"/>
                <w:szCs w:val="24"/>
              </w:rPr>
            </w:pPr>
            <w:r>
              <w:rPr>
                <w:rFonts w:ascii="Times New Roman" w:hAnsi="Times New Roman" w:cs="Times New Roman"/>
                <w:sz w:val="24"/>
                <w:szCs w:val="24"/>
              </w:rPr>
              <w:t xml:space="preserve">All India </w:t>
            </w:r>
          </w:p>
        </w:tc>
        <w:tc>
          <w:tcPr>
            <w:tcW w:w="742" w:type="dxa"/>
            <w:gridSpan w:val="11"/>
          </w:tcPr>
          <w:p w:rsidR="00A761C6" w:rsidRDefault="00A761C6" w:rsidP="00A20F9C">
            <w:pPr>
              <w:spacing w:before="120" w:after="120"/>
              <w:rPr>
                <w:rFonts w:ascii="Times New Roman" w:hAnsi="Times New Roman" w:cs="Times New Roman"/>
                <w:sz w:val="24"/>
                <w:szCs w:val="24"/>
              </w:rPr>
            </w:pPr>
          </w:p>
        </w:tc>
        <w:tc>
          <w:tcPr>
            <w:tcW w:w="851" w:type="dxa"/>
            <w:gridSpan w:val="7"/>
          </w:tcPr>
          <w:p w:rsidR="00A761C6" w:rsidRPr="00A20F9C" w:rsidRDefault="00A761C6" w:rsidP="00A20F9C">
            <w:pPr>
              <w:spacing w:before="120" w:after="120"/>
              <w:rPr>
                <w:rFonts w:ascii="Times New Roman" w:hAnsi="Times New Roman" w:cs="Times New Roman"/>
                <w:sz w:val="24"/>
                <w:szCs w:val="24"/>
              </w:rPr>
            </w:pPr>
            <w:r>
              <w:rPr>
                <w:rFonts w:ascii="Times New Roman" w:hAnsi="Times New Roman" w:cs="Times New Roman"/>
                <w:sz w:val="24"/>
                <w:szCs w:val="24"/>
              </w:rPr>
              <w:t>Total</w:t>
            </w:r>
          </w:p>
        </w:tc>
      </w:tr>
      <w:tr w:rsidR="00A761C6" w:rsidRPr="00A20F9C" w:rsidTr="006B6546">
        <w:trPr>
          <w:gridAfter w:val="1"/>
          <w:wAfter w:w="18" w:type="dxa"/>
          <w:trHeight w:val="122"/>
        </w:trPr>
        <w:tc>
          <w:tcPr>
            <w:tcW w:w="1196" w:type="dxa"/>
            <w:gridSpan w:val="12"/>
          </w:tcPr>
          <w:p w:rsidR="00A761C6" w:rsidRPr="00A20F9C" w:rsidRDefault="00A761C6" w:rsidP="00A20F9C">
            <w:pPr>
              <w:spacing w:before="120" w:after="120"/>
              <w:rPr>
                <w:rFonts w:ascii="Times New Roman" w:hAnsi="Times New Roman" w:cs="Times New Roman"/>
                <w:sz w:val="24"/>
                <w:szCs w:val="24"/>
              </w:rPr>
            </w:pPr>
          </w:p>
        </w:tc>
        <w:tc>
          <w:tcPr>
            <w:tcW w:w="1137" w:type="dxa"/>
            <w:gridSpan w:val="15"/>
          </w:tcPr>
          <w:p w:rsidR="00A761C6" w:rsidRDefault="00A761C6" w:rsidP="00A20F9C">
            <w:pPr>
              <w:spacing w:before="120" w:after="120"/>
              <w:rPr>
                <w:rFonts w:ascii="Times New Roman" w:hAnsi="Times New Roman" w:cs="Times New Roman"/>
                <w:sz w:val="24"/>
                <w:szCs w:val="24"/>
              </w:rPr>
            </w:pPr>
          </w:p>
          <w:p w:rsidR="005D2CCE" w:rsidRDefault="005D2CCE" w:rsidP="00A20F9C">
            <w:pPr>
              <w:spacing w:before="120" w:after="120"/>
              <w:rPr>
                <w:rFonts w:ascii="Times New Roman" w:hAnsi="Times New Roman" w:cs="Times New Roman"/>
                <w:sz w:val="24"/>
                <w:szCs w:val="24"/>
              </w:rPr>
            </w:pPr>
          </w:p>
          <w:p w:rsidR="005D2CCE" w:rsidRPr="00A20F9C" w:rsidRDefault="005D2CCE" w:rsidP="00A20F9C">
            <w:pPr>
              <w:spacing w:before="120" w:after="120"/>
              <w:rPr>
                <w:rFonts w:ascii="Times New Roman" w:hAnsi="Times New Roman" w:cs="Times New Roman"/>
                <w:sz w:val="24"/>
                <w:szCs w:val="24"/>
              </w:rPr>
            </w:pPr>
          </w:p>
        </w:tc>
        <w:tc>
          <w:tcPr>
            <w:tcW w:w="1137" w:type="dxa"/>
            <w:gridSpan w:val="12"/>
          </w:tcPr>
          <w:p w:rsidR="00A761C6" w:rsidRPr="00A20F9C" w:rsidRDefault="00A761C6" w:rsidP="00A20F9C">
            <w:pPr>
              <w:spacing w:before="120" w:after="120"/>
              <w:rPr>
                <w:rFonts w:ascii="Times New Roman" w:hAnsi="Times New Roman" w:cs="Times New Roman"/>
                <w:sz w:val="24"/>
                <w:szCs w:val="24"/>
              </w:rPr>
            </w:pPr>
          </w:p>
        </w:tc>
        <w:tc>
          <w:tcPr>
            <w:tcW w:w="998" w:type="dxa"/>
            <w:gridSpan w:val="15"/>
          </w:tcPr>
          <w:p w:rsidR="00A761C6" w:rsidRPr="00A20F9C" w:rsidRDefault="00A761C6" w:rsidP="00A20F9C">
            <w:pPr>
              <w:spacing w:before="120" w:after="120"/>
              <w:rPr>
                <w:rFonts w:ascii="Times New Roman" w:hAnsi="Times New Roman" w:cs="Times New Roman"/>
                <w:sz w:val="24"/>
                <w:szCs w:val="24"/>
              </w:rPr>
            </w:pPr>
          </w:p>
        </w:tc>
        <w:tc>
          <w:tcPr>
            <w:tcW w:w="1134" w:type="dxa"/>
            <w:gridSpan w:val="17"/>
          </w:tcPr>
          <w:p w:rsidR="00A761C6" w:rsidRPr="00A20F9C" w:rsidRDefault="00A761C6" w:rsidP="00A20F9C">
            <w:pPr>
              <w:spacing w:before="120" w:after="120"/>
              <w:rPr>
                <w:rFonts w:ascii="Times New Roman" w:hAnsi="Times New Roman" w:cs="Times New Roman"/>
                <w:sz w:val="24"/>
                <w:szCs w:val="24"/>
              </w:rPr>
            </w:pPr>
          </w:p>
        </w:tc>
        <w:tc>
          <w:tcPr>
            <w:tcW w:w="1133" w:type="dxa"/>
            <w:gridSpan w:val="15"/>
          </w:tcPr>
          <w:p w:rsidR="00A761C6" w:rsidRPr="00A20F9C" w:rsidRDefault="00A761C6" w:rsidP="00A20F9C">
            <w:pPr>
              <w:spacing w:before="120" w:after="120"/>
              <w:rPr>
                <w:rFonts w:ascii="Times New Roman" w:hAnsi="Times New Roman" w:cs="Times New Roman"/>
                <w:sz w:val="24"/>
                <w:szCs w:val="24"/>
              </w:rPr>
            </w:pPr>
          </w:p>
        </w:tc>
        <w:tc>
          <w:tcPr>
            <w:tcW w:w="742" w:type="dxa"/>
            <w:gridSpan w:val="11"/>
          </w:tcPr>
          <w:p w:rsidR="00A761C6" w:rsidRPr="00A20F9C" w:rsidRDefault="00A761C6" w:rsidP="00A20F9C">
            <w:pPr>
              <w:spacing w:before="120" w:after="120"/>
              <w:rPr>
                <w:rFonts w:ascii="Times New Roman" w:hAnsi="Times New Roman" w:cs="Times New Roman"/>
                <w:sz w:val="24"/>
                <w:szCs w:val="24"/>
              </w:rPr>
            </w:pPr>
          </w:p>
        </w:tc>
        <w:tc>
          <w:tcPr>
            <w:tcW w:w="851" w:type="dxa"/>
            <w:gridSpan w:val="7"/>
          </w:tcPr>
          <w:p w:rsidR="00A761C6" w:rsidRPr="00A20F9C" w:rsidRDefault="00A761C6" w:rsidP="00A20F9C">
            <w:pPr>
              <w:spacing w:before="120" w:after="120"/>
              <w:rPr>
                <w:rFonts w:ascii="Times New Roman" w:hAnsi="Times New Roman" w:cs="Times New Roman"/>
                <w:sz w:val="24"/>
                <w:szCs w:val="24"/>
              </w:rPr>
            </w:pPr>
          </w:p>
        </w:tc>
      </w:tr>
      <w:tr w:rsidR="00E529F2" w:rsidRPr="00A20F9C" w:rsidTr="00E529F2">
        <w:trPr>
          <w:gridAfter w:val="1"/>
          <w:wAfter w:w="18" w:type="dxa"/>
        </w:trPr>
        <w:tc>
          <w:tcPr>
            <w:tcW w:w="8328" w:type="dxa"/>
            <w:gridSpan w:val="104"/>
          </w:tcPr>
          <w:p w:rsidR="00E529F2" w:rsidRPr="00E529F2" w:rsidRDefault="00E529F2" w:rsidP="00A20F9C">
            <w:pPr>
              <w:spacing w:before="120" w:after="120"/>
              <w:rPr>
                <w:rFonts w:ascii="Times New Roman" w:hAnsi="Times New Roman" w:cs="Times New Roman"/>
                <w:i/>
                <w:sz w:val="24"/>
                <w:szCs w:val="24"/>
              </w:rPr>
            </w:pPr>
            <w:r w:rsidRPr="00E529F2">
              <w:rPr>
                <w:rFonts w:ascii="Times New Roman" w:hAnsi="Times New Roman" w:cs="Times New Roman"/>
                <w:i/>
                <w:sz w:val="24"/>
                <w:szCs w:val="24"/>
              </w:rPr>
              <w:lastRenderedPageBreak/>
              <w:t>Give a list  of students who qualified NET, GATE etc., indicating name of the student, exam qualified present position etc (applicable only for Departments with PG Programmes) as appendix 25</w:t>
            </w:r>
          </w:p>
        </w:tc>
      </w:tr>
      <w:tr w:rsidR="00E529F2" w:rsidRPr="00A20F9C" w:rsidTr="00E529F2">
        <w:trPr>
          <w:gridAfter w:val="1"/>
          <w:wAfter w:w="18" w:type="dxa"/>
        </w:trPr>
        <w:tc>
          <w:tcPr>
            <w:tcW w:w="1211" w:type="dxa"/>
            <w:gridSpan w:val="13"/>
          </w:tcPr>
          <w:p w:rsidR="00E529F2" w:rsidRPr="005D2CCE" w:rsidRDefault="00E529F2" w:rsidP="00A20F9C">
            <w:pPr>
              <w:spacing w:before="120" w:after="120"/>
              <w:rPr>
                <w:rFonts w:ascii="Times New Roman" w:hAnsi="Times New Roman" w:cs="Times New Roman"/>
                <w:b/>
                <w:sz w:val="24"/>
                <w:szCs w:val="24"/>
              </w:rPr>
            </w:pPr>
            <w:r w:rsidRPr="005D2CCE">
              <w:rPr>
                <w:rFonts w:ascii="Times New Roman" w:hAnsi="Times New Roman" w:cs="Times New Roman"/>
                <w:b/>
                <w:sz w:val="24"/>
                <w:szCs w:val="24"/>
              </w:rPr>
              <w:t>5.05</w:t>
            </w:r>
          </w:p>
        </w:tc>
        <w:tc>
          <w:tcPr>
            <w:tcW w:w="7117" w:type="dxa"/>
            <w:gridSpan w:val="91"/>
          </w:tcPr>
          <w:p w:rsidR="00E529F2" w:rsidRPr="005D2CCE" w:rsidRDefault="00E529F2" w:rsidP="00A20F9C">
            <w:pPr>
              <w:spacing w:before="120" w:after="120"/>
              <w:rPr>
                <w:rFonts w:ascii="Times New Roman" w:hAnsi="Times New Roman" w:cs="Times New Roman"/>
                <w:b/>
                <w:sz w:val="24"/>
                <w:szCs w:val="24"/>
              </w:rPr>
            </w:pPr>
            <w:r w:rsidRPr="005D2CCE">
              <w:rPr>
                <w:rFonts w:ascii="Times New Roman" w:hAnsi="Times New Roman" w:cs="Times New Roman"/>
                <w:b/>
                <w:sz w:val="24"/>
                <w:szCs w:val="24"/>
              </w:rPr>
              <w:t>Students achievements in sports</w:t>
            </w:r>
          </w:p>
        </w:tc>
      </w:tr>
      <w:tr w:rsidR="00466D3A" w:rsidRPr="00A20F9C" w:rsidTr="006B6546">
        <w:trPr>
          <w:gridAfter w:val="1"/>
          <w:wAfter w:w="18" w:type="dxa"/>
          <w:trHeight w:val="123"/>
        </w:trPr>
        <w:tc>
          <w:tcPr>
            <w:tcW w:w="1211" w:type="dxa"/>
            <w:gridSpan w:val="13"/>
          </w:tcPr>
          <w:p w:rsidR="00466D3A" w:rsidRPr="00A20F9C" w:rsidRDefault="00466D3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Regional Level</w:t>
            </w:r>
          </w:p>
        </w:tc>
        <w:tc>
          <w:tcPr>
            <w:tcW w:w="1004" w:type="dxa"/>
            <w:gridSpan w:val="13"/>
          </w:tcPr>
          <w:p w:rsidR="00466D3A" w:rsidRPr="00A20F9C" w:rsidRDefault="00466D3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Uty Level</w:t>
            </w:r>
          </w:p>
        </w:tc>
        <w:tc>
          <w:tcPr>
            <w:tcW w:w="1417" w:type="dxa"/>
            <w:gridSpan w:val="17"/>
          </w:tcPr>
          <w:p w:rsidR="00466D3A" w:rsidRPr="00A20F9C" w:rsidRDefault="00466D3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State level</w:t>
            </w:r>
          </w:p>
        </w:tc>
        <w:tc>
          <w:tcPr>
            <w:tcW w:w="1133" w:type="dxa"/>
            <w:gridSpan w:val="15"/>
          </w:tcPr>
          <w:p w:rsidR="00466D3A" w:rsidRPr="00A20F9C" w:rsidRDefault="00466D3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 xml:space="preserve">National </w:t>
            </w:r>
          </w:p>
        </w:tc>
        <w:tc>
          <w:tcPr>
            <w:tcW w:w="1282" w:type="dxa"/>
            <w:gridSpan w:val="16"/>
          </w:tcPr>
          <w:p w:rsidR="00466D3A" w:rsidRPr="00A20F9C" w:rsidRDefault="00466D3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International</w:t>
            </w:r>
          </w:p>
        </w:tc>
        <w:tc>
          <w:tcPr>
            <w:tcW w:w="1139" w:type="dxa"/>
            <w:gridSpan w:val="19"/>
          </w:tcPr>
          <w:p w:rsidR="00466D3A" w:rsidRPr="00A20F9C" w:rsidRDefault="00466D3A" w:rsidP="0098038D">
            <w:pPr>
              <w:spacing w:before="120" w:after="120"/>
              <w:rPr>
                <w:rFonts w:ascii="Times New Roman" w:hAnsi="Times New Roman" w:cs="Times New Roman"/>
                <w:sz w:val="24"/>
                <w:szCs w:val="24"/>
              </w:rPr>
            </w:pPr>
            <w:r w:rsidRPr="00A20F9C">
              <w:rPr>
                <w:rFonts w:ascii="Times New Roman" w:hAnsi="Times New Roman" w:cs="Times New Roman"/>
                <w:sz w:val="24"/>
                <w:szCs w:val="24"/>
              </w:rPr>
              <w:t>Others</w:t>
            </w:r>
          </w:p>
        </w:tc>
        <w:tc>
          <w:tcPr>
            <w:tcW w:w="1142" w:type="dxa"/>
            <w:gridSpan w:val="11"/>
          </w:tcPr>
          <w:p w:rsidR="00466D3A" w:rsidRPr="00A20F9C" w:rsidRDefault="00466D3A" w:rsidP="00A20F9C">
            <w:pPr>
              <w:spacing w:before="120" w:after="120"/>
              <w:rPr>
                <w:rFonts w:ascii="Times New Roman" w:hAnsi="Times New Roman" w:cs="Times New Roman"/>
                <w:sz w:val="24"/>
                <w:szCs w:val="24"/>
              </w:rPr>
            </w:pPr>
            <w:r>
              <w:rPr>
                <w:rFonts w:ascii="Times New Roman" w:hAnsi="Times New Roman" w:cs="Times New Roman"/>
                <w:sz w:val="24"/>
                <w:szCs w:val="24"/>
              </w:rPr>
              <w:t>Total</w:t>
            </w:r>
          </w:p>
        </w:tc>
      </w:tr>
      <w:tr w:rsidR="00E529F2" w:rsidRPr="00A20F9C" w:rsidTr="00E529F2">
        <w:trPr>
          <w:gridAfter w:val="1"/>
          <w:wAfter w:w="18" w:type="dxa"/>
          <w:trHeight w:val="469"/>
        </w:trPr>
        <w:tc>
          <w:tcPr>
            <w:tcW w:w="594" w:type="dxa"/>
            <w:gridSpan w:val="2"/>
          </w:tcPr>
          <w:p w:rsidR="00E529F2" w:rsidRPr="00A20F9C" w:rsidRDefault="00E529F2" w:rsidP="00A20F9C">
            <w:pPr>
              <w:spacing w:before="120" w:after="120"/>
              <w:rPr>
                <w:rFonts w:ascii="Times New Roman" w:hAnsi="Times New Roman" w:cs="Times New Roman"/>
                <w:sz w:val="24"/>
                <w:szCs w:val="24"/>
              </w:rPr>
            </w:pPr>
            <w:r>
              <w:rPr>
                <w:rFonts w:ascii="Times New Roman" w:hAnsi="Times New Roman" w:cs="Times New Roman"/>
                <w:sz w:val="24"/>
                <w:szCs w:val="24"/>
              </w:rPr>
              <w:t>P*</w:t>
            </w:r>
          </w:p>
        </w:tc>
        <w:tc>
          <w:tcPr>
            <w:tcW w:w="648" w:type="dxa"/>
            <w:gridSpan w:val="12"/>
          </w:tcPr>
          <w:p w:rsidR="00E529F2" w:rsidRPr="00A20F9C" w:rsidRDefault="00E529F2" w:rsidP="00A20F9C">
            <w:pPr>
              <w:spacing w:before="120" w:after="120"/>
              <w:rPr>
                <w:rFonts w:ascii="Times New Roman" w:hAnsi="Times New Roman" w:cs="Times New Roman"/>
                <w:sz w:val="24"/>
                <w:szCs w:val="24"/>
              </w:rPr>
            </w:pPr>
            <w:r>
              <w:rPr>
                <w:rFonts w:ascii="Times New Roman" w:hAnsi="Times New Roman" w:cs="Times New Roman"/>
                <w:sz w:val="24"/>
                <w:szCs w:val="24"/>
              </w:rPr>
              <w:t>A**</w:t>
            </w:r>
          </w:p>
        </w:tc>
        <w:tc>
          <w:tcPr>
            <w:tcW w:w="542" w:type="dxa"/>
            <w:gridSpan w:val="8"/>
          </w:tcPr>
          <w:p w:rsidR="00E529F2" w:rsidRPr="00A20F9C" w:rsidRDefault="00E529F2" w:rsidP="00E529F2">
            <w:pPr>
              <w:spacing w:before="120" w:after="120"/>
              <w:rPr>
                <w:rFonts w:ascii="Times New Roman" w:hAnsi="Times New Roman" w:cs="Times New Roman"/>
                <w:sz w:val="24"/>
                <w:szCs w:val="24"/>
              </w:rPr>
            </w:pPr>
            <w:r>
              <w:rPr>
                <w:rFonts w:ascii="Times New Roman" w:hAnsi="Times New Roman" w:cs="Times New Roman"/>
                <w:sz w:val="24"/>
                <w:szCs w:val="24"/>
              </w:rPr>
              <w:t>P</w:t>
            </w:r>
          </w:p>
        </w:tc>
        <w:tc>
          <w:tcPr>
            <w:tcW w:w="595" w:type="dxa"/>
            <w:gridSpan w:val="6"/>
          </w:tcPr>
          <w:p w:rsidR="00E529F2" w:rsidRPr="00A20F9C" w:rsidRDefault="00E529F2" w:rsidP="00E529F2">
            <w:pPr>
              <w:spacing w:before="120" w:after="120"/>
              <w:rPr>
                <w:rFonts w:ascii="Times New Roman" w:hAnsi="Times New Roman" w:cs="Times New Roman"/>
                <w:sz w:val="24"/>
                <w:szCs w:val="24"/>
              </w:rPr>
            </w:pPr>
            <w:r>
              <w:rPr>
                <w:rFonts w:ascii="Times New Roman" w:hAnsi="Times New Roman" w:cs="Times New Roman"/>
                <w:sz w:val="24"/>
                <w:szCs w:val="24"/>
              </w:rPr>
              <w:t>A</w:t>
            </w:r>
          </w:p>
        </w:tc>
        <w:tc>
          <w:tcPr>
            <w:tcW w:w="595" w:type="dxa"/>
            <w:gridSpan w:val="6"/>
          </w:tcPr>
          <w:p w:rsidR="00E529F2" w:rsidRPr="00A20F9C" w:rsidRDefault="00E529F2" w:rsidP="00E529F2">
            <w:pPr>
              <w:spacing w:before="120" w:after="120"/>
              <w:rPr>
                <w:rFonts w:ascii="Times New Roman" w:hAnsi="Times New Roman" w:cs="Times New Roman"/>
                <w:sz w:val="24"/>
                <w:szCs w:val="24"/>
              </w:rPr>
            </w:pPr>
            <w:r>
              <w:rPr>
                <w:rFonts w:ascii="Times New Roman" w:hAnsi="Times New Roman" w:cs="Times New Roman"/>
                <w:sz w:val="24"/>
                <w:szCs w:val="24"/>
              </w:rPr>
              <w:t>P</w:t>
            </w:r>
          </w:p>
        </w:tc>
        <w:tc>
          <w:tcPr>
            <w:tcW w:w="595" w:type="dxa"/>
            <w:gridSpan w:val="7"/>
          </w:tcPr>
          <w:p w:rsidR="00E529F2" w:rsidRPr="00A20F9C" w:rsidRDefault="00E529F2" w:rsidP="00E529F2">
            <w:pPr>
              <w:spacing w:before="120" w:after="120"/>
              <w:rPr>
                <w:rFonts w:ascii="Times New Roman" w:hAnsi="Times New Roman" w:cs="Times New Roman"/>
                <w:sz w:val="24"/>
                <w:szCs w:val="24"/>
              </w:rPr>
            </w:pPr>
            <w:r>
              <w:rPr>
                <w:rFonts w:ascii="Times New Roman" w:hAnsi="Times New Roman" w:cs="Times New Roman"/>
                <w:sz w:val="24"/>
                <w:szCs w:val="24"/>
              </w:rPr>
              <w:t>A</w:t>
            </w:r>
          </w:p>
        </w:tc>
        <w:tc>
          <w:tcPr>
            <w:tcW w:w="595" w:type="dxa"/>
            <w:gridSpan w:val="5"/>
          </w:tcPr>
          <w:p w:rsidR="00E529F2" w:rsidRPr="00A20F9C" w:rsidRDefault="00E529F2" w:rsidP="00E529F2">
            <w:pPr>
              <w:spacing w:before="120" w:after="120"/>
              <w:rPr>
                <w:rFonts w:ascii="Times New Roman" w:hAnsi="Times New Roman" w:cs="Times New Roman"/>
                <w:sz w:val="24"/>
                <w:szCs w:val="24"/>
              </w:rPr>
            </w:pPr>
            <w:r>
              <w:rPr>
                <w:rFonts w:ascii="Times New Roman" w:hAnsi="Times New Roman" w:cs="Times New Roman"/>
                <w:sz w:val="24"/>
                <w:szCs w:val="24"/>
              </w:rPr>
              <w:t>P</w:t>
            </w:r>
          </w:p>
        </w:tc>
        <w:tc>
          <w:tcPr>
            <w:tcW w:w="594" w:type="dxa"/>
            <w:gridSpan w:val="11"/>
          </w:tcPr>
          <w:p w:rsidR="00E529F2" w:rsidRPr="00A20F9C" w:rsidRDefault="00E529F2" w:rsidP="00E529F2">
            <w:pPr>
              <w:spacing w:before="120" w:after="120"/>
              <w:rPr>
                <w:rFonts w:ascii="Times New Roman" w:hAnsi="Times New Roman" w:cs="Times New Roman"/>
                <w:sz w:val="24"/>
                <w:szCs w:val="24"/>
              </w:rPr>
            </w:pPr>
            <w:r>
              <w:rPr>
                <w:rFonts w:ascii="Times New Roman" w:hAnsi="Times New Roman" w:cs="Times New Roman"/>
                <w:sz w:val="24"/>
                <w:szCs w:val="24"/>
              </w:rPr>
              <w:t>A</w:t>
            </w:r>
          </w:p>
        </w:tc>
        <w:tc>
          <w:tcPr>
            <w:tcW w:w="595" w:type="dxa"/>
            <w:gridSpan w:val="7"/>
          </w:tcPr>
          <w:p w:rsidR="00E529F2" w:rsidRPr="00A20F9C" w:rsidRDefault="00E529F2" w:rsidP="00E529F2">
            <w:pPr>
              <w:spacing w:before="120" w:after="120"/>
              <w:rPr>
                <w:rFonts w:ascii="Times New Roman" w:hAnsi="Times New Roman" w:cs="Times New Roman"/>
                <w:sz w:val="24"/>
                <w:szCs w:val="24"/>
              </w:rPr>
            </w:pPr>
            <w:r>
              <w:rPr>
                <w:rFonts w:ascii="Times New Roman" w:hAnsi="Times New Roman" w:cs="Times New Roman"/>
                <w:sz w:val="24"/>
                <w:szCs w:val="24"/>
              </w:rPr>
              <w:t>P</w:t>
            </w:r>
          </w:p>
        </w:tc>
        <w:tc>
          <w:tcPr>
            <w:tcW w:w="595" w:type="dxa"/>
            <w:gridSpan w:val="9"/>
          </w:tcPr>
          <w:p w:rsidR="00E529F2" w:rsidRPr="00A20F9C" w:rsidRDefault="00E529F2" w:rsidP="00E529F2">
            <w:pPr>
              <w:spacing w:before="120" w:after="120"/>
              <w:rPr>
                <w:rFonts w:ascii="Times New Roman" w:hAnsi="Times New Roman" w:cs="Times New Roman"/>
                <w:sz w:val="24"/>
                <w:szCs w:val="24"/>
              </w:rPr>
            </w:pPr>
            <w:r>
              <w:rPr>
                <w:rFonts w:ascii="Times New Roman" w:hAnsi="Times New Roman" w:cs="Times New Roman"/>
                <w:sz w:val="24"/>
                <w:szCs w:val="24"/>
              </w:rPr>
              <w:t>A</w:t>
            </w:r>
          </w:p>
        </w:tc>
        <w:tc>
          <w:tcPr>
            <w:tcW w:w="595" w:type="dxa"/>
            <w:gridSpan w:val="9"/>
          </w:tcPr>
          <w:p w:rsidR="00E529F2" w:rsidRPr="00A20F9C" w:rsidRDefault="00E529F2" w:rsidP="00E529F2">
            <w:pPr>
              <w:spacing w:before="120" w:after="120"/>
              <w:rPr>
                <w:rFonts w:ascii="Times New Roman" w:hAnsi="Times New Roman" w:cs="Times New Roman"/>
                <w:sz w:val="24"/>
                <w:szCs w:val="24"/>
              </w:rPr>
            </w:pPr>
            <w:r>
              <w:rPr>
                <w:rFonts w:ascii="Times New Roman" w:hAnsi="Times New Roman" w:cs="Times New Roman"/>
                <w:sz w:val="24"/>
                <w:szCs w:val="24"/>
              </w:rPr>
              <w:t>P</w:t>
            </w:r>
          </w:p>
        </w:tc>
        <w:tc>
          <w:tcPr>
            <w:tcW w:w="595" w:type="dxa"/>
            <w:gridSpan w:val="10"/>
          </w:tcPr>
          <w:p w:rsidR="00E529F2" w:rsidRPr="00A20F9C" w:rsidRDefault="00E529F2" w:rsidP="00E529F2">
            <w:pPr>
              <w:spacing w:before="120" w:after="120"/>
              <w:rPr>
                <w:rFonts w:ascii="Times New Roman" w:hAnsi="Times New Roman" w:cs="Times New Roman"/>
                <w:sz w:val="24"/>
                <w:szCs w:val="24"/>
              </w:rPr>
            </w:pPr>
            <w:r>
              <w:rPr>
                <w:rFonts w:ascii="Times New Roman" w:hAnsi="Times New Roman" w:cs="Times New Roman"/>
                <w:sz w:val="24"/>
                <w:szCs w:val="24"/>
              </w:rPr>
              <w:t>A</w:t>
            </w:r>
          </w:p>
        </w:tc>
        <w:tc>
          <w:tcPr>
            <w:tcW w:w="595" w:type="dxa"/>
            <w:gridSpan w:val="9"/>
          </w:tcPr>
          <w:p w:rsidR="00E529F2" w:rsidRPr="00A20F9C" w:rsidRDefault="00E529F2" w:rsidP="00E529F2">
            <w:pPr>
              <w:spacing w:before="120" w:after="120"/>
              <w:rPr>
                <w:rFonts w:ascii="Times New Roman" w:hAnsi="Times New Roman" w:cs="Times New Roman"/>
                <w:sz w:val="24"/>
                <w:szCs w:val="24"/>
              </w:rPr>
            </w:pPr>
            <w:r>
              <w:rPr>
                <w:rFonts w:ascii="Times New Roman" w:hAnsi="Times New Roman" w:cs="Times New Roman"/>
                <w:sz w:val="24"/>
                <w:szCs w:val="24"/>
              </w:rPr>
              <w:t>P</w:t>
            </w:r>
          </w:p>
        </w:tc>
        <w:tc>
          <w:tcPr>
            <w:tcW w:w="595" w:type="dxa"/>
            <w:gridSpan w:val="3"/>
          </w:tcPr>
          <w:p w:rsidR="00E529F2" w:rsidRPr="00A20F9C" w:rsidRDefault="00E529F2" w:rsidP="00E529F2">
            <w:pPr>
              <w:spacing w:before="120" w:after="120"/>
              <w:rPr>
                <w:rFonts w:ascii="Times New Roman" w:hAnsi="Times New Roman" w:cs="Times New Roman"/>
                <w:sz w:val="24"/>
                <w:szCs w:val="24"/>
              </w:rPr>
            </w:pPr>
            <w:r>
              <w:rPr>
                <w:rFonts w:ascii="Times New Roman" w:hAnsi="Times New Roman" w:cs="Times New Roman"/>
                <w:sz w:val="24"/>
                <w:szCs w:val="24"/>
              </w:rPr>
              <w:t>A</w:t>
            </w:r>
          </w:p>
        </w:tc>
      </w:tr>
      <w:tr w:rsidR="00E529F2" w:rsidRPr="00A20F9C" w:rsidTr="00E529F2">
        <w:trPr>
          <w:gridAfter w:val="1"/>
          <w:wAfter w:w="18" w:type="dxa"/>
          <w:trHeight w:val="468"/>
        </w:trPr>
        <w:tc>
          <w:tcPr>
            <w:tcW w:w="594" w:type="dxa"/>
            <w:gridSpan w:val="2"/>
          </w:tcPr>
          <w:p w:rsidR="00E529F2" w:rsidRDefault="00E529F2" w:rsidP="00A20F9C">
            <w:pPr>
              <w:spacing w:before="120" w:after="120"/>
              <w:rPr>
                <w:rFonts w:ascii="Times New Roman" w:hAnsi="Times New Roman" w:cs="Times New Roman"/>
                <w:sz w:val="24"/>
                <w:szCs w:val="24"/>
              </w:rPr>
            </w:pPr>
          </w:p>
          <w:p w:rsidR="005D2CCE" w:rsidRPr="00A20F9C" w:rsidRDefault="005D2CCE" w:rsidP="00A20F9C">
            <w:pPr>
              <w:spacing w:before="120" w:after="120"/>
              <w:rPr>
                <w:rFonts w:ascii="Times New Roman" w:hAnsi="Times New Roman" w:cs="Times New Roman"/>
                <w:sz w:val="24"/>
                <w:szCs w:val="24"/>
              </w:rPr>
            </w:pPr>
          </w:p>
        </w:tc>
        <w:tc>
          <w:tcPr>
            <w:tcW w:w="648" w:type="dxa"/>
            <w:gridSpan w:val="12"/>
          </w:tcPr>
          <w:p w:rsidR="00E529F2" w:rsidRPr="00A20F9C" w:rsidRDefault="00E529F2" w:rsidP="00A20F9C">
            <w:pPr>
              <w:spacing w:before="120" w:after="120"/>
              <w:rPr>
                <w:rFonts w:ascii="Times New Roman" w:hAnsi="Times New Roman" w:cs="Times New Roman"/>
                <w:sz w:val="24"/>
                <w:szCs w:val="24"/>
              </w:rPr>
            </w:pPr>
          </w:p>
        </w:tc>
        <w:tc>
          <w:tcPr>
            <w:tcW w:w="542" w:type="dxa"/>
            <w:gridSpan w:val="8"/>
          </w:tcPr>
          <w:p w:rsidR="00E529F2" w:rsidRDefault="00E529F2" w:rsidP="00A20F9C">
            <w:pPr>
              <w:spacing w:before="120" w:after="120"/>
              <w:rPr>
                <w:rFonts w:ascii="Times New Roman" w:hAnsi="Times New Roman" w:cs="Times New Roman"/>
                <w:sz w:val="24"/>
                <w:szCs w:val="24"/>
              </w:rPr>
            </w:pPr>
          </w:p>
          <w:p w:rsidR="005D2CCE" w:rsidRDefault="005D2CCE" w:rsidP="00A20F9C">
            <w:pPr>
              <w:spacing w:before="120" w:after="120"/>
              <w:rPr>
                <w:rFonts w:ascii="Times New Roman" w:hAnsi="Times New Roman" w:cs="Times New Roman"/>
                <w:sz w:val="24"/>
                <w:szCs w:val="24"/>
              </w:rPr>
            </w:pPr>
          </w:p>
          <w:p w:rsidR="005D2CCE" w:rsidRPr="00A20F9C" w:rsidRDefault="005D2CCE" w:rsidP="00A20F9C">
            <w:pPr>
              <w:spacing w:before="120" w:after="120"/>
              <w:rPr>
                <w:rFonts w:ascii="Times New Roman" w:hAnsi="Times New Roman" w:cs="Times New Roman"/>
                <w:sz w:val="24"/>
                <w:szCs w:val="24"/>
              </w:rPr>
            </w:pPr>
          </w:p>
        </w:tc>
        <w:tc>
          <w:tcPr>
            <w:tcW w:w="595" w:type="dxa"/>
            <w:gridSpan w:val="6"/>
          </w:tcPr>
          <w:p w:rsidR="00E529F2" w:rsidRPr="00A20F9C" w:rsidRDefault="00E529F2" w:rsidP="00A20F9C">
            <w:pPr>
              <w:spacing w:before="120" w:after="120"/>
              <w:rPr>
                <w:rFonts w:ascii="Times New Roman" w:hAnsi="Times New Roman" w:cs="Times New Roman"/>
                <w:sz w:val="24"/>
                <w:szCs w:val="24"/>
              </w:rPr>
            </w:pPr>
          </w:p>
        </w:tc>
        <w:tc>
          <w:tcPr>
            <w:tcW w:w="595" w:type="dxa"/>
            <w:gridSpan w:val="6"/>
          </w:tcPr>
          <w:p w:rsidR="00E529F2" w:rsidRPr="00A20F9C" w:rsidRDefault="00E529F2" w:rsidP="00A20F9C">
            <w:pPr>
              <w:spacing w:before="120" w:after="120"/>
              <w:rPr>
                <w:rFonts w:ascii="Times New Roman" w:hAnsi="Times New Roman" w:cs="Times New Roman"/>
                <w:sz w:val="24"/>
                <w:szCs w:val="24"/>
              </w:rPr>
            </w:pPr>
          </w:p>
        </w:tc>
        <w:tc>
          <w:tcPr>
            <w:tcW w:w="595" w:type="dxa"/>
            <w:gridSpan w:val="7"/>
          </w:tcPr>
          <w:p w:rsidR="00E529F2" w:rsidRPr="00A20F9C" w:rsidRDefault="00E529F2" w:rsidP="00A20F9C">
            <w:pPr>
              <w:spacing w:before="120" w:after="120"/>
              <w:rPr>
                <w:rFonts w:ascii="Times New Roman" w:hAnsi="Times New Roman" w:cs="Times New Roman"/>
                <w:sz w:val="24"/>
                <w:szCs w:val="24"/>
              </w:rPr>
            </w:pPr>
          </w:p>
        </w:tc>
        <w:tc>
          <w:tcPr>
            <w:tcW w:w="595" w:type="dxa"/>
            <w:gridSpan w:val="5"/>
          </w:tcPr>
          <w:p w:rsidR="00E529F2" w:rsidRPr="00A20F9C" w:rsidRDefault="00E529F2" w:rsidP="00A20F9C">
            <w:pPr>
              <w:spacing w:before="120" w:after="120"/>
              <w:rPr>
                <w:rFonts w:ascii="Times New Roman" w:hAnsi="Times New Roman" w:cs="Times New Roman"/>
                <w:sz w:val="24"/>
                <w:szCs w:val="24"/>
              </w:rPr>
            </w:pPr>
          </w:p>
        </w:tc>
        <w:tc>
          <w:tcPr>
            <w:tcW w:w="594" w:type="dxa"/>
            <w:gridSpan w:val="11"/>
          </w:tcPr>
          <w:p w:rsidR="00E529F2" w:rsidRPr="00A20F9C" w:rsidRDefault="00E529F2" w:rsidP="00A20F9C">
            <w:pPr>
              <w:spacing w:before="120" w:after="120"/>
              <w:rPr>
                <w:rFonts w:ascii="Times New Roman" w:hAnsi="Times New Roman" w:cs="Times New Roman"/>
                <w:sz w:val="24"/>
                <w:szCs w:val="24"/>
              </w:rPr>
            </w:pPr>
          </w:p>
        </w:tc>
        <w:tc>
          <w:tcPr>
            <w:tcW w:w="595" w:type="dxa"/>
            <w:gridSpan w:val="7"/>
          </w:tcPr>
          <w:p w:rsidR="00E529F2" w:rsidRPr="00A20F9C" w:rsidRDefault="00E529F2" w:rsidP="00A20F9C">
            <w:pPr>
              <w:spacing w:before="120" w:after="120"/>
              <w:rPr>
                <w:rFonts w:ascii="Times New Roman" w:hAnsi="Times New Roman" w:cs="Times New Roman"/>
                <w:sz w:val="24"/>
                <w:szCs w:val="24"/>
              </w:rPr>
            </w:pPr>
          </w:p>
        </w:tc>
        <w:tc>
          <w:tcPr>
            <w:tcW w:w="595" w:type="dxa"/>
            <w:gridSpan w:val="9"/>
          </w:tcPr>
          <w:p w:rsidR="00E529F2" w:rsidRPr="00A20F9C" w:rsidRDefault="00E529F2" w:rsidP="00A20F9C">
            <w:pPr>
              <w:spacing w:before="120" w:after="120"/>
              <w:rPr>
                <w:rFonts w:ascii="Times New Roman" w:hAnsi="Times New Roman" w:cs="Times New Roman"/>
                <w:sz w:val="24"/>
                <w:szCs w:val="24"/>
              </w:rPr>
            </w:pPr>
          </w:p>
        </w:tc>
        <w:tc>
          <w:tcPr>
            <w:tcW w:w="595" w:type="dxa"/>
            <w:gridSpan w:val="9"/>
          </w:tcPr>
          <w:p w:rsidR="00E529F2" w:rsidRPr="00A20F9C" w:rsidRDefault="00E529F2" w:rsidP="00A20F9C">
            <w:pPr>
              <w:spacing w:before="120" w:after="120"/>
              <w:rPr>
                <w:rFonts w:ascii="Times New Roman" w:hAnsi="Times New Roman" w:cs="Times New Roman"/>
                <w:sz w:val="24"/>
                <w:szCs w:val="24"/>
              </w:rPr>
            </w:pPr>
          </w:p>
        </w:tc>
        <w:tc>
          <w:tcPr>
            <w:tcW w:w="595" w:type="dxa"/>
            <w:gridSpan w:val="10"/>
          </w:tcPr>
          <w:p w:rsidR="00E529F2" w:rsidRPr="00A20F9C" w:rsidRDefault="00E529F2" w:rsidP="00A20F9C">
            <w:pPr>
              <w:spacing w:before="120" w:after="120"/>
              <w:rPr>
                <w:rFonts w:ascii="Times New Roman" w:hAnsi="Times New Roman" w:cs="Times New Roman"/>
                <w:sz w:val="24"/>
                <w:szCs w:val="24"/>
              </w:rPr>
            </w:pPr>
          </w:p>
        </w:tc>
        <w:tc>
          <w:tcPr>
            <w:tcW w:w="595" w:type="dxa"/>
            <w:gridSpan w:val="9"/>
          </w:tcPr>
          <w:p w:rsidR="00E529F2" w:rsidRPr="00A20F9C" w:rsidRDefault="00E529F2" w:rsidP="00A20F9C">
            <w:pPr>
              <w:spacing w:before="120" w:after="120"/>
              <w:rPr>
                <w:rFonts w:ascii="Times New Roman" w:hAnsi="Times New Roman" w:cs="Times New Roman"/>
                <w:sz w:val="24"/>
                <w:szCs w:val="24"/>
              </w:rPr>
            </w:pPr>
          </w:p>
        </w:tc>
        <w:tc>
          <w:tcPr>
            <w:tcW w:w="595" w:type="dxa"/>
            <w:gridSpan w:val="3"/>
          </w:tcPr>
          <w:p w:rsidR="00E529F2" w:rsidRPr="00A20F9C" w:rsidRDefault="00E529F2" w:rsidP="00A20F9C">
            <w:pPr>
              <w:spacing w:before="120" w:after="120"/>
              <w:rPr>
                <w:rFonts w:ascii="Times New Roman" w:hAnsi="Times New Roman" w:cs="Times New Roman"/>
                <w:sz w:val="24"/>
                <w:szCs w:val="24"/>
              </w:rPr>
            </w:pPr>
          </w:p>
        </w:tc>
      </w:tr>
      <w:tr w:rsidR="00E529F2" w:rsidRPr="00A20F9C" w:rsidTr="00E529F2">
        <w:trPr>
          <w:gridAfter w:val="1"/>
          <w:wAfter w:w="18" w:type="dxa"/>
        </w:trPr>
        <w:tc>
          <w:tcPr>
            <w:tcW w:w="8328" w:type="dxa"/>
            <w:gridSpan w:val="104"/>
          </w:tcPr>
          <w:p w:rsidR="00E529F2" w:rsidRDefault="00E529F2" w:rsidP="00A20F9C">
            <w:pPr>
              <w:spacing w:before="120" w:after="120"/>
              <w:rPr>
                <w:rFonts w:ascii="Times New Roman" w:hAnsi="Times New Roman" w:cs="Times New Roman"/>
                <w:i/>
                <w:sz w:val="24"/>
                <w:szCs w:val="24"/>
              </w:rPr>
            </w:pPr>
            <w:r w:rsidRPr="00E529F2">
              <w:rPr>
                <w:rFonts w:ascii="Times New Roman" w:hAnsi="Times New Roman" w:cs="Times New Roman"/>
                <w:i/>
                <w:sz w:val="24"/>
                <w:szCs w:val="24"/>
              </w:rPr>
              <w:t>Give a list of students who obtained any kind of recognition for sports achievements specifying name, item, event, level etc as appendix 2</w:t>
            </w:r>
            <w:r>
              <w:rPr>
                <w:rFonts w:ascii="Times New Roman" w:hAnsi="Times New Roman" w:cs="Times New Roman"/>
                <w:i/>
                <w:sz w:val="24"/>
                <w:szCs w:val="24"/>
              </w:rPr>
              <w:t>6</w:t>
            </w:r>
          </w:p>
          <w:p w:rsidR="00E529F2" w:rsidRPr="00E529F2" w:rsidRDefault="00E529F2" w:rsidP="00E529F2">
            <w:pPr>
              <w:spacing w:before="120" w:after="120"/>
              <w:rPr>
                <w:rFonts w:ascii="Times New Roman" w:hAnsi="Times New Roman" w:cs="Times New Roman"/>
                <w:sz w:val="24"/>
                <w:szCs w:val="24"/>
              </w:rPr>
            </w:pPr>
            <w:r>
              <w:rPr>
                <w:rFonts w:ascii="Times New Roman" w:hAnsi="Times New Roman" w:cs="Times New Roman"/>
                <w:sz w:val="24"/>
                <w:szCs w:val="24"/>
              </w:rPr>
              <w:t xml:space="preserve">*P – Participated                                            **A </w:t>
            </w:r>
            <w:r w:rsidR="00D604B5">
              <w:rPr>
                <w:rFonts w:ascii="Times New Roman" w:hAnsi="Times New Roman" w:cs="Times New Roman"/>
                <w:sz w:val="24"/>
                <w:szCs w:val="24"/>
              </w:rPr>
              <w:t>–</w:t>
            </w:r>
            <w:r>
              <w:rPr>
                <w:rFonts w:ascii="Times New Roman" w:hAnsi="Times New Roman" w:cs="Times New Roman"/>
                <w:sz w:val="24"/>
                <w:szCs w:val="24"/>
              </w:rPr>
              <w:t xml:space="preserve"> Achievements</w:t>
            </w:r>
          </w:p>
        </w:tc>
      </w:tr>
      <w:tr w:rsidR="00E529F2" w:rsidRPr="00A20F9C" w:rsidTr="00E529F2">
        <w:trPr>
          <w:gridAfter w:val="1"/>
          <w:wAfter w:w="18" w:type="dxa"/>
        </w:trPr>
        <w:tc>
          <w:tcPr>
            <w:tcW w:w="1211" w:type="dxa"/>
            <w:gridSpan w:val="13"/>
          </w:tcPr>
          <w:p w:rsidR="00E529F2" w:rsidRPr="005D2CCE" w:rsidRDefault="00E529F2" w:rsidP="00A20F9C">
            <w:pPr>
              <w:spacing w:before="120" w:after="120"/>
              <w:rPr>
                <w:rFonts w:ascii="Times New Roman" w:hAnsi="Times New Roman" w:cs="Times New Roman"/>
                <w:b/>
                <w:sz w:val="24"/>
                <w:szCs w:val="24"/>
              </w:rPr>
            </w:pPr>
            <w:r w:rsidRPr="005D2CCE">
              <w:rPr>
                <w:rFonts w:ascii="Times New Roman" w:hAnsi="Times New Roman" w:cs="Times New Roman"/>
                <w:b/>
                <w:sz w:val="24"/>
                <w:szCs w:val="24"/>
              </w:rPr>
              <w:t xml:space="preserve">5.06 </w:t>
            </w:r>
          </w:p>
        </w:tc>
        <w:tc>
          <w:tcPr>
            <w:tcW w:w="7117" w:type="dxa"/>
            <w:gridSpan w:val="91"/>
          </w:tcPr>
          <w:p w:rsidR="00E529F2" w:rsidRPr="005D2CCE" w:rsidRDefault="00E529F2" w:rsidP="00A20F9C">
            <w:pPr>
              <w:spacing w:before="120" w:after="120"/>
              <w:rPr>
                <w:rFonts w:ascii="Times New Roman" w:hAnsi="Times New Roman" w:cs="Times New Roman"/>
                <w:b/>
                <w:sz w:val="24"/>
                <w:szCs w:val="24"/>
              </w:rPr>
            </w:pPr>
            <w:r w:rsidRPr="005D2CCE">
              <w:rPr>
                <w:rFonts w:ascii="Times New Roman" w:hAnsi="Times New Roman" w:cs="Times New Roman"/>
                <w:b/>
                <w:sz w:val="24"/>
                <w:szCs w:val="24"/>
              </w:rPr>
              <w:t>Student achievement id Arts and cultural activities</w:t>
            </w:r>
          </w:p>
        </w:tc>
      </w:tr>
      <w:tr w:rsidR="00466D3A" w:rsidRPr="00A20F9C" w:rsidTr="00442C15">
        <w:trPr>
          <w:gridAfter w:val="1"/>
          <w:wAfter w:w="18" w:type="dxa"/>
          <w:trHeight w:val="123"/>
        </w:trPr>
        <w:tc>
          <w:tcPr>
            <w:tcW w:w="1384" w:type="dxa"/>
            <w:gridSpan w:val="16"/>
          </w:tcPr>
          <w:p w:rsidR="00466D3A" w:rsidRPr="00A20F9C" w:rsidRDefault="00466D3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Regional Level</w:t>
            </w:r>
          </w:p>
        </w:tc>
        <w:tc>
          <w:tcPr>
            <w:tcW w:w="1418" w:type="dxa"/>
            <w:gridSpan w:val="16"/>
          </w:tcPr>
          <w:p w:rsidR="00466D3A" w:rsidRPr="00A20F9C" w:rsidRDefault="00466D3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Uty Level</w:t>
            </w:r>
          </w:p>
        </w:tc>
        <w:tc>
          <w:tcPr>
            <w:tcW w:w="1417" w:type="dxa"/>
            <w:gridSpan w:val="17"/>
          </w:tcPr>
          <w:p w:rsidR="00466D3A" w:rsidRPr="00A20F9C" w:rsidRDefault="00466D3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State level</w:t>
            </w:r>
          </w:p>
        </w:tc>
        <w:tc>
          <w:tcPr>
            <w:tcW w:w="1266" w:type="dxa"/>
            <w:gridSpan w:val="17"/>
          </w:tcPr>
          <w:p w:rsidR="00466D3A" w:rsidRPr="00A20F9C" w:rsidRDefault="00466D3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 xml:space="preserve">National </w:t>
            </w:r>
          </w:p>
        </w:tc>
        <w:tc>
          <w:tcPr>
            <w:tcW w:w="1427" w:type="dxa"/>
            <w:gridSpan w:val="23"/>
          </w:tcPr>
          <w:p w:rsidR="00466D3A" w:rsidRPr="00A20F9C" w:rsidRDefault="00466D3A" w:rsidP="0098038D">
            <w:pPr>
              <w:spacing w:before="120" w:after="120"/>
              <w:rPr>
                <w:rFonts w:ascii="Times New Roman" w:hAnsi="Times New Roman" w:cs="Times New Roman"/>
                <w:sz w:val="24"/>
                <w:szCs w:val="24"/>
              </w:rPr>
            </w:pPr>
            <w:r>
              <w:rPr>
                <w:rFonts w:ascii="Times New Roman" w:hAnsi="Times New Roman" w:cs="Times New Roman"/>
                <w:sz w:val="24"/>
                <w:szCs w:val="24"/>
              </w:rPr>
              <w:t>Others</w:t>
            </w:r>
          </w:p>
        </w:tc>
        <w:tc>
          <w:tcPr>
            <w:tcW w:w="1416" w:type="dxa"/>
            <w:gridSpan w:val="15"/>
          </w:tcPr>
          <w:p w:rsidR="00466D3A" w:rsidRPr="00A20F9C" w:rsidRDefault="00466D3A" w:rsidP="00A20F9C">
            <w:pPr>
              <w:spacing w:before="120" w:after="120"/>
              <w:rPr>
                <w:rFonts w:ascii="Times New Roman" w:hAnsi="Times New Roman" w:cs="Times New Roman"/>
                <w:sz w:val="24"/>
                <w:szCs w:val="24"/>
              </w:rPr>
            </w:pPr>
            <w:r>
              <w:rPr>
                <w:rFonts w:ascii="Times New Roman" w:hAnsi="Times New Roman" w:cs="Times New Roman"/>
                <w:sz w:val="24"/>
                <w:szCs w:val="24"/>
              </w:rPr>
              <w:t>Total</w:t>
            </w:r>
          </w:p>
        </w:tc>
      </w:tr>
      <w:tr w:rsidR="00442C15" w:rsidRPr="00A20F9C" w:rsidTr="00FA351F">
        <w:trPr>
          <w:gridAfter w:val="2"/>
          <w:wAfter w:w="22" w:type="dxa"/>
          <w:trHeight w:val="469"/>
        </w:trPr>
        <w:tc>
          <w:tcPr>
            <w:tcW w:w="675" w:type="dxa"/>
            <w:gridSpan w:val="3"/>
          </w:tcPr>
          <w:p w:rsidR="00442C15" w:rsidRPr="00A20F9C" w:rsidRDefault="00442C15" w:rsidP="00CE51FA">
            <w:pPr>
              <w:spacing w:before="120" w:after="120"/>
              <w:rPr>
                <w:rFonts w:ascii="Times New Roman" w:hAnsi="Times New Roman" w:cs="Times New Roman"/>
                <w:sz w:val="24"/>
                <w:szCs w:val="24"/>
              </w:rPr>
            </w:pPr>
            <w:r>
              <w:rPr>
                <w:rFonts w:ascii="Times New Roman" w:hAnsi="Times New Roman" w:cs="Times New Roman"/>
                <w:sz w:val="24"/>
                <w:szCs w:val="24"/>
              </w:rPr>
              <w:t>P*</w:t>
            </w:r>
          </w:p>
        </w:tc>
        <w:tc>
          <w:tcPr>
            <w:tcW w:w="678" w:type="dxa"/>
            <w:gridSpan w:val="12"/>
          </w:tcPr>
          <w:p w:rsidR="00442C15" w:rsidRPr="00A20F9C" w:rsidRDefault="00442C15" w:rsidP="00CE51FA">
            <w:pPr>
              <w:spacing w:before="120" w:after="120"/>
              <w:rPr>
                <w:rFonts w:ascii="Times New Roman" w:hAnsi="Times New Roman" w:cs="Times New Roman"/>
                <w:sz w:val="24"/>
                <w:szCs w:val="24"/>
              </w:rPr>
            </w:pPr>
            <w:r>
              <w:rPr>
                <w:rFonts w:ascii="Times New Roman" w:hAnsi="Times New Roman" w:cs="Times New Roman"/>
                <w:sz w:val="24"/>
                <w:szCs w:val="24"/>
              </w:rPr>
              <w:t>A**</w:t>
            </w:r>
          </w:p>
        </w:tc>
        <w:tc>
          <w:tcPr>
            <w:tcW w:w="694" w:type="dxa"/>
            <w:gridSpan w:val="8"/>
          </w:tcPr>
          <w:p w:rsidR="00442C15" w:rsidRPr="00A20F9C" w:rsidRDefault="00442C15" w:rsidP="00CE51FA">
            <w:pPr>
              <w:spacing w:before="120" w:after="120"/>
              <w:rPr>
                <w:rFonts w:ascii="Times New Roman" w:hAnsi="Times New Roman" w:cs="Times New Roman"/>
                <w:sz w:val="24"/>
                <w:szCs w:val="24"/>
              </w:rPr>
            </w:pPr>
            <w:r>
              <w:rPr>
                <w:rFonts w:ascii="Times New Roman" w:hAnsi="Times New Roman" w:cs="Times New Roman"/>
                <w:sz w:val="24"/>
                <w:szCs w:val="24"/>
              </w:rPr>
              <w:t>P*</w:t>
            </w:r>
          </w:p>
        </w:tc>
        <w:tc>
          <w:tcPr>
            <w:tcW w:w="715" w:type="dxa"/>
            <w:gridSpan w:val="8"/>
          </w:tcPr>
          <w:p w:rsidR="00442C15" w:rsidRPr="00A20F9C" w:rsidRDefault="00442C15" w:rsidP="00CE51FA">
            <w:pPr>
              <w:spacing w:before="120" w:after="120"/>
              <w:rPr>
                <w:rFonts w:ascii="Times New Roman" w:hAnsi="Times New Roman" w:cs="Times New Roman"/>
                <w:sz w:val="24"/>
                <w:szCs w:val="24"/>
              </w:rPr>
            </w:pPr>
            <w:r>
              <w:rPr>
                <w:rFonts w:ascii="Times New Roman" w:hAnsi="Times New Roman" w:cs="Times New Roman"/>
                <w:sz w:val="24"/>
                <w:szCs w:val="24"/>
              </w:rPr>
              <w:t>A**</w:t>
            </w:r>
          </w:p>
        </w:tc>
        <w:tc>
          <w:tcPr>
            <w:tcW w:w="694" w:type="dxa"/>
            <w:gridSpan w:val="7"/>
          </w:tcPr>
          <w:p w:rsidR="00442C15" w:rsidRPr="00A20F9C" w:rsidRDefault="00442C15" w:rsidP="00CE51FA">
            <w:pPr>
              <w:spacing w:before="120" w:after="120"/>
              <w:rPr>
                <w:rFonts w:ascii="Times New Roman" w:hAnsi="Times New Roman" w:cs="Times New Roman"/>
                <w:sz w:val="24"/>
                <w:szCs w:val="24"/>
              </w:rPr>
            </w:pPr>
            <w:r>
              <w:rPr>
                <w:rFonts w:ascii="Times New Roman" w:hAnsi="Times New Roman" w:cs="Times New Roman"/>
                <w:sz w:val="24"/>
                <w:szCs w:val="24"/>
              </w:rPr>
              <w:t>P*</w:t>
            </w:r>
          </w:p>
        </w:tc>
        <w:tc>
          <w:tcPr>
            <w:tcW w:w="754" w:type="dxa"/>
            <w:gridSpan w:val="10"/>
          </w:tcPr>
          <w:p w:rsidR="00442C15" w:rsidRPr="00A20F9C" w:rsidRDefault="00442C15" w:rsidP="00CE51FA">
            <w:pPr>
              <w:spacing w:before="120" w:after="120"/>
              <w:rPr>
                <w:rFonts w:ascii="Times New Roman" w:hAnsi="Times New Roman" w:cs="Times New Roman"/>
                <w:sz w:val="24"/>
                <w:szCs w:val="24"/>
              </w:rPr>
            </w:pPr>
            <w:r>
              <w:rPr>
                <w:rFonts w:ascii="Times New Roman" w:hAnsi="Times New Roman" w:cs="Times New Roman"/>
                <w:sz w:val="24"/>
                <w:szCs w:val="24"/>
              </w:rPr>
              <w:t>A**</w:t>
            </w:r>
          </w:p>
        </w:tc>
        <w:tc>
          <w:tcPr>
            <w:tcW w:w="634" w:type="dxa"/>
            <w:gridSpan w:val="11"/>
          </w:tcPr>
          <w:p w:rsidR="00442C15" w:rsidRPr="00A20F9C" w:rsidRDefault="00442C15" w:rsidP="00CE51FA">
            <w:pPr>
              <w:spacing w:before="120" w:after="120"/>
              <w:rPr>
                <w:rFonts w:ascii="Times New Roman" w:hAnsi="Times New Roman" w:cs="Times New Roman"/>
                <w:sz w:val="24"/>
                <w:szCs w:val="24"/>
              </w:rPr>
            </w:pPr>
            <w:r>
              <w:rPr>
                <w:rFonts w:ascii="Times New Roman" w:hAnsi="Times New Roman" w:cs="Times New Roman"/>
                <w:sz w:val="24"/>
                <w:szCs w:val="24"/>
              </w:rPr>
              <w:t>P*</w:t>
            </w:r>
          </w:p>
        </w:tc>
        <w:tc>
          <w:tcPr>
            <w:tcW w:w="642" w:type="dxa"/>
            <w:gridSpan w:val="8"/>
          </w:tcPr>
          <w:p w:rsidR="00442C15" w:rsidRPr="00A20F9C" w:rsidRDefault="00442C15" w:rsidP="00CE51FA">
            <w:pPr>
              <w:spacing w:before="120" w:after="120"/>
              <w:rPr>
                <w:rFonts w:ascii="Times New Roman" w:hAnsi="Times New Roman" w:cs="Times New Roman"/>
                <w:sz w:val="24"/>
                <w:szCs w:val="24"/>
              </w:rPr>
            </w:pPr>
            <w:r>
              <w:rPr>
                <w:rFonts w:ascii="Times New Roman" w:hAnsi="Times New Roman" w:cs="Times New Roman"/>
                <w:sz w:val="24"/>
                <w:szCs w:val="24"/>
              </w:rPr>
              <w:t>A**</w:t>
            </w:r>
          </w:p>
        </w:tc>
        <w:tc>
          <w:tcPr>
            <w:tcW w:w="746" w:type="dxa"/>
            <w:gridSpan w:val="11"/>
          </w:tcPr>
          <w:p w:rsidR="00442C15" w:rsidRPr="00A20F9C" w:rsidRDefault="00442C15" w:rsidP="00CE51FA">
            <w:pPr>
              <w:spacing w:before="120" w:after="120"/>
              <w:rPr>
                <w:rFonts w:ascii="Times New Roman" w:hAnsi="Times New Roman" w:cs="Times New Roman"/>
                <w:sz w:val="24"/>
                <w:szCs w:val="24"/>
              </w:rPr>
            </w:pPr>
            <w:r>
              <w:rPr>
                <w:rFonts w:ascii="Times New Roman" w:hAnsi="Times New Roman" w:cs="Times New Roman"/>
                <w:sz w:val="24"/>
                <w:szCs w:val="24"/>
              </w:rPr>
              <w:t>P*</w:t>
            </w:r>
          </w:p>
        </w:tc>
        <w:tc>
          <w:tcPr>
            <w:tcW w:w="671" w:type="dxa"/>
            <w:gridSpan w:val="10"/>
          </w:tcPr>
          <w:p w:rsidR="00442C15" w:rsidRPr="00A20F9C" w:rsidRDefault="00442C15" w:rsidP="00CE51FA">
            <w:pPr>
              <w:spacing w:before="120" w:after="120"/>
              <w:rPr>
                <w:rFonts w:ascii="Times New Roman" w:hAnsi="Times New Roman" w:cs="Times New Roman"/>
                <w:sz w:val="24"/>
                <w:szCs w:val="24"/>
              </w:rPr>
            </w:pPr>
            <w:r>
              <w:rPr>
                <w:rFonts w:ascii="Times New Roman" w:hAnsi="Times New Roman" w:cs="Times New Roman"/>
                <w:sz w:val="24"/>
                <w:szCs w:val="24"/>
              </w:rPr>
              <w:t>A**</w:t>
            </w:r>
          </w:p>
        </w:tc>
        <w:tc>
          <w:tcPr>
            <w:tcW w:w="717" w:type="dxa"/>
            <w:gridSpan w:val="12"/>
          </w:tcPr>
          <w:p w:rsidR="00442C15" w:rsidRPr="00A20F9C" w:rsidRDefault="00442C15" w:rsidP="00CE51FA">
            <w:pPr>
              <w:spacing w:before="120" w:after="120"/>
              <w:rPr>
                <w:rFonts w:ascii="Times New Roman" w:hAnsi="Times New Roman" w:cs="Times New Roman"/>
                <w:sz w:val="24"/>
                <w:szCs w:val="24"/>
              </w:rPr>
            </w:pPr>
            <w:r>
              <w:rPr>
                <w:rFonts w:ascii="Times New Roman" w:hAnsi="Times New Roman" w:cs="Times New Roman"/>
                <w:sz w:val="24"/>
                <w:szCs w:val="24"/>
              </w:rPr>
              <w:t>P*</w:t>
            </w:r>
          </w:p>
        </w:tc>
        <w:tc>
          <w:tcPr>
            <w:tcW w:w="704" w:type="dxa"/>
            <w:gridSpan w:val="3"/>
          </w:tcPr>
          <w:p w:rsidR="00442C15" w:rsidRPr="00A20F9C" w:rsidRDefault="00442C15" w:rsidP="00CE51FA">
            <w:pPr>
              <w:spacing w:before="120" w:after="120"/>
              <w:rPr>
                <w:rFonts w:ascii="Times New Roman" w:hAnsi="Times New Roman" w:cs="Times New Roman"/>
                <w:sz w:val="24"/>
                <w:szCs w:val="24"/>
              </w:rPr>
            </w:pPr>
            <w:r>
              <w:rPr>
                <w:rFonts w:ascii="Times New Roman" w:hAnsi="Times New Roman" w:cs="Times New Roman"/>
                <w:sz w:val="24"/>
                <w:szCs w:val="24"/>
              </w:rPr>
              <w:t>A**</w:t>
            </w:r>
          </w:p>
        </w:tc>
      </w:tr>
      <w:tr w:rsidR="00E529F2" w:rsidRPr="00A20F9C" w:rsidTr="00FA351F">
        <w:trPr>
          <w:gridAfter w:val="2"/>
          <w:wAfter w:w="22" w:type="dxa"/>
          <w:trHeight w:val="468"/>
        </w:trPr>
        <w:tc>
          <w:tcPr>
            <w:tcW w:w="675" w:type="dxa"/>
            <w:gridSpan w:val="3"/>
          </w:tcPr>
          <w:p w:rsidR="00E529F2" w:rsidRPr="00A20F9C" w:rsidRDefault="00E529F2" w:rsidP="00A20F9C">
            <w:pPr>
              <w:spacing w:before="120" w:after="120"/>
              <w:rPr>
                <w:rFonts w:ascii="Times New Roman" w:hAnsi="Times New Roman" w:cs="Times New Roman"/>
                <w:sz w:val="24"/>
                <w:szCs w:val="24"/>
              </w:rPr>
            </w:pPr>
          </w:p>
        </w:tc>
        <w:tc>
          <w:tcPr>
            <w:tcW w:w="678" w:type="dxa"/>
            <w:gridSpan w:val="12"/>
          </w:tcPr>
          <w:p w:rsidR="00E529F2" w:rsidRPr="00A20F9C" w:rsidRDefault="00E529F2" w:rsidP="00A20F9C">
            <w:pPr>
              <w:spacing w:before="120" w:after="120"/>
              <w:rPr>
                <w:rFonts w:ascii="Times New Roman" w:hAnsi="Times New Roman" w:cs="Times New Roman"/>
                <w:sz w:val="24"/>
                <w:szCs w:val="24"/>
              </w:rPr>
            </w:pPr>
          </w:p>
        </w:tc>
        <w:tc>
          <w:tcPr>
            <w:tcW w:w="694" w:type="dxa"/>
            <w:gridSpan w:val="8"/>
          </w:tcPr>
          <w:p w:rsidR="00E529F2" w:rsidRDefault="00E529F2" w:rsidP="00A20F9C">
            <w:pPr>
              <w:spacing w:before="120" w:after="120"/>
              <w:rPr>
                <w:rFonts w:ascii="Times New Roman" w:hAnsi="Times New Roman" w:cs="Times New Roman"/>
                <w:sz w:val="24"/>
                <w:szCs w:val="24"/>
              </w:rPr>
            </w:pPr>
          </w:p>
          <w:p w:rsidR="005D2CCE" w:rsidRPr="00A20F9C" w:rsidRDefault="005D2CCE" w:rsidP="00A20F9C">
            <w:pPr>
              <w:spacing w:before="120" w:after="120"/>
              <w:rPr>
                <w:rFonts w:ascii="Times New Roman" w:hAnsi="Times New Roman" w:cs="Times New Roman"/>
                <w:sz w:val="24"/>
                <w:szCs w:val="24"/>
              </w:rPr>
            </w:pPr>
          </w:p>
        </w:tc>
        <w:tc>
          <w:tcPr>
            <w:tcW w:w="715" w:type="dxa"/>
            <w:gridSpan w:val="8"/>
          </w:tcPr>
          <w:p w:rsidR="00E529F2" w:rsidRPr="00A20F9C" w:rsidRDefault="00E529F2" w:rsidP="00A20F9C">
            <w:pPr>
              <w:spacing w:before="120" w:after="120"/>
              <w:rPr>
                <w:rFonts w:ascii="Times New Roman" w:hAnsi="Times New Roman" w:cs="Times New Roman"/>
                <w:sz w:val="24"/>
                <w:szCs w:val="24"/>
              </w:rPr>
            </w:pPr>
          </w:p>
        </w:tc>
        <w:tc>
          <w:tcPr>
            <w:tcW w:w="694" w:type="dxa"/>
            <w:gridSpan w:val="7"/>
          </w:tcPr>
          <w:p w:rsidR="00E529F2" w:rsidRDefault="00E529F2" w:rsidP="00A20F9C">
            <w:pPr>
              <w:spacing w:before="120" w:after="120"/>
              <w:rPr>
                <w:rFonts w:ascii="Times New Roman" w:hAnsi="Times New Roman" w:cs="Times New Roman"/>
                <w:sz w:val="24"/>
                <w:szCs w:val="24"/>
              </w:rPr>
            </w:pPr>
          </w:p>
          <w:p w:rsidR="005D2CCE" w:rsidRDefault="005D2CCE" w:rsidP="00A20F9C">
            <w:pPr>
              <w:spacing w:before="120" w:after="120"/>
              <w:rPr>
                <w:rFonts w:ascii="Times New Roman" w:hAnsi="Times New Roman" w:cs="Times New Roman"/>
                <w:sz w:val="24"/>
                <w:szCs w:val="24"/>
              </w:rPr>
            </w:pPr>
          </w:p>
          <w:p w:rsidR="005D2CCE" w:rsidRPr="00A20F9C" w:rsidRDefault="005D2CCE" w:rsidP="00A20F9C">
            <w:pPr>
              <w:spacing w:before="120" w:after="120"/>
              <w:rPr>
                <w:rFonts w:ascii="Times New Roman" w:hAnsi="Times New Roman" w:cs="Times New Roman"/>
                <w:sz w:val="24"/>
                <w:szCs w:val="24"/>
              </w:rPr>
            </w:pPr>
          </w:p>
        </w:tc>
        <w:tc>
          <w:tcPr>
            <w:tcW w:w="754" w:type="dxa"/>
            <w:gridSpan w:val="10"/>
          </w:tcPr>
          <w:p w:rsidR="00E529F2" w:rsidRPr="00A20F9C" w:rsidRDefault="00E529F2" w:rsidP="00A20F9C">
            <w:pPr>
              <w:spacing w:before="120" w:after="120"/>
              <w:rPr>
                <w:rFonts w:ascii="Times New Roman" w:hAnsi="Times New Roman" w:cs="Times New Roman"/>
                <w:sz w:val="24"/>
                <w:szCs w:val="24"/>
              </w:rPr>
            </w:pPr>
          </w:p>
        </w:tc>
        <w:tc>
          <w:tcPr>
            <w:tcW w:w="634" w:type="dxa"/>
            <w:gridSpan w:val="11"/>
          </w:tcPr>
          <w:p w:rsidR="00E529F2" w:rsidRPr="00A20F9C" w:rsidRDefault="00E529F2" w:rsidP="00A20F9C">
            <w:pPr>
              <w:spacing w:before="120" w:after="120"/>
              <w:rPr>
                <w:rFonts w:ascii="Times New Roman" w:hAnsi="Times New Roman" w:cs="Times New Roman"/>
                <w:sz w:val="24"/>
                <w:szCs w:val="24"/>
              </w:rPr>
            </w:pPr>
          </w:p>
        </w:tc>
        <w:tc>
          <w:tcPr>
            <w:tcW w:w="642" w:type="dxa"/>
            <w:gridSpan w:val="8"/>
          </w:tcPr>
          <w:p w:rsidR="00E529F2" w:rsidRPr="00A20F9C" w:rsidRDefault="00E529F2" w:rsidP="00A20F9C">
            <w:pPr>
              <w:spacing w:before="120" w:after="120"/>
              <w:rPr>
                <w:rFonts w:ascii="Times New Roman" w:hAnsi="Times New Roman" w:cs="Times New Roman"/>
                <w:sz w:val="24"/>
                <w:szCs w:val="24"/>
              </w:rPr>
            </w:pPr>
          </w:p>
        </w:tc>
        <w:tc>
          <w:tcPr>
            <w:tcW w:w="746" w:type="dxa"/>
            <w:gridSpan w:val="11"/>
          </w:tcPr>
          <w:p w:rsidR="00E529F2" w:rsidRPr="00A20F9C" w:rsidRDefault="00E529F2" w:rsidP="00A20F9C">
            <w:pPr>
              <w:spacing w:before="120" w:after="120"/>
              <w:rPr>
                <w:rFonts w:ascii="Times New Roman" w:hAnsi="Times New Roman" w:cs="Times New Roman"/>
                <w:sz w:val="24"/>
                <w:szCs w:val="24"/>
              </w:rPr>
            </w:pPr>
          </w:p>
        </w:tc>
        <w:tc>
          <w:tcPr>
            <w:tcW w:w="671" w:type="dxa"/>
            <w:gridSpan w:val="10"/>
          </w:tcPr>
          <w:p w:rsidR="00E529F2" w:rsidRPr="00A20F9C" w:rsidRDefault="00E529F2" w:rsidP="00A20F9C">
            <w:pPr>
              <w:spacing w:before="120" w:after="120"/>
              <w:rPr>
                <w:rFonts w:ascii="Times New Roman" w:hAnsi="Times New Roman" w:cs="Times New Roman"/>
                <w:sz w:val="24"/>
                <w:szCs w:val="24"/>
              </w:rPr>
            </w:pPr>
          </w:p>
        </w:tc>
        <w:tc>
          <w:tcPr>
            <w:tcW w:w="717" w:type="dxa"/>
            <w:gridSpan w:val="12"/>
          </w:tcPr>
          <w:p w:rsidR="00E529F2" w:rsidRPr="00A20F9C" w:rsidRDefault="00E529F2" w:rsidP="00A20F9C">
            <w:pPr>
              <w:spacing w:before="120" w:after="120"/>
              <w:rPr>
                <w:rFonts w:ascii="Times New Roman" w:hAnsi="Times New Roman" w:cs="Times New Roman"/>
                <w:sz w:val="24"/>
                <w:szCs w:val="24"/>
              </w:rPr>
            </w:pPr>
          </w:p>
        </w:tc>
        <w:tc>
          <w:tcPr>
            <w:tcW w:w="704" w:type="dxa"/>
            <w:gridSpan w:val="3"/>
          </w:tcPr>
          <w:p w:rsidR="00E529F2" w:rsidRPr="00A20F9C" w:rsidRDefault="00E529F2" w:rsidP="00A20F9C">
            <w:pPr>
              <w:spacing w:before="120" w:after="120"/>
              <w:rPr>
                <w:rFonts w:ascii="Times New Roman" w:hAnsi="Times New Roman" w:cs="Times New Roman"/>
                <w:sz w:val="24"/>
                <w:szCs w:val="24"/>
              </w:rPr>
            </w:pPr>
          </w:p>
        </w:tc>
      </w:tr>
      <w:tr w:rsidR="00442C15" w:rsidRPr="00A20F9C" w:rsidTr="00CE51FA">
        <w:trPr>
          <w:gridAfter w:val="2"/>
          <w:wAfter w:w="22" w:type="dxa"/>
        </w:trPr>
        <w:tc>
          <w:tcPr>
            <w:tcW w:w="8324" w:type="dxa"/>
            <w:gridSpan w:val="103"/>
          </w:tcPr>
          <w:p w:rsidR="00442C15" w:rsidRDefault="00442C15" w:rsidP="00A20F9C">
            <w:pPr>
              <w:spacing w:before="120" w:after="120"/>
              <w:rPr>
                <w:rFonts w:ascii="Times New Roman" w:hAnsi="Times New Roman" w:cs="Times New Roman"/>
                <w:i/>
                <w:sz w:val="24"/>
                <w:szCs w:val="24"/>
              </w:rPr>
            </w:pPr>
            <w:r w:rsidRPr="00442C15">
              <w:rPr>
                <w:rFonts w:ascii="Times New Roman" w:hAnsi="Times New Roman" w:cs="Times New Roman"/>
                <w:i/>
                <w:sz w:val="24"/>
                <w:szCs w:val="24"/>
              </w:rPr>
              <w:t>Give a list of students who obtained any kind of recognition for cultural activities achievements specifying name, item, event, level etc as appendix 2</w:t>
            </w:r>
            <w:r>
              <w:rPr>
                <w:rFonts w:ascii="Times New Roman" w:hAnsi="Times New Roman" w:cs="Times New Roman"/>
                <w:i/>
                <w:sz w:val="24"/>
                <w:szCs w:val="24"/>
              </w:rPr>
              <w:t>7</w:t>
            </w:r>
          </w:p>
          <w:p w:rsidR="00442C15" w:rsidRPr="00442C15" w:rsidRDefault="00442C15" w:rsidP="00A20F9C">
            <w:pPr>
              <w:spacing w:before="120" w:after="120"/>
              <w:rPr>
                <w:rFonts w:ascii="Times New Roman" w:hAnsi="Times New Roman" w:cs="Times New Roman"/>
                <w:i/>
                <w:sz w:val="24"/>
                <w:szCs w:val="24"/>
              </w:rPr>
            </w:pPr>
            <w:r>
              <w:rPr>
                <w:rFonts w:ascii="Times New Roman" w:hAnsi="Times New Roman" w:cs="Times New Roman"/>
                <w:sz w:val="24"/>
                <w:szCs w:val="24"/>
              </w:rPr>
              <w:t xml:space="preserve">*P – Participated                                            **A </w:t>
            </w:r>
            <w:r w:rsidR="0090498C">
              <w:rPr>
                <w:rFonts w:ascii="Times New Roman" w:hAnsi="Times New Roman" w:cs="Times New Roman"/>
                <w:sz w:val="24"/>
                <w:szCs w:val="24"/>
              </w:rPr>
              <w:t>–</w:t>
            </w:r>
            <w:r>
              <w:rPr>
                <w:rFonts w:ascii="Times New Roman" w:hAnsi="Times New Roman" w:cs="Times New Roman"/>
                <w:sz w:val="24"/>
                <w:szCs w:val="24"/>
              </w:rPr>
              <w:t xml:space="preserve"> Achievements</w:t>
            </w:r>
          </w:p>
        </w:tc>
      </w:tr>
      <w:tr w:rsidR="00442C15" w:rsidRPr="00A20F9C" w:rsidTr="00FA351F">
        <w:trPr>
          <w:gridAfter w:val="2"/>
          <w:wAfter w:w="22" w:type="dxa"/>
        </w:trPr>
        <w:tc>
          <w:tcPr>
            <w:tcW w:w="1052" w:type="dxa"/>
            <w:gridSpan w:val="9"/>
          </w:tcPr>
          <w:p w:rsidR="00442C15" w:rsidRPr="005D2CCE" w:rsidRDefault="00442C15" w:rsidP="00A20F9C">
            <w:pPr>
              <w:spacing w:before="120" w:after="120"/>
              <w:rPr>
                <w:rFonts w:ascii="Times New Roman" w:hAnsi="Times New Roman" w:cs="Times New Roman"/>
                <w:b/>
                <w:sz w:val="24"/>
                <w:szCs w:val="24"/>
              </w:rPr>
            </w:pPr>
            <w:r w:rsidRPr="005D2CCE">
              <w:rPr>
                <w:rFonts w:ascii="Times New Roman" w:hAnsi="Times New Roman" w:cs="Times New Roman"/>
                <w:b/>
                <w:sz w:val="24"/>
                <w:szCs w:val="24"/>
              </w:rPr>
              <w:t>5.07</w:t>
            </w:r>
          </w:p>
        </w:tc>
        <w:tc>
          <w:tcPr>
            <w:tcW w:w="7272" w:type="dxa"/>
            <w:gridSpan w:val="94"/>
          </w:tcPr>
          <w:p w:rsidR="00442C15" w:rsidRPr="005D2CCE" w:rsidRDefault="00442C15" w:rsidP="00A20F9C">
            <w:pPr>
              <w:spacing w:before="120" w:after="120"/>
              <w:rPr>
                <w:rFonts w:ascii="Times New Roman" w:hAnsi="Times New Roman" w:cs="Times New Roman"/>
                <w:b/>
                <w:sz w:val="24"/>
                <w:szCs w:val="24"/>
              </w:rPr>
            </w:pPr>
            <w:r w:rsidRPr="005D2CCE">
              <w:rPr>
                <w:rFonts w:ascii="Times New Roman" w:hAnsi="Times New Roman" w:cs="Times New Roman"/>
                <w:b/>
                <w:sz w:val="24"/>
                <w:szCs w:val="24"/>
              </w:rPr>
              <w:t xml:space="preserve">Student participation in NSS and NCC and </w:t>
            </w:r>
            <w:r w:rsidR="00CE51FA" w:rsidRPr="005D2CCE">
              <w:rPr>
                <w:rFonts w:ascii="Times New Roman" w:hAnsi="Times New Roman" w:cs="Times New Roman"/>
                <w:b/>
                <w:sz w:val="24"/>
                <w:szCs w:val="24"/>
              </w:rPr>
              <w:t>other extension activities</w:t>
            </w:r>
          </w:p>
        </w:tc>
      </w:tr>
      <w:tr w:rsidR="00CE51FA" w:rsidRPr="00A20F9C" w:rsidTr="00FA351F">
        <w:trPr>
          <w:gridAfter w:val="2"/>
          <w:wAfter w:w="22" w:type="dxa"/>
          <w:trHeight w:val="123"/>
        </w:trPr>
        <w:tc>
          <w:tcPr>
            <w:tcW w:w="1660" w:type="dxa"/>
            <w:gridSpan w:val="21"/>
          </w:tcPr>
          <w:p w:rsidR="00CE51FA" w:rsidRPr="00A20F9C" w:rsidRDefault="00CE51F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No of students in NSS</w:t>
            </w:r>
          </w:p>
        </w:tc>
        <w:tc>
          <w:tcPr>
            <w:tcW w:w="1701" w:type="dxa"/>
            <w:gridSpan w:val="16"/>
          </w:tcPr>
          <w:p w:rsidR="00CE51FA" w:rsidRPr="00A20F9C" w:rsidRDefault="00CE51F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No. of students in NCC</w:t>
            </w:r>
          </w:p>
        </w:tc>
        <w:tc>
          <w:tcPr>
            <w:tcW w:w="1559" w:type="dxa"/>
            <w:gridSpan w:val="24"/>
          </w:tcPr>
          <w:p w:rsidR="00CE51FA" w:rsidRPr="00A20F9C" w:rsidRDefault="00CE51F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Nature Club</w:t>
            </w:r>
          </w:p>
        </w:tc>
        <w:tc>
          <w:tcPr>
            <w:tcW w:w="1701" w:type="dxa"/>
            <w:gridSpan w:val="23"/>
          </w:tcPr>
          <w:p w:rsidR="00CE51FA" w:rsidRDefault="00CE51F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ED Club</w:t>
            </w:r>
          </w:p>
        </w:tc>
        <w:tc>
          <w:tcPr>
            <w:tcW w:w="1703" w:type="dxa"/>
            <w:gridSpan w:val="19"/>
          </w:tcPr>
          <w:p w:rsidR="00CE51FA" w:rsidRPr="00A20F9C" w:rsidRDefault="00CE51FA" w:rsidP="00A20F9C">
            <w:pPr>
              <w:spacing w:before="120" w:after="120"/>
              <w:rPr>
                <w:rFonts w:ascii="Times New Roman" w:hAnsi="Times New Roman" w:cs="Times New Roman"/>
                <w:sz w:val="24"/>
                <w:szCs w:val="24"/>
              </w:rPr>
            </w:pPr>
            <w:r>
              <w:rPr>
                <w:rFonts w:ascii="Times New Roman" w:hAnsi="Times New Roman" w:cs="Times New Roman"/>
                <w:sz w:val="24"/>
                <w:szCs w:val="24"/>
              </w:rPr>
              <w:t>Others</w:t>
            </w:r>
          </w:p>
        </w:tc>
      </w:tr>
      <w:tr w:rsidR="00CE51FA" w:rsidRPr="00A20F9C" w:rsidTr="00FA351F">
        <w:trPr>
          <w:gridAfter w:val="2"/>
          <w:wAfter w:w="22" w:type="dxa"/>
          <w:trHeight w:val="469"/>
        </w:trPr>
        <w:tc>
          <w:tcPr>
            <w:tcW w:w="552" w:type="dxa"/>
          </w:tcPr>
          <w:p w:rsidR="00CE51FA" w:rsidRPr="00A20F9C" w:rsidRDefault="00CE51FA" w:rsidP="00A20F9C">
            <w:pPr>
              <w:spacing w:before="120" w:after="120"/>
              <w:rPr>
                <w:rFonts w:ascii="Times New Roman" w:hAnsi="Times New Roman" w:cs="Times New Roman"/>
                <w:sz w:val="24"/>
                <w:szCs w:val="24"/>
              </w:rPr>
            </w:pPr>
            <w:r>
              <w:rPr>
                <w:rFonts w:ascii="Times New Roman" w:hAnsi="Times New Roman" w:cs="Times New Roman"/>
                <w:sz w:val="24"/>
                <w:szCs w:val="24"/>
              </w:rPr>
              <w:t>M</w:t>
            </w:r>
          </w:p>
        </w:tc>
        <w:tc>
          <w:tcPr>
            <w:tcW w:w="544" w:type="dxa"/>
            <w:gridSpan w:val="10"/>
          </w:tcPr>
          <w:p w:rsidR="00CE51FA" w:rsidRPr="00A20F9C" w:rsidRDefault="00CE51FA" w:rsidP="00A20F9C">
            <w:pPr>
              <w:spacing w:before="120" w:after="120"/>
              <w:rPr>
                <w:rFonts w:ascii="Times New Roman" w:hAnsi="Times New Roman" w:cs="Times New Roman"/>
                <w:sz w:val="24"/>
                <w:szCs w:val="24"/>
              </w:rPr>
            </w:pPr>
            <w:r>
              <w:rPr>
                <w:rFonts w:ascii="Times New Roman" w:hAnsi="Times New Roman" w:cs="Times New Roman"/>
                <w:sz w:val="24"/>
                <w:szCs w:val="24"/>
              </w:rPr>
              <w:t>F</w:t>
            </w:r>
          </w:p>
        </w:tc>
        <w:tc>
          <w:tcPr>
            <w:tcW w:w="555" w:type="dxa"/>
            <w:gridSpan w:val="9"/>
          </w:tcPr>
          <w:p w:rsidR="00CE51FA" w:rsidRPr="00A20F9C" w:rsidRDefault="00CE51FA" w:rsidP="00A20F9C">
            <w:pPr>
              <w:spacing w:before="120" w:after="120"/>
              <w:rPr>
                <w:rFonts w:ascii="Times New Roman" w:hAnsi="Times New Roman" w:cs="Times New Roman"/>
                <w:sz w:val="24"/>
                <w:szCs w:val="24"/>
              </w:rPr>
            </w:pPr>
            <w:r>
              <w:rPr>
                <w:rFonts w:ascii="Times New Roman" w:hAnsi="Times New Roman" w:cs="Times New Roman"/>
                <w:sz w:val="24"/>
                <w:szCs w:val="24"/>
              </w:rPr>
              <w:t>T</w:t>
            </w:r>
          </w:p>
        </w:tc>
        <w:tc>
          <w:tcPr>
            <w:tcW w:w="555" w:type="dxa"/>
            <w:gridSpan w:val="5"/>
          </w:tcPr>
          <w:p w:rsidR="00CE51FA" w:rsidRPr="00A20F9C" w:rsidRDefault="00CE51FA" w:rsidP="00CE51FA">
            <w:pPr>
              <w:spacing w:before="120" w:after="120"/>
              <w:rPr>
                <w:rFonts w:ascii="Times New Roman" w:hAnsi="Times New Roman" w:cs="Times New Roman"/>
                <w:sz w:val="24"/>
                <w:szCs w:val="24"/>
              </w:rPr>
            </w:pPr>
            <w:r>
              <w:rPr>
                <w:rFonts w:ascii="Times New Roman" w:hAnsi="Times New Roman" w:cs="Times New Roman"/>
                <w:sz w:val="24"/>
                <w:szCs w:val="24"/>
              </w:rPr>
              <w:t>M</w:t>
            </w:r>
          </w:p>
        </w:tc>
        <w:tc>
          <w:tcPr>
            <w:tcW w:w="556" w:type="dxa"/>
            <w:gridSpan w:val="6"/>
          </w:tcPr>
          <w:p w:rsidR="00CE51FA" w:rsidRPr="00A20F9C" w:rsidRDefault="00CE51FA" w:rsidP="00CE51FA">
            <w:pPr>
              <w:spacing w:before="120" w:after="120"/>
              <w:rPr>
                <w:rFonts w:ascii="Times New Roman" w:hAnsi="Times New Roman" w:cs="Times New Roman"/>
                <w:sz w:val="24"/>
                <w:szCs w:val="24"/>
              </w:rPr>
            </w:pPr>
            <w:r>
              <w:rPr>
                <w:rFonts w:ascii="Times New Roman" w:hAnsi="Times New Roman" w:cs="Times New Roman"/>
                <w:sz w:val="24"/>
                <w:szCs w:val="24"/>
              </w:rPr>
              <w:t>F</w:t>
            </w:r>
          </w:p>
        </w:tc>
        <w:tc>
          <w:tcPr>
            <w:tcW w:w="599" w:type="dxa"/>
            <w:gridSpan w:val="6"/>
          </w:tcPr>
          <w:p w:rsidR="00CE51FA" w:rsidRPr="00A20F9C" w:rsidRDefault="00CE51FA" w:rsidP="00CE51FA">
            <w:pPr>
              <w:spacing w:before="120" w:after="120"/>
              <w:rPr>
                <w:rFonts w:ascii="Times New Roman" w:hAnsi="Times New Roman" w:cs="Times New Roman"/>
                <w:sz w:val="24"/>
                <w:szCs w:val="24"/>
              </w:rPr>
            </w:pPr>
            <w:r>
              <w:rPr>
                <w:rFonts w:ascii="Times New Roman" w:hAnsi="Times New Roman" w:cs="Times New Roman"/>
                <w:sz w:val="24"/>
                <w:szCs w:val="24"/>
              </w:rPr>
              <w:t>T</w:t>
            </w:r>
          </w:p>
        </w:tc>
        <w:tc>
          <w:tcPr>
            <w:tcW w:w="511" w:type="dxa"/>
            <w:gridSpan w:val="8"/>
          </w:tcPr>
          <w:p w:rsidR="00CE51FA" w:rsidRPr="00A20F9C" w:rsidRDefault="00CE51FA" w:rsidP="00CE51FA">
            <w:pPr>
              <w:spacing w:before="120" w:after="120"/>
              <w:rPr>
                <w:rFonts w:ascii="Times New Roman" w:hAnsi="Times New Roman" w:cs="Times New Roman"/>
                <w:sz w:val="24"/>
                <w:szCs w:val="24"/>
              </w:rPr>
            </w:pPr>
            <w:r>
              <w:rPr>
                <w:rFonts w:ascii="Times New Roman" w:hAnsi="Times New Roman" w:cs="Times New Roman"/>
                <w:sz w:val="24"/>
                <w:szCs w:val="24"/>
              </w:rPr>
              <w:t>M</w:t>
            </w:r>
          </w:p>
        </w:tc>
        <w:tc>
          <w:tcPr>
            <w:tcW w:w="555" w:type="dxa"/>
            <w:gridSpan w:val="8"/>
          </w:tcPr>
          <w:p w:rsidR="00CE51FA" w:rsidRPr="00A20F9C" w:rsidRDefault="00CE51FA" w:rsidP="00CE51FA">
            <w:pPr>
              <w:spacing w:before="120" w:after="120"/>
              <w:rPr>
                <w:rFonts w:ascii="Times New Roman" w:hAnsi="Times New Roman" w:cs="Times New Roman"/>
                <w:sz w:val="24"/>
                <w:szCs w:val="24"/>
              </w:rPr>
            </w:pPr>
            <w:r>
              <w:rPr>
                <w:rFonts w:ascii="Times New Roman" w:hAnsi="Times New Roman" w:cs="Times New Roman"/>
                <w:sz w:val="24"/>
                <w:szCs w:val="24"/>
              </w:rPr>
              <w:t>F</w:t>
            </w:r>
          </w:p>
        </w:tc>
        <w:tc>
          <w:tcPr>
            <w:tcW w:w="493" w:type="dxa"/>
            <w:gridSpan w:val="8"/>
          </w:tcPr>
          <w:p w:rsidR="00CE51FA" w:rsidRPr="00A20F9C" w:rsidRDefault="00CE51FA" w:rsidP="00CE51FA">
            <w:pPr>
              <w:spacing w:before="120" w:after="120"/>
              <w:rPr>
                <w:rFonts w:ascii="Times New Roman" w:hAnsi="Times New Roman" w:cs="Times New Roman"/>
                <w:sz w:val="24"/>
                <w:szCs w:val="24"/>
              </w:rPr>
            </w:pPr>
            <w:r>
              <w:rPr>
                <w:rFonts w:ascii="Times New Roman" w:hAnsi="Times New Roman" w:cs="Times New Roman"/>
                <w:sz w:val="24"/>
                <w:szCs w:val="24"/>
              </w:rPr>
              <w:t>T</w:t>
            </w:r>
          </w:p>
        </w:tc>
        <w:tc>
          <w:tcPr>
            <w:tcW w:w="618" w:type="dxa"/>
            <w:gridSpan w:val="7"/>
          </w:tcPr>
          <w:p w:rsidR="00CE51FA" w:rsidRPr="00A20F9C" w:rsidRDefault="00CE51FA" w:rsidP="00CE51FA">
            <w:pPr>
              <w:spacing w:before="120" w:after="120"/>
              <w:rPr>
                <w:rFonts w:ascii="Times New Roman" w:hAnsi="Times New Roman" w:cs="Times New Roman"/>
                <w:sz w:val="24"/>
                <w:szCs w:val="24"/>
              </w:rPr>
            </w:pPr>
            <w:r>
              <w:rPr>
                <w:rFonts w:ascii="Times New Roman" w:hAnsi="Times New Roman" w:cs="Times New Roman"/>
                <w:sz w:val="24"/>
                <w:szCs w:val="24"/>
              </w:rPr>
              <w:t>M</w:t>
            </w:r>
          </w:p>
        </w:tc>
        <w:tc>
          <w:tcPr>
            <w:tcW w:w="555" w:type="dxa"/>
            <w:gridSpan w:val="8"/>
          </w:tcPr>
          <w:p w:rsidR="00CE51FA" w:rsidRPr="00A20F9C" w:rsidRDefault="00CE51FA" w:rsidP="00CE51FA">
            <w:pPr>
              <w:spacing w:before="120" w:after="120"/>
              <w:rPr>
                <w:rFonts w:ascii="Times New Roman" w:hAnsi="Times New Roman" w:cs="Times New Roman"/>
                <w:sz w:val="24"/>
                <w:szCs w:val="24"/>
              </w:rPr>
            </w:pPr>
            <w:r>
              <w:rPr>
                <w:rFonts w:ascii="Times New Roman" w:hAnsi="Times New Roman" w:cs="Times New Roman"/>
                <w:sz w:val="24"/>
                <w:szCs w:val="24"/>
              </w:rPr>
              <w:t>F</w:t>
            </w:r>
          </w:p>
        </w:tc>
        <w:tc>
          <w:tcPr>
            <w:tcW w:w="555" w:type="dxa"/>
            <w:gridSpan w:val="9"/>
          </w:tcPr>
          <w:p w:rsidR="00CE51FA" w:rsidRPr="00A20F9C" w:rsidRDefault="00CE51FA" w:rsidP="00CE51FA">
            <w:pPr>
              <w:spacing w:before="120" w:after="120"/>
              <w:rPr>
                <w:rFonts w:ascii="Times New Roman" w:hAnsi="Times New Roman" w:cs="Times New Roman"/>
                <w:sz w:val="24"/>
                <w:szCs w:val="24"/>
              </w:rPr>
            </w:pPr>
            <w:r>
              <w:rPr>
                <w:rFonts w:ascii="Times New Roman" w:hAnsi="Times New Roman" w:cs="Times New Roman"/>
                <w:sz w:val="24"/>
                <w:szCs w:val="24"/>
              </w:rPr>
              <w:t>T</w:t>
            </w:r>
          </w:p>
        </w:tc>
        <w:tc>
          <w:tcPr>
            <w:tcW w:w="555" w:type="dxa"/>
            <w:gridSpan w:val="9"/>
          </w:tcPr>
          <w:p w:rsidR="00CE51FA" w:rsidRPr="00A20F9C" w:rsidRDefault="00CE51FA" w:rsidP="00CE51FA">
            <w:pPr>
              <w:spacing w:before="120" w:after="120"/>
              <w:rPr>
                <w:rFonts w:ascii="Times New Roman" w:hAnsi="Times New Roman" w:cs="Times New Roman"/>
                <w:sz w:val="24"/>
                <w:szCs w:val="24"/>
              </w:rPr>
            </w:pPr>
            <w:r>
              <w:rPr>
                <w:rFonts w:ascii="Times New Roman" w:hAnsi="Times New Roman" w:cs="Times New Roman"/>
                <w:sz w:val="24"/>
                <w:szCs w:val="24"/>
              </w:rPr>
              <w:t>M</w:t>
            </w:r>
          </w:p>
        </w:tc>
        <w:tc>
          <w:tcPr>
            <w:tcW w:w="555" w:type="dxa"/>
            <w:gridSpan w:val="8"/>
          </w:tcPr>
          <w:p w:rsidR="00CE51FA" w:rsidRPr="00A20F9C" w:rsidRDefault="00CE51FA" w:rsidP="00CE51FA">
            <w:pPr>
              <w:spacing w:before="120" w:after="120"/>
              <w:rPr>
                <w:rFonts w:ascii="Times New Roman" w:hAnsi="Times New Roman" w:cs="Times New Roman"/>
                <w:sz w:val="24"/>
                <w:szCs w:val="24"/>
              </w:rPr>
            </w:pPr>
            <w:r>
              <w:rPr>
                <w:rFonts w:ascii="Times New Roman" w:hAnsi="Times New Roman" w:cs="Times New Roman"/>
                <w:sz w:val="24"/>
                <w:szCs w:val="24"/>
              </w:rPr>
              <w:t>F</w:t>
            </w:r>
          </w:p>
        </w:tc>
        <w:tc>
          <w:tcPr>
            <w:tcW w:w="566" w:type="dxa"/>
          </w:tcPr>
          <w:p w:rsidR="00CE51FA" w:rsidRPr="00A20F9C" w:rsidRDefault="00CE51FA" w:rsidP="00CE51FA">
            <w:pPr>
              <w:spacing w:before="120" w:after="120"/>
              <w:rPr>
                <w:rFonts w:ascii="Times New Roman" w:hAnsi="Times New Roman" w:cs="Times New Roman"/>
                <w:sz w:val="24"/>
                <w:szCs w:val="24"/>
              </w:rPr>
            </w:pPr>
            <w:r>
              <w:rPr>
                <w:rFonts w:ascii="Times New Roman" w:hAnsi="Times New Roman" w:cs="Times New Roman"/>
                <w:sz w:val="24"/>
                <w:szCs w:val="24"/>
              </w:rPr>
              <w:t>T</w:t>
            </w:r>
          </w:p>
        </w:tc>
      </w:tr>
      <w:tr w:rsidR="00CE51FA" w:rsidRPr="00A20F9C" w:rsidTr="00FA351F">
        <w:trPr>
          <w:gridAfter w:val="2"/>
          <w:wAfter w:w="22" w:type="dxa"/>
          <w:trHeight w:val="468"/>
        </w:trPr>
        <w:tc>
          <w:tcPr>
            <w:tcW w:w="552" w:type="dxa"/>
          </w:tcPr>
          <w:p w:rsidR="00CE51FA" w:rsidRDefault="00CE51FA" w:rsidP="00A20F9C">
            <w:pPr>
              <w:spacing w:before="120" w:after="120"/>
              <w:rPr>
                <w:rFonts w:ascii="Times New Roman" w:hAnsi="Times New Roman" w:cs="Times New Roman"/>
                <w:sz w:val="24"/>
                <w:szCs w:val="24"/>
              </w:rPr>
            </w:pPr>
          </w:p>
          <w:p w:rsidR="005D2CCE" w:rsidRPr="00A20F9C" w:rsidRDefault="005D2CCE" w:rsidP="00A20F9C">
            <w:pPr>
              <w:spacing w:before="120" w:after="120"/>
              <w:rPr>
                <w:rFonts w:ascii="Times New Roman" w:hAnsi="Times New Roman" w:cs="Times New Roman"/>
                <w:sz w:val="24"/>
                <w:szCs w:val="24"/>
              </w:rPr>
            </w:pPr>
          </w:p>
        </w:tc>
        <w:tc>
          <w:tcPr>
            <w:tcW w:w="544" w:type="dxa"/>
            <w:gridSpan w:val="10"/>
          </w:tcPr>
          <w:p w:rsidR="00CE51FA" w:rsidRPr="00A20F9C" w:rsidRDefault="00CE51FA" w:rsidP="00A20F9C">
            <w:pPr>
              <w:spacing w:before="120" w:after="120"/>
              <w:rPr>
                <w:rFonts w:ascii="Times New Roman" w:hAnsi="Times New Roman" w:cs="Times New Roman"/>
                <w:sz w:val="24"/>
                <w:szCs w:val="24"/>
              </w:rPr>
            </w:pPr>
          </w:p>
        </w:tc>
        <w:tc>
          <w:tcPr>
            <w:tcW w:w="555" w:type="dxa"/>
            <w:gridSpan w:val="9"/>
          </w:tcPr>
          <w:p w:rsidR="00CE51FA" w:rsidRPr="00A20F9C" w:rsidRDefault="00CE51FA" w:rsidP="00A20F9C">
            <w:pPr>
              <w:spacing w:before="120" w:after="120"/>
              <w:rPr>
                <w:rFonts w:ascii="Times New Roman" w:hAnsi="Times New Roman" w:cs="Times New Roman"/>
                <w:sz w:val="24"/>
                <w:szCs w:val="24"/>
              </w:rPr>
            </w:pPr>
          </w:p>
        </w:tc>
        <w:tc>
          <w:tcPr>
            <w:tcW w:w="555" w:type="dxa"/>
            <w:gridSpan w:val="5"/>
          </w:tcPr>
          <w:p w:rsidR="00CE51FA" w:rsidRPr="00A20F9C" w:rsidRDefault="00CE51FA" w:rsidP="00A20F9C">
            <w:pPr>
              <w:spacing w:before="120" w:after="120"/>
              <w:rPr>
                <w:rFonts w:ascii="Times New Roman" w:hAnsi="Times New Roman" w:cs="Times New Roman"/>
                <w:sz w:val="24"/>
                <w:szCs w:val="24"/>
              </w:rPr>
            </w:pPr>
          </w:p>
        </w:tc>
        <w:tc>
          <w:tcPr>
            <w:tcW w:w="556" w:type="dxa"/>
            <w:gridSpan w:val="6"/>
          </w:tcPr>
          <w:p w:rsidR="00CE51FA" w:rsidRPr="00A20F9C" w:rsidRDefault="00CE51FA" w:rsidP="00A20F9C">
            <w:pPr>
              <w:spacing w:before="120" w:after="120"/>
              <w:rPr>
                <w:rFonts w:ascii="Times New Roman" w:hAnsi="Times New Roman" w:cs="Times New Roman"/>
                <w:sz w:val="24"/>
                <w:szCs w:val="24"/>
              </w:rPr>
            </w:pPr>
          </w:p>
        </w:tc>
        <w:tc>
          <w:tcPr>
            <w:tcW w:w="599" w:type="dxa"/>
            <w:gridSpan w:val="6"/>
          </w:tcPr>
          <w:p w:rsidR="00CE51FA" w:rsidRDefault="00CE51FA" w:rsidP="00A20F9C">
            <w:pPr>
              <w:spacing w:before="120" w:after="120"/>
              <w:rPr>
                <w:rFonts w:ascii="Times New Roman" w:hAnsi="Times New Roman" w:cs="Times New Roman"/>
                <w:sz w:val="24"/>
                <w:szCs w:val="24"/>
              </w:rPr>
            </w:pPr>
          </w:p>
          <w:p w:rsidR="005D2CCE" w:rsidRDefault="005D2CCE" w:rsidP="00A20F9C">
            <w:pPr>
              <w:spacing w:before="120" w:after="120"/>
              <w:rPr>
                <w:rFonts w:ascii="Times New Roman" w:hAnsi="Times New Roman" w:cs="Times New Roman"/>
                <w:sz w:val="24"/>
                <w:szCs w:val="24"/>
              </w:rPr>
            </w:pPr>
          </w:p>
          <w:p w:rsidR="005D2CCE" w:rsidRPr="00A20F9C" w:rsidRDefault="005D2CCE" w:rsidP="00A20F9C">
            <w:pPr>
              <w:spacing w:before="120" w:after="120"/>
              <w:rPr>
                <w:rFonts w:ascii="Times New Roman" w:hAnsi="Times New Roman" w:cs="Times New Roman"/>
                <w:sz w:val="24"/>
                <w:szCs w:val="24"/>
              </w:rPr>
            </w:pPr>
          </w:p>
        </w:tc>
        <w:tc>
          <w:tcPr>
            <w:tcW w:w="511" w:type="dxa"/>
            <w:gridSpan w:val="8"/>
          </w:tcPr>
          <w:p w:rsidR="00CE51FA" w:rsidRPr="00A20F9C" w:rsidRDefault="00CE51FA" w:rsidP="00A20F9C">
            <w:pPr>
              <w:spacing w:before="120" w:after="120"/>
              <w:rPr>
                <w:rFonts w:ascii="Times New Roman" w:hAnsi="Times New Roman" w:cs="Times New Roman"/>
                <w:sz w:val="24"/>
                <w:szCs w:val="24"/>
              </w:rPr>
            </w:pPr>
          </w:p>
        </w:tc>
        <w:tc>
          <w:tcPr>
            <w:tcW w:w="555" w:type="dxa"/>
            <w:gridSpan w:val="8"/>
          </w:tcPr>
          <w:p w:rsidR="00CE51FA" w:rsidRPr="00A20F9C" w:rsidRDefault="00CE51FA" w:rsidP="00A20F9C">
            <w:pPr>
              <w:spacing w:before="120" w:after="120"/>
              <w:rPr>
                <w:rFonts w:ascii="Times New Roman" w:hAnsi="Times New Roman" w:cs="Times New Roman"/>
                <w:sz w:val="24"/>
                <w:szCs w:val="24"/>
              </w:rPr>
            </w:pPr>
          </w:p>
        </w:tc>
        <w:tc>
          <w:tcPr>
            <w:tcW w:w="493" w:type="dxa"/>
            <w:gridSpan w:val="8"/>
          </w:tcPr>
          <w:p w:rsidR="00CE51FA" w:rsidRPr="00A20F9C" w:rsidRDefault="00CE51FA" w:rsidP="00A20F9C">
            <w:pPr>
              <w:spacing w:before="120" w:after="120"/>
              <w:rPr>
                <w:rFonts w:ascii="Times New Roman" w:hAnsi="Times New Roman" w:cs="Times New Roman"/>
                <w:sz w:val="24"/>
                <w:szCs w:val="24"/>
              </w:rPr>
            </w:pPr>
          </w:p>
        </w:tc>
        <w:tc>
          <w:tcPr>
            <w:tcW w:w="618" w:type="dxa"/>
            <w:gridSpan w:val="7"/>
          </w:tcPr>
          <w:p w:rsidR="00CE51FA" w:rsidRPr="00A20F9C" w:rsidRDefault="00CE51FA" w:rsidP="00A20F9C">
            <w:pPr>
              <w:spacing w:before="120" w:after="120"/>
              <w:rPr>
                <w:rFonts w:ascii="Times New Roman" w:hAnsi="Times New Roman" w:cs="Times New Roman"/>
                <w:sz w:val="24"/>
                <w:szCs w:val="24"/>
              </w:rPr>
            </w:pPr>
          </w:p>
        </w:tc>
        <w:tc>
          <w:tcPr>
            <w:tcW w:w="555" w:type="dxa"/>
            <w:gridSpan w:val="8"/>
          </w:tcPr>
          <w:p w:rsidR="00CE51FA" w:rsidRPr="00A20F9C" w:rsidRDefault="00CE51FA" w:rsidP="00A20F9C">
            <w:pPr>
              <w:spacing w:before="120" w:after="120"/>
              <w:rPr>
                <w:rFonts w:ascii="Times New Roman" w:hAnsi="Times New Roman" w:cs="Times New Roman"/>
                <w:sz w:val="24"/>
                <w:szCs w:val="24"/>
              </w:rPr>
            </w:pPr>
          </w:p>
        </w:tc>
        <w:tc>
          <w:tcPr>
            <w:tcW w:w="555" w:type="dxa"/>
            <w:gridSpan w:val="9"/>
          </w:tcPr>
          <w:p w:rsidR="00CE51FA" w:rsidRPr="00A20F9C" w:rsidRDefault="00CE51FA" w:rsidP="00A20F9C">
            <w:pPr>
              <w:spacing w:before="120" w:after="120"/>
              <w:rPr>
                <w:rFonts w:ascii="Times New Roman" w:hAnsi="Times New Roman" w:cs="Times New Roman"/>
                <w:sz w:val="24"/>
                <w:szCs w:val="24"/>
              </w:rPr>
            </w:pPr>
          </w:p>
        </w:tc>
        <w:tc>
          <w:tcPr>
            <w:tcW w:w="555" w:type="dxa"/>
            <w:gridSpan w:val="9"/>
          </w:tcPr>
          <w:p w:rsidR="00CE51FA" w:rsidRPr="00A20F9C" w:rsidRDefault="00CE51FA" w:rsidP="00A20F9C">
            <w:pPr>
              <w:spacing w:before="120" w:after="120"/>
              <w:rPr>
                <w:rFonts w:ascii="Times New Roman" w:hAnsi="Times New Roman" w:cs="Times New Roman"/>
                <w:sz w:val="24"/>
                <w:szCs w:val="24"/>
              </w:rPr>
            </w:pPr>
          </w:p>
        </w:tc>
        <w:tc>
          <w:tcPr>
            <w:tcW w:w="555" w:type="dxa"/>
            <w:gridSpan w:val="8"/>
          </w:tcPr>
          <w:p w:rsidR="00CE51FA" w:rsidRPr="00A20F9C" w:rsidRDefault="00CE51FA" w:rsidP="00A20F9C">
            <w:pPr>
              <w:spacing w:before="120" w:after="120"/>
              <w:rPr>
                <w:rFonts w:ascii="Times New Roman" w:hAnsi="Times New Roman" w:cs="Times New Roman"/>
                <w:sz w:val="24"/>
                <w:szCs w:val="24"/>
              </w:rPr>
            </w:pPr>
          </w:p>
        </w:tc>
        <w:tc>
          <w:tcPr>
            <w:tcW w:w="566" w:type="dxa"/>
          </w:tcPr>
          <w:p w:rsidR="00CE51FA" w:rsidRPr="00A20F9C" w:rsidRDefault="00CE51FA" w:rsidP="00A20F9C">
            <w:pPr>
              <w:spacing w:before="120" w:after="120"/>
              <w:rPr>
                <w:rFonts w:ascii="Times New Roman" w:hAnsi="Times New Roman" w:cs="Times New Roman"/>
                <w:sz w:val="24"/>
                <w:szCs w:val="24"/>
              </w:rPr>
            </w:pPr>
          </w:p>
        </w:tc>
      </w:tr>
      <w:tr w:rsidR="00CE51FA" w:rsidRPr="00A20F9C" w:rsidTr="00CE51FA">
        <w:trPr>
          <w:gridAfter w:val="2"/>
          <w:wAfter w:w="22" w:type="dxa"/>
        </w:trPr>
        <w:tc>
          <w:tcPr>
            <w:tcW w:w="8324" w:type="dxa"/>
            <w:gridSpan w:val="103"/>
          </w:tcPr>
          <w:p w:rsidR="00CE51FA" w:rsidRPr="00CE51FA" w:rsidRDefault="00CE51FA" w:rsidP="00A20F9C">
            <w:pPr>
              <w:spacing w:before="120" w:after="120"/>
              <w:rPr>
                <w:rFonts w:ascii="Times New Roman" w:hAnsi="Times New Roman" w:cs="Times New Roman"/>
                <w:i/>
                <w:sz w:val="24"/>
                <w:szCs w:val="24"/>
              </w:rPr>
            </w:pPr>
            <w:r w:rsidRPr="00CE51FA">
              <w:rPr>
                <w:rFonts w:ascii="Times New Roman" w:hAnsi="Times New Roman" w:cs="Times New Roman"/>
                <w:i/>
                <w:sz w:val="24"/>
                <w:szCs w:val="24"/>
              </w:rPr>
              <w:lastRenderedPageBreak/>
              <w:t>Mention any special achievement of any student in the above said area  separately as appendix 2</w:t>
            </w:r>
            <w:r>
              <w:rPr>
                <w:rFonts w:ascii="Times New Roman" w:hAnsi="Times New Roman" w:cs="Times New Roman"/>
                <w:i/>
                <w:sz w:val="24"/>
                <w:szCs w:val="24"/>
              </w:rPr>
              <w:t>8</w:t>
            </w:r>
          </w:p>
        </w:tc>
      </w:tr>
      <w:tr w:rsidR="00CE51FA" w:rsidRPr="00A20F9C" w:rsidTr="00FA351F">
        <w:trPr>
          <w:gridAfter w:val="2"/>
          <w:wAfter w:w="22" w:type="dxa"/>
        </w:trPr>
        <w:tc>
          <w:tcPr>
            <w:tcW w:w="675" w:type="dxa"/>
            <w:gridSpan w:val="3"/>
          </w:tcPr>
          <w:p w:rsidR="00CE51FA" w:rsidRPr="005D2CCE" w:rsidRDefault="00CE51FA" w:rsidP="00A20F9C">
            <w:pPr>
              <w:spacing w:before="120" w:after="120"/>
              <w:rPr>
                <w:rFonts w:ascii="Times New Roman" w:hAnsi="Times New Roman" w:cs="Times New Roman"/>
                <w:b/>
                <w:sz w:val="24"/>
                <w:szCs w:val="24"/>
              </w:rPr>
            </w:pPr>
            <w:r w:rsidRPr="005D2CCE">
              <w:rPr>
                <w:rFonts w:ascii="Times New Roman" w:hAnsi="Times New Roman" w:cs="Times New Roman"/>
                <w:b/>
                <w:sz w:val="24"/>
                <w:szCs w:val="24"/>
              </w:rPr>
              <w:t>5.08</w:t>
            </w:r>
          </w:p>
        </w:tc>
        <w:tc>
          <w:tcPr>
            <w:tcW w:w="6788" w:type="dxa"/>
            <w:gridSpan w:val="93"/>
          </w:tcPr>
          <w:p w:rsidR="00CE51FA" w:rsidRPr="005D2CCE" w:rsidRDefault="00CE51FA" w:rsidP="00A20F9C">
            <w:pPr>
              <w:spacing w:before="120" w:after="120"/>
              <w:rPr>
                <w:rFonts w:ascii="Times New Roman" w:hAnsi="Times New Roman" w:cs="Times New Roman"/>
                <w:b/>
                <w:sz w:val="24"/>
                <w:szCs w:val="24"/>
              </w:rPr>
            </w:pPr>
            <w:r w:rsidRPr="005D2CCE">
              <w:rPr>
                <w:rFonts w:ascii="Times New Roman" w:hAnsi="Times New Roman" w:cs="Times New Roman"/>
                <w:b/>
                <w:sz w:val="24"/>
                <w:szCs w:val="24"/>
              </w:rPr>
              <w:t xml:space="preserve">Do you  have a department association </w:t>
            </w:r>
          </w:p>
        </w:tc>
        <w:tc>
          <w:tcPr>
            <w:tcW w:w="861" w:type="dxa"/>
            <w:gridSpan w:val="7"/>
          </w:tcPr>
          <w:p w:rsidR="00CE51FA" w:rsidRPr="00A20F9C" w:rsidRDefault="00CE51F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Yes / No</w:t>
            </w:r>
          </w:p>
        </w:tc>
      </w:tr>
      <w:tr w:rsidR="00CE51FA" w:rsidRPr="00A20F9C" w:rsidTr="00FA351F">
        <w:trPr>
          <w:gridAfter w:val="2"/>
          <w:wAfter w:w="22" w:type="dxa"/>
        </w:trPr>
        <w:tc>
          <w:tcPr>
            <w:tcW w:w="675" w:type="dxa"/>
            <w:gridSpan w:val="3"/>
          </w:tcPr>
          <w:p w:rsidR="00CE51FA" w:rsidRPr="005D2CCE" w:rsidRDefault="00CE51FA" w:rsidP="00A20F9C">
            <w:pPr>
              <w:spacing w:before="120" w:after="120"/>
              <w:rPr>
                <w:rFonts w:ascii="Times New Roman" w:hAnsi="Times New Roman" w:cs="Times New Roman"/>
                <w:b/>
                <w:sz w:val="24"/>
                <w:szCs w:val="24"/>
              </w:rPr>
            </w:pPr>
            <w:r w:rsidRPr="005D2CCE">
              <w:rPr>
                <w:rFonts w:ascii="Times New Roman" w:hAnsi="Times New Roman" w:cs="Times New Roman"/>
                <w:b/>
                <w:sz w:val="24"/>
                <w:szCs w:val="24"/>
              </w:rPr>
              <w:t>5.09</w:t>
            </w:r>
          </w:p>
        </w:tc>
        <w:tc>
          <w:tcPr>
            <w:tcW w:w="7649" w:type="dxa"/>
            <w:gridSpan w:val="100"/>
          </w:tcPr>
          <w:p w:rsidR="00CE51FA" w:rsidRPr="005D2CCE" w:rsidRDefault="00CE51FA" w:rsidP="00A20F9C">
            <w:pPr>
              <w:spacing w:before="120" w:after="120"/>
              <w:rPr>
                <w:rFonts w:ascii="Times New Roman" w:hAnsi="Times New Roman" w:cs="Times New Roman"/>
                <w:b/>
                <w:sz w:val="24"/>
                <w:szCs w:val="24"/>
              </w:rPr>
            </w:pPr>
            <w:r w:rsidRPr="005D2CCE">
              <w:rPr>
                <w:rFonts w:ascii="Times New Roman" w:hAnsi="Times New Roman" w:cs="Times New Roman"/>
                <w:b/>
                <w:sz w:val="24"/>
                <w:szCs w:val="24"/>
              </w:rPr>
              <w:t>Mention the major activities of the association</w:t>
            </w:r>
          </w:p>
        </w:tc>
      </w:tr>
      <w:tr w:rsidR="00466D3A" w:rsidRPr="00A20F9C" w:rsidTr="00FA351F">
        <w:trPr>
          <w:gridAfter w:val="2"/>
          <w:wAfter w:w="22" w:type="dxa"/>
          <w:trHeight w:val="86"/>
        </w:trPr>
        <w:tc>
          <w:tcPr>
            <w:tcW w:w="1651" w:type="dxa"/>
            <w:gridSpan w:val="20"/>
          </w:tcPr>
          <w:p w:rsidR="00466D3A" w:rsidRPr="00A20F9C" w:rsidRDefault="00466D3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Talks</w:t>
            </w:r>
          </w:p>
        </w:tc>
        <w:tc>
          <w:tcPr>
            <w:tcW w:w="1413" w:type="dxa"/>
            <w:gridSpan w:val="16"/>
          </w:tcPr>
          <w:p w:rsidR="00466D3A" w:rsidRPr="00A20F9C" w:rsidRDefault="00466D3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Visits</w:t>
            </w:r>
          </w:p>
        </w:tc>
        <w:tc>
          <w:tcPr>
            <w:tcW w:w="1195" w:type="dxa"/>
            <w:gridSpan w:val="14"/>
          </w:tcPr>
          <w:p w:rsidR="00466D3A" w:rsidRPr="00A20F9C" w:rsidRDefault="00466D3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Quizes</w:t>
            </w:r>
          </w:p>
        </w:tc>
        <w:tc>
          <w:tcPr>
            <w:tcW w:w="1302" w:type="dxa"/>
            <w:gridSpan w:val="19"/>
          </w:tcPr>
          <w:p w:rsidR="00466D3A" w:rsidRPr="00A20F9C" w:rsidRDefault="00466D3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Other Academic activities</w:t>
            </w:r>
          </w:p>
        </w:tc>
        <w:tc>
          <w:tcPr>
            <w:tcW w:w="1046" w:type="dxa"/>
            <w:gridSpan w:val="14"/>
          </w:tcPr>
          <w:p w:rsidR="00466D3A" w:rsidRPr="00A20F9C" w:rsidRDefault="00466D3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Cultural Fests</w:t>
            </w:r>
          </w:p>
        </w:tc>
        <w:tc>
          <w:tcPr>
            <w:tcW w:w="834" w:type="dxa"/>
            <w:gridSpan w:val="12"/>
          </w:tcPr>
          <w:p w:rsidR="00466D3A" w:rsidRDefault="00466D3A" w:rsidP="00A20F9C">
            <w:pPr>
              <w:spacing w:before="120" w:after="120"/>
              <w:rPr>
                <w:rFonts w:ascii="Times New Roman" w:hAnsi="Times New Roman" w:cs="Times New Roman"/>
                <w:sz w:val="24"/>
                <w:szCs w:val="24"/>
              </w:rPr>
            </w:pPr>
          </w:p>
        </w:tc>
        <w:tc>
          <w:tcPr>
            <w:tcW w:w="883" w:type="dxa"/>
            <w:gridSpan w:val="8"/>
          </w:tcPr>
          <w:p w:rsidR="00466D3A" w:rsidRPr="00A20F9C" w:rsidRDefault="00466D3A" w:rsidP="00A20F9C">
            <w:pPr>
              <w:spacing w:before="120" w:after="120"/>
              <w:rPr>
                <w:rFonts w:ascii="Times New Roman" w:hAnsi="Times New Roman" w:cs="Times New Roman"/>
                <w:sz w:val="24"/>
                <w:szCs w:val="24"/>
              </w:rPr>
            </w:pPr>
            <w:r>
              <w:rPr>
                <w:rFonts w:ascii="Times New Roman" w:hAnsi="Times New Roman" w:cs="Times New Roman"/>
                <w:sz w:val="24"/>
                <w:szCs w:val="24"/>
              </w:rPr>
              <w:t>Others</w:t>
            </w:r>
          </w:p>
        </w:tc>
      </w:tr>
      <w:tr w:rsidR="00466D3A" w:rsidRPr="00A20F9C" w:rsidTr="00FA351F">
        <w:trPr>
          <w:gridAfter w:val="2"/>
          <w:wAfter w:w="22" w:type="dxa"/>
          <w:trHeight w:val="85"/>
        </w:trPr>
        <w:tc>
          <w:tcPr>
            <w:tcW w:w="1651" w:type="dxa"/>
            <w:gridSpan w:val="20"/>
          </w:tcPr>
          <w:p w:rsidR="00466D3A" w:rsidRDefault="00466D3A" w:rsidP="00A20F9C">
            <w:pPr>
              <w:spacing w:before="120" w:after="120"/>
              <w:rPr>
                <w:rFonts w:ascii="Times New Roman" w:hAnsi="Times New Roman" w:cs="Times New Roman"/>
                <w:sz w:val="24"/>
                <w:szCs w:val="24"/>
              </w:rPr>
            </w:pPr>
          </w:p>
          <w:p w:rsidR="005D2CCE" w:rsidRDefault="005D2CCE" w:rsidP="00A20F9C">
            <w:pPr>
              <w:spacing w:before="120" w:after="120"/>
              <w:rPr>
                <w:rFonts w:ascii="Times New Roman" w:hAnsi="Times New Roman" w:cs="Times New Roman"/>
                <w:sz w:val="24"/>
                <w:szCs w:val="24"/>
              </w:rPr>
            </w:pPr>
          </w:p>
          <w:p w:rsidR="005D2CCE" w:rsidRPr="00A20F9C" w:rsidRDefault="005D2CCE" w:rsidP="00A20F9C">
            <w:pPr>
              <w:spacing w:before="120" w:after="120"/>
              <w:rPr>
                <w:rFonts w:ascii="Times New Roman" w:hAnsi="Times New Roman" w:cs="Times New Roman"/>
                <w:sz w:val="24"/>
                <w:szCs w:val="24"/>
              </w:rPr>
            </w:pPr>
          </w:p>
        </w:tc>
        <w:tc>
          <w:tcPr>
            <w:tcW w:w="1413" w:type="dxa"/>
            <w:gridSpan w:val="16"/>
          </w:tcPr>
          <w:p w:rsidR="00466D3A" w:rsidRPr="00A20F9C" w:rsidRDefault="00466D3A" w:rsidP="00A20F9C">
            <w:pPr>
              <w:spacing w:before="120" w:after="120"/>
              <w:rPr>
                <w:rFonts w:ascii="Times New Roman" w:hAnsi="Times New Roman" w:cs="Times New Roman"/>
                <w:sz w:val="24"/>
                <w:szCs w:val="24"/>
              </w:rPr>
            </w:pPr>
          </w:p>
        </w:tc>
        <w:tc>
          <w:tcPr>
            <w:tcW w:w="1195" w:type="dxa"/>
            <w:gridSpan w:val="14"/>
          </w:tcPr>
          <w:p w:rsidR="00466D3A" w:rsidRPr="00A20F9C" w:rsidRDefault="00466D3A" w:rsidP="00A20F9C">
            <w:pPr>
              <w:spacing w:before="120" w:after="120"/>
              <w:rPr>
                <w:rFonts w:ascii="Times New Roman" w:hAnsi="Times New Roman" w:cs="Times New Roman"/>
                <w:sz w:val="24"/>
                <w:szCs w:val="24"/>
              </w:rPr>
            </w:pPr>
          </w:p>
        </w:tc>
        <w:tc>
          <w:tcPr>
            <w:tcW w:w="1302" w:type="dxa"/>
            <w:gridSpan w:val="19"/>
          </w:tcPr>
          <w:p w:rsidR="00466D3A" w:rsidRPr="00A20F9C" w:rsidRDefault="00466D3A" w:rsidP="00A20F9C">
            <w:pPr>
              <w:spacing w:before="120" w:after="120"/>
              <w:rPr>
                <w:rFonts w:ascii="Times New Roman" w:hAnsi="Times New Roman" w:cs="Times New Roman"/>
                <w:sz w:val="24"/>
                <w:szCs w:val="24"/>
              </w:rPr>
            </w:pPr>
          </w:p>
        </w:tc>
        <w:tc>
          <w:tcPr>
            <w:tcW w:w="1046" w:type="dxa"/>
            <w:gridSpan w:val="14"/>
          </w:tcPr>
          <w:p w:rsidR="00466D3A" w:rsidRPr="00A20F9C" w:rsidRDefault="00466D3A" w:rsidP="00A20F9C">
            <w:pPr>
              <w:spacing w:before="120" w:after="120"/>
              <w:rPr>
                <w:rFonts w:ascii="Times New Roman" w:hAnsi="Times New Roman" w:cs="Times New Roman"/>
                <w:sz w:val="24"/>
                <w:szCs w:val="24"/>
              </w:rPr>
            </w:pPr>
          </w:p>
        </w:tc>
        <w:tc>
          <w:tcPr>
            <w:tcW w:w="834" w:type="dxa"/>
            <w:gridSpan w:val="12"/>
          </w:tcPr>
          <w:p w:rsidR="00466D3A" w:rsidRPr="00A20F9C" w:rsidRDefault="00466D3A" w:rsidP="00A20F9C">
            <w:pPr>
              <w:spacing w:before="120" w:after="120"/>
              <w:rPr>
                <w:rFonts w:ascii="Times New Roman" w:hAnsi="Times New Roman" w:cs="Times New Roman"/>
                <w:sz w:val="24"/>
                <w:szCs w:val="24"/>
              </w:rPr>
            </w:pPr>
          </w:p>
        </w:tc>
        <w:tc>
          <w:tcPr>
            <w:tcW w:w="883" w:type="dxa"/>
            <w:gridSpan w:val="8"/>
          </w:tcPr>
          <w:p w:rsidR="00466D3A" w:rsidRPr="00A20F9C" w:rsidRDefault="00466D3A" w:rsidP="00A20F9C">
            <w:pPr>
              <w:spacing w:before="120" w:after="120"/>
              <w:rPr>
                <w:rFonts w:ascii="Times New Roman" w:hAnsi="Times New Roman" w:cs="Times New Roman"/>
                <w:sz w:val="24"/>
                <w:szCs w:val="24"/>
              </w:rPr>
            </w:pPr>
          </w:p>
        </w:tc>
      </w:tr>
      <w:tr w:rsidR="00CE51FA" w:rsidRPr="00A20F9C" w:rsidTr="00CE51FA">
        <w:trPr>
          <w:gridAfter w:val="2"/>
          <w:wAfter w:w="22" w:type="dxa"/>
        </w:trPr>
        <w:tc>
          <w:tcPr>
            <w:tcW w:w="8324" w:type="dxa"/>
            <w:gridSpan w:val="103"/>
          </w:tcPr>
          <w:p w:rsidR="00CE51FA" w:rsidRPr="00CE51FA" w:rsidRDefault="00CE51FA" w:rsidP="0090498C">
            <w:pPr>
              <w:spacing w:before="120" w:after="120"/>
              <w:rPr>
                <w:rFonts w:ascii="Times New Roman" w:hAnsi="Times New Roman" w:cs="Times New Roman"/>
                <w:i/>
                <w:sz w:val="24"/>
                <w:szCs w:val="24"/>
              </w:rPr>
            </w:pPr>
            <w:r w:rsidRPr="00CE51FA">
              <w:rPr>
                <w:rFonts w:ascii="Times New Roman" w:hAnsi="Times New Roman" w:cs="Times New Roman"/>
                <w:i/>
                <w:sz w:val="24"/>
                <w:szCs w:val="24"/>
              </w:rPr>
              <w:t>Give details of the programmes conducted indicating the date, programme title, outcome and other information as appendix 2</w:t>
            </w:r>
            <w:r w:rsidR="0090498C">
              <w:rPr>
                <w:rFonts w:ascii="Times New Roman" w:hAnsi="Times New Roman" w:cs="Times New Roman"/>
                <w:i/>
                <w:sz w:val="24"/>
                <w:szCs w:val="24"/>
              </w:rPr>
              <w:t>9</w:t>
            </w:r>
          </w:p>
        </w:tc>
      </w:tr>
      <w:tr w:rsidR="00CE51FA" w:rsidRPr="00A20F9C" w:rsidTr="00FA351F">
        <w:trPr>
          <w:gridAfter w:val="2"/>
          <w:wAfter w:w="22" w:type="dxa"/>
        </w:trPr>
        <w:tc>
          <w:tcPr>
            <w:tcW w:w="675" w:type="dxa"/>
            <w:gridSpan w:val="3"/>
          </w:tcPr>
          <w:p w:rsidR="00CE51FA" w:rsidRPr="005D2CCE" w:rsidRDefault="00CE51FA" w:rsidP="00A20F9C">
            <w:pPr>
              <w:spacing w:before="120" w:after="120"/>
              <w:rPr>
                <w:rFonts w:ascii="Times New Roman" w:hAnsi="Times New Roman" w:cs="Times New Roman"/>
                <w:b/>
                <w:sz w:val="24"/>
                <w:szCs w:val="24"/>
              </w:rPr>
            </w:pPr>
            <w:r w:rsidRPr="005D2CCE">
              <w:rPr>
                <w:rFonts w:ascii="Times New Roman" w:hAnsi="Times New Roman" w:cs="Times New Roman"/>
                <w:b/>
                <w:sz w:val="24"/>
                <w:szCs w:val="24"/>
              </w:rPr>
              <w:t>5.10</w:t>
            </w:r>
          </w:p>
        </w:tc>
        <w:tc>
          <w:tcPr>
            <w:tcW w:w="6788" w:type="dxa"/>
            <w:gridSpan w:val="93"/>
          </w:tcPr>
          <w:p w:rsidR="00CE51FA" w:rsidRPr="005D2CCE" w:rsidRDefault="00CE51FA" w:rsidP="00A20F9C">
            <w:pPr>
              <w:spacing w:before="120" w:after="120"/>
              <w:rPr>
                <w:rFonts w:ascii="Times New Roman" w:hAnsi="Times New Roman" w:cs="Times New Roman"/>
                <w:b/>
                <w:sz w:val="24"/>
                <w:szCs w:val="24"/>
              </w:rPr>
            </w:pPr>
            <w:r w:rsidRPr="005D2CCE">
              <w:rPr>
                <w:rFonts w:ascii="Times New Roman" w:hAnsi="Times New Roman" w:cs="Times New Roman"/>
                <w:b/>
                <w:sz w:val="24"/>
                <w:szCs w:val="24"/>
              </w:rPr>
              <w:t>Does the department maintain</w:t>
            </w:r>
            <w:del w:id="2" w:author="HP" w:date="2014-05-30T10:05:00Z">
              <w:r w:rsidRPr="005D2CCE" w:rsidDel="009D2E77">
                <w:rPr>
                  <w:rFonts w:ascii="Times New Roman" w:hAnsi="Times New Roman" w:cs="Times New Roman"/>
                  <w:b/>
                  <w:sz w:val="24"/>
                  <w:szCs w:val="24"/>
                </w:rPr>
                <w:delText>s</w:delText>
              </w:r>
            </w:del>
            <w:r w:rsidRPr="005D2CCE">
              <w:rPr>
                <w:rFonts w:ascii="Times New Roman" w:hAnsi="Times New Roman" w:cs="Times New Roman"/>
                <w:b/>
                <w:sz w:val="24"/>
                <w:szCs w:val="24"/>
              </w:rPr>
              <w:t xml:space="preserve"> a continuously updated database of the Alumni</w:t>
            </w:r>
          </w:p>
        </w:tc>
        <w:tc>
          <w:tcPr>
            <w:tcW w:w="861" w:type="dxa"/>
            <w:gridSpan w:val="7"/>
          </w:tcPr>
          <w:p w:rsidR="00CE51FA" w:rsidRPr="00A20F9C" w:rsidRDefault="00CE51F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Yes / No</w:t>
            </w:r>
          </w:p>
        </w:tc>
      </w:tr>
      <w:tr w:rsidR="00CE51FA" w:rsidRPr="00A20F9C" w:rsidTr="00FA351F">
        <w:trPr>
          <w:gridAfter w:val="2"/>
          <w:wAfter w:w="22" w:type="dxa"/>
        </w:trPr>
        <w:tc>
          <w:tcPr>
            <w:tcW w:w="675" w:type="dxa"/>
            <w:gridSpan w:val="3"/>
          </w:tcPr>
          <w:p w:rsidR="00CE51FA" w:rsidRPr="005D2CCE" w:rsidRDefault="00CE51FA" w:rsidP="00A20F9C">
            <w:pPr>
              <w:spacing w:before="120" w:after="120"/>
              <w:rPr>
                <w:rFonts w:ascii="Times New Roman" w:hAnsi="Times New Roman" w:cs="Times New Roman"/>
                <w:b/>
                <w:sz w:val="24"/>
                <w:szCs w:val="24"/>
              </w:rPr>
            </w:pPr>
            <w:r w:rsidRPr="005D2CCE">
              <w:rPr>
                <w:rFonts w:ascii="Times New Roman" w:hAnsi="Times New Roman" w:cs="Times New Roman"/>
                <w:b/>
                <w:sz w:val="24"/>
                <w:szCs w:val="24"/>
              </w:rPr>
              <w:t>5.11</w:t>
            </w:r>
          </w:p>
        </w:tc>
        <w:tc>
          <w:tcPr>
            <w:tcW w:w="7649" w:type="dxa"/>
            <w:gridSpan w:val="100"/>
          </w:tcPr>
          <w:p w:rsidR="00CE51FA" w:rsidRPr="005D2CCE" w:rsidRDefault="00CE51FA" w:rsidP="00A20F9C">
            <w:pPr>
              <w:spacing w:before="120" w:after="120"/>
              <w:rPr>
                <w:rFonts w:ascii="Times New Roman" w:hAnsi="Times New Roman" w:cs="Times New Roman"/>
                <w:b/>
                <w:sz w:val="24"/>
                <w:szCs w:val="24"/>
              </w:rPr>
            </w:pPr>
            <w:r w:rsidRPr="005D2CCE">
              <w:rPr>
                <w:rFonts w:ascii="Times New Roman" w:hAnsi="Times New Roman" w:cs="Times New Roman"/>
                <w:b/>
                <w:sz w:val="24"/>
                <w:szCs w:val="24"/>
              </w:rPr>
              <w:t>Details of NET / GATE Coaching provided</w:t>
            </w:r>
          </w:p>
        </w:tc>
      </w:tr>
      <w:tr w:rsidR="00CE51FA" w:rsidRPr="00A20F9C" w:rsidTr="00FA351F">
        <w:trPr>
          <w:gridAfter w:val="2"/>
          <w:wAfter w:w="22" w:type="dxa"/>
          <w:trHeight w:val="86"/>
        </w:trPr>
        <w:tc>
          <w:tcPr>
            <w:tcW w:w="1607" w:type="dxa"/>
            <w:gridSpan w:val="18"/>
          </w:tcPr>
          <w:p w:rsidR="00CE51FA" w:rsidRPr="00A20F9C" w:rsidRDefault="00CE51F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No.of classes conducted</w:t>
            </w:r>
          </w:p>
        </w:tc>
        <w:tc>
          <w:tcPr>
            <w:tcW w:w="1423" w:type="dxa"/>
            <w:gridSpan w:val="17"/>
          </w:tcPr>
          <w:p w:rsidR="00CE51FA" w:rsidRPr="00A20F9C" w:rsidRDefault="00CE51F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No.of Students participated</w:t>
            </w:r>
          </w:p>
        </w:tc>
        <w:tc>
          <w:tcPr>
            <w:tcW w:w="1705" w:type="dxa"/>
            <w:gridSpan w:val="21"/>
          </w:tcPr>
          <w:p w:rsidR="00CE51FA" w:rsidRPr="00A20F9C" w:rsidRDefault="00CE51FA"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No.of students qualified</w:t>
            </w:r>
          </w:p>
        </w:tc>
        <w:tc>
          <w:tcPr>
            <w:tcW w:w="1323" w:type="dxa"/>
            <w:gridSpan w:val="19"/>
          </w:tcPr>
          <w:p w:rsidR="00CE51FA" w:rsidRPr="00A20F9C" w:rsidRDefault="00CE51FA" w:rsidP="00CE51FA">
            <w:pPr>
              <w:spacing w:before="120" w:after="120"/>
              <w:rPr>
                <w:rFonts w:ascii="Times New Roman" w:hAnsi="Times New Roman" w:cs="Times New Roman"/>
                <w:sz w:val="24"/>
                <w:szCs w:val="24"/>
              </w:rPr>
            </w:pPr>
            <w:r w:rsidRPr="00A20F9C">
              <w:rPr>
                <w:rFonts w:ascii="Times New Roman" w:hAnsi="Times New Roman" w:cs="Times New Roman"/>
                <w:sz w:val="24"/>
                <w:szCs w:val="24"/>
              </w:rPr>
              <w:t>Amount Spent</w:t>
            </w:r>
          </w:p>
        </w:tc>
        <w:tc>
          <w:tcPr>
            <w:tcW w:w="2266" w:type="dxa"/>
            <w:gridSpan w:val="28"/>
          </w:tcPr>
          <w:p w:rsidR="00CE51FA" w:rsidRPr="00A20F9C" w:rsidRDefault="00CE51FA" w:rsidP="00A20F9C">
            <w:pPr>
              <w:spacing w:before="120" w:after="120"/>
              <w:rPr>
                <w:rFonts w:ascii="Times New Roman" w:hAnsi="Times New Roman" w:cs="Times New Roman"/>
                <w:sz w:val="24"/>
                <w:szCs w:val="24"/>
              </w:rPr>
            </w:pPr>
            <w:r>
              <w:rPr>
                <w:rFonts w:ascii="Times New Roman" w:hAnsi="Times New Roman" w:cs="Times New Roman"/>
                <w:sz w:val="24"/>
                <w:szCs w:val="24"/>
              </w:rPr>
              <w:t>Name of the teacher in charge</w:t>
            </w:r>
          </w:p>
        </w:tc>
      </w:tr>
      <w:tr w:rsidR="00CE51FA" w:rsidRPr="00A20F9C" w:rsidTr="00FA351F">
        <w:trPr>
          <w:gridAfter w:val="2"/>
          <w:wAfter w:w="22" w:type="dxa"/>
          <w:trHeight w:val="85"/>
        </w:trPr>
        <w:tc>
          <w:tcPr>
            <w:tcW w:w="1607" w:type="dxa"/>
            <w:gridSpan w:val="18"/>
          </w:tcPr>
          <w:p w:rsidR="00CE51FA" w:rsidRDefault="00CE51FA" w:rsidP="00A20F9C">
            <w:pPr>
              <w:spacing w:before="120" w:after="120"/>
              <w:rPr>
                <w:rFonts w:ascii="Times New Roman" w:hAnsi="Times New Roman" w:cs="Times New Roman"/>
                <w:sz w:val="24"/>
                <w:szCs w:val="24"/>
              </w:rPr>
            </w:pPr>
          </w:p>
          <w:p w:rsidR="005D2CCE" w:rsidRPr="00A20F9C" w:rsidRDefault="005D2CCE" w:rsidP="00A20F9C">
            <w:pPr>
              <w:spacing w:before="120" w:after="120"/>
              <w:rPr>
                <w:rFonts w:ascii="Times New Roman" w:hAnsi="Times New Roman" w:cs="Times New Roman"/>
                <w:sz w:val="24"/>
                <w:szCs w:val="24"/>
              </w:rPr>
            </w:pPr>
          </w:p>
        </w:tc>
        <w:tc>
          <w:tcPr>
            <w:tcW w:w="1423" w:type="dxa"/>
            <w:gridSpan w:val="17"/>
          </w:tcPr>
          <w:p w:rsidR="00CE51FA" w:rsidRPr="00A20F9C" w:rsidRDefault="00CE51FA" w:rsidP="00A20F9C">
            <w:pPr>
              <w:spacing w:before="120" w:after="120"/>
              <w:rPr>
                <w:rFonts w:ascii="Times New Roman" w:hAnsi="Times New Roman" w:cs="Times New Roman"/>
                <w:sz w:val="24"/>
                <w:szCs w:val="24"/>
              </w:rPr>
            </w:pPr>
          </w:p>
        </w:tc>
        <w:tc>
          <w:tcPr>
            <w:tcW w:w="1705" w:type="dxa"/>
            <w:gridSpan w:val="21"/>
          </w:tcPr>
          <w:p w:rsidR="00CE51FA" w:rsidRPr="00A20F9C" w:rsidRDefault="00CE51FA" w:rsidP="00A20F9C">
            <w:pPr>
              <w:spacing w:before="120" w:after="120"/>
              <w:rPr>
                <w:rFonts w:ascii="Times New Roman" w:hAnsi="Times New Roman" w:cs="Times New Roman"/>
                <w:sz w:val="24"/>
                <w:szCs w:val="24"/>
              </w:rPr>
            </w:pPr>
          </w:p>
        </w:tc>
        <w:tc>
          <w:tcPr>
            <w:tcW w:w="1323" w:type="dxa"/>
            <w:gridSpan w:val="19"/>
          </w:tcPr>
          <w:p w:rsidR="00CE51FA" w:rsidRPr="00A20F9C" w:rsidRDefault="00CE51FA" w:rsidP="00A20F9C">
            <w:pPr>
              <w:spacing w:before="120" w:after="120"/>
              <w:rPr>
                <w:rFonts w:ascii="Times New Roman" w:hAnsi="Times New Roman" w:cs="Times New Roman"/>
                <w:sz w:val="24"/>
                <w:szCs w:val="24"/>
              </w:rPr>
            </w:pPr>
          </w:p>
        </w:tc>
        <w:tc>
          <w:tcPr>
            <w:tcW w:w="2266" w:type="dxa"/>
            <w:gridSpan w:val="28"/>
          </w:tcPr>
          <w:p w:rsidR="00CE51FA" w:rsidRPr="00A20F9C" w:rsidRDefault="00CE51FA" w:rsidP="00A20F9C">
            <w:pPr>
              <w:spacing w:before="120" w:after="120"/>
              <w:rPr>
                <w:rFonts w:ascii="Times New Roman" w:hAnsi="Times New Roman" w:cs="Times New Roman"/>
                <w:sz w:val="24"/>
                <w:szCs w:val="24"/>
              </w:rPr>
            </w:pPr>
          </w:p>
        </w:tc>
      </w:tr>
      <w:tr w:rsidR="00CE51FA" w:rsidRPr="00A20F9C" w:rsidTr="00CE51FA">
        <w:trPr>
          <w:gridAfter w:val="2"/>
          <w:wAfter w:w="22" w:type="dxa"/>
        </w:trPr>
        <w:tc>
          <w:tcPr>
            <w:tcW w:w="8324" w:type="dxa"/>
            <w:gridSpan w:val="103"/>
          </w:tcPr>
          <w:p w:rsidR="00CE51FA" w:rsidRPr="00CE51FA" w:rsidRDefault="00CE51FA" w:rsidP="00CE51FA">
            <w:pPr>
              <w:spacing w:before="120" w:after="120"/>
              <w:rPr>
                <w:rFonts w:ascii="Times New Roman" w:hAnsi="Times New Roman" w:cs="Times New Roman"/>
                <w:i/>
                <w:sz w:val="24"/>
                <w:szCs w:val="24"/>
              </w:rPr>
            </w:pPr>
            <w:r w:rsidRPr="00CE51FA">
              <w:rPr>
                <w:rFonts w:ascii="Times New Roman" w:hAnsi="Times New Roman" w:cs="Times New Roman"/>
                <w:i/>
                <w:sz w:val="24"/>
                <w:szCs w:val="24"/>
              </w:rPr>
              <w:t xml:space="preserve">Please maintain a record in the department </w:t>
            </w:r>
            <w:r>
              <w:rPr>
                <w:rFonts w:ascii="Times New Roman" w:hAnsi="Times New Roman" w:cs="Times New Roman"/>
                <w:i/>
                <w:sz w:val="24"/>
                <w:szCs w:val="24"/>
              </w:rPr>
              <w:t xml:space="preserve">the details  of class </w:t>
            </w:r>
            <w:r w:rsidRPr="00CE51FA">
              <w:rPr>
                <w:rFonts w:ascii="Times New Roman" w:hAnsi="Times New Roman" w:cs="Times New Roman"/>
                <w:i/>
                <w:sz w:val="24"/>
                <w:szCs w:val="24"/>
              </w:rPr>
              <w:t>conducted indicating date, attendance, name of resource person etc</w:t>
            </w:r>
          </w:p>
        </w:tc>
      </w:tr>
      <w:tr w:rsidR="00430C64" w:rsidRPr="00A20F9C" w:rsidTr="00FA351F">
        <w:trPr>
          <w:gridAfter w:val="2"/>
          <w:wAfter w:w="22" w:type="dxa"/>
        </w:trPr>
        <w:tc>
          <w:tcPr>
            <w:tcW w:w="727" w:type="dxa"/>
            <w:gridSpan w:val="4"/>
          </w:tcPr>
          <w:p w:rsidR="00430C64" w:rsidRPr="005D2CCE" w:rsidRDefault="00430C64" w:rsidP="00A20F9C">
            <w:pPr>
              <w:spacing w:before="120" w:after="120"/>
              <w:rPr>
                <w:rFonts w:ascii="Times New Roman" w:hAnsi="Times New Roman" w:cs="Times New Roman"/>
                <w:b/>
                <w:sz w:val="24"/>
                <w:szCs w:val="24"/>
              </w:rPr>
            </w:pPr>
            <w:r w:rsidRPr="005D2CCE">
              <w:rPr>
                <w:rFonts w:ascii="Times New Roman" w:hAnsi="Times New Roman" w:cs="Times New Roman"/>
                <w:b/>
                <w:sz w:val="24"/>
                <w:szCs w:val="24"/>
              </w:rPr>
              <w:t>5.12</w:t>
            </w:r>
          </w:p>
        </w:tc>
        <w:tc>
          <w:tcPr>
            <w:tcW w:w="7597" w:type="dxa"/>
            <w:gridSpan w:val="99"/>
          </w:tcPr>
          <w:p w:rsidR="00430C64" w:rsidRPr="005D2CCE" w:rsidRDefault="00430C64" w:rsidP="00A20F9C">
            <w:pPr>
              <w:spacing w:before="120" w:after="120"/>
              <w:rPr>
                <w:rFonts w:ascii="Times New Roman" w:hAnsi="Times New Roman" w:cs="Times New Roman"/>
                <w:b/>
                <w:sz w:val="24"/>
                <w:szCs w:val="24"/>
              </w:rPr>
            </w:pPr>
            <w:r w:rsidRPr="005D2CCE">
              <w:rPr>
                <w:rFonts w:ascii="Times New Roman" w:hAnsi="Times New Roman" w:cs="Times New Roman"/>
                <w:b/>
                <w:sz w:val="24"/>
                <w:szCs w:val="24"/>
              </w:rPr>
              <w:t>No</w:t>
            </w:r>
            <w:ins w:id="3" w:author="HP" w:date="2014-05-30T10:05:00Z">
              <w:r w:rsidR="009D2E77">
                <w:rPr>
                  <w:rFonts w:ascii="Times New Roman" w:hAnsi="Times New Roman" w:cs="Times New Roman"/>
                  <w:b/>
                  <w:sz w:val="24"/>
                  <w:szCs w:val="24"/>
                </w:rPr>
                <w:t>.</w:t>
              </w:r>
            </w:ins>
            <w:r w:rsidRPr="005D2CCE">
              <w:rPr>
                <w:rFonts w:ascii="Times New Roman" w:hAnsi="Times New Roman" w:cs="Times New Roman"/>
                <w:b/>
                <w:sz w:val="24"/>
                <w:szCs w:val="24"/>
              </w:rPr>
              <w:t xml:space="preserve"> of students availing of any scholarship or Fee concessions or Grants  Student Scholarship details</w:t>
            </w:r>
          </w:p>
        </w:tc>
      </w:tr>
      <w:tr w:rsidR="00FA351F" w:rsidRPr="00A20F9C" w:rsidTr="00FA351F">
        <w:trPr>
          <w:trHeight w:val="24"/>
        </w:trPr>
        <w:tc>
          <w:tcPr>
            <w:tcW w:w="743" w:type="dxa"/>
            <w:gridSpan w:val="5"/>
          </w:tcPr>
          <w:p w:rsidR="00FA351F" w:rsidRPr="00A20F9C" w:rsidRDefault="00FA351F"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Sl.No</w:t>
            </w:r>
          </w:p>
        </w:tc>
        <w:tc>
          <w:tcPr>
            <w:tcW w:w="1917" w:type="dxa"/>
            <w:gridSpan w:val="25"/>
          </w:tcPr>
          <w:p w:rsidR="00FA351F" w:rsidRPr="00A20F9C" w:rsidRDefault="00FA351F"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Name of Scholarship</w:t>
            </w:r>
          </w:p>
        </w:tc>
        <w:tc>
          <w:tcPr>
            <w:tcW w:w="992" w:type="dxa"/>
            <w:gridSpan w:val="14"/>
          </w:tcPr>
          <w:p w:rsidR="00FA351F" w:rsidRPr="00A20F9C" w:rsidRDefault="00FA351F"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I&amp;2 Sem UG</w:t>
            </w:r>
          </w:p>
        </w:tc>
        <w:tc>
          <w:tcPr>
            <w:tcW w:w="992" w:type="dxa"/>
            <w:gridSpan w:val="11"/>
          </w:tcPr>
          <w:p w:rsidR="00FA351F" w:rsidRPr="00A20F9C" w:rsidRDefault="00FA351F"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3&amp;4Sem UG</w:t>
            </w:r>
          </w:p>
        </w:tc>
        <w:tc>
          <w:tcPr>
            <w:tcW w:w="993" w:type="dxa"/>
            <w:gridSpan w:val="17"/>
          </w:tcPr>
          <w:p w:rsidR="00FA351F" w:rsidRPr="00A20F9C" w:rsidRDefault="00FA351F"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5&amp;6 Sem UG</w:t>
            </w:r>
          </w:p>
        </w:tc>
        <w:tc>
          <w:tcPr>
            <w:tcW w:w="850" w:type="dxa"/>
            <w:gridSpan w:val="9"/>
          </w:tcPr>
          <w:p w:rsidR="00FA351F" w:rsidRPr="00A20F9C" w:rsidRDefault="00FA351F"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I&amp;2 Sem PG</w:t>
            </w:r>
          </w:p>
        </w:tc>
        <w:tc>
          <w:tcPr>
            <w:tcW w:w="992" w:type="dxa"/>
            <w:gridSpan w:val="17"/>
          </w:tcPr>
          <w:p w:rsidR="00FA351F" w:rsidRPr="00A20F9C" w:rsidRDefault="00FA351F"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3&amp;4 Sem PG</w:t>
            </w:r>
          </w:p>
        </w:tc>
        <w:tc>
          <w:tcPr>
            <w:tcW w:w="867" w:type="dxa"/>
            <w:gridSpan w:val="7"/>
          </w:tcPr>
          <w:p w:rsidR="00FA351F" w:rsidRPr="00A20F9C" w:rsidRDefault="00FA351F" w:rsidP="00A20F9C">
            <w:pPr>
              <w:spacing w:before="120" w:after="120"/>
              <w:rPr>
                <w:rFonts w:ascii="Times New Roman" w:hAnsi="Times New Roman" w:cs="Times New Roman"/>
                <w:sz w:val="24"/>
                <w:szCs w:val="24"/>
              </w:rPr>
            </w:pPr>
            <w:r>
              <w:rPr>
                <w:rFonts w:ascii="Times New Roman" w:hAnsi="Times New Roman" w:cs="Times New Roman"/>
                <w:sz w:val="24"/>
                <w:szCs w:val="24"/>
              </w:rPr>
              <w:t>Total</w:t>
            </w:r>
          </w:p>
        </w:tc>
      </w:tr>
      <w:tr w:rsidR="00FA351F" w:rsidRPr="00A20F9C" w:rsidTr="00FA351F">
        <w:trPr>
          <w:trHeight w:val="21"/>
        </w:trPr>
        <w:tc>
          <w:tcPr>
            <w:tcW w:w="743" w:type="dxa"/>
            <w:gridSpan w:val="5"/>
          </w:tcPr>
          <w:p w:rsidR="00FA351F" w:rsidRPr="00A20F9C" w:rsidRDefault="00FA351F"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1</w:t>
            </w:r>
          </w:p>
        </w:tc>
        <w:tc>
          <w:tcPr>
            <w:tcW w:w="1917" w:type="dxa"/>
            <w:gridSpan w:val="25"/>
            <w:vAlign w:val="center"/>
          </w:tcPr>
          <w:p w:rsidR="00FA351F" w:rsidRPr="001B5F7D" w:rsidRDefault="00FA351F" w:rsidP="00E710AB">
            <w:pPr>
              <w:spacing w:before="120" w:after="120" w:line="288" w:lineRule="auto"/>
              <w:rPr>
                <w:rFonts w:ascii="Times New Roman" w:hAnsi="Times New Roman" w:cs="Times New Roman"/>
                <w:lang w:val="en-GB"/>
              </w:rPr>
            </w:pPr>
            <w:r w:rsidRPr="001B5F7D">
              <w:rPr>
                <w:rFonts w:ascii="Times New Roman" w:hAnsi="Times New Roman" w:cs="Times New Roman"/>
                <w:lang w:val="en-GB"/>
              </w:rPr>
              <w:t>Post  metric Scholarship</w:t>
            </w:r>
          </w:p>
        </w:tc>
        <w:tc>
          <w:tcPr>
            <w:tcW w:w="992" w:type="dxa"/>
            <w:gridSpan w:val="14"/>
          </w:tcPr>
          <w:p w:rsidR="00FA351F" w:rsidRPr="00A20F9C" w:rsidRDefault="00FA351F" w:rsidP="00A20F9C">
            <w:pPr>
              <w:spacing w:before="120" w:after="120"/>
              <w:rPr>
                <w:rFonts w:ascii="Times New Roman" w:hAnsi="Times New Roman" w:cs="Times New Roman"/>
                <w:sz w:val="24"/>
                <w:szCs w:val="24"/>
              </w:rPr>
            </w:pPr>
          </w:p>
        </w:tc>
        <w:tc>
          <w:tcPr>
            <w:tcW w:w="992" w:type="dxa"/>
            <w:gridSpan w:val="11"/>
          </w:tcPr>
          <w:p w:rsidR="00FA351F" w:rsidRPr="00A20F9C" w:rsidRDefault="00FA351F" w:rsidP="00A20F9C">
            <w:pPr>
              <w:spacing w:before="120" w:after="120"/>
              <w:rPr>
                <w:rFonts w:ascii="Times New Roman" w:hAnsi="Times New Roman" w:cs="Times New Roman"/>
                <w:sz w:val="24"/>
                <w:szCs w:val="24"/>
              </w:rPr>
            </w:pPr>
          </w:p>
        </w:tc>
        <w:tc>
          <w:tcPr>
            <w:tcW w:w="993" w:type="dxa"/>
            <w:gridSpan w:val="17"/>
          </w:tcPr>
          <w:p w:rsidR="00FA351F" w:rsidRPr="00A20F9C" w:rsidRDefault="00FA351F" w:rsidP="00A20F9C">
            <w:pPr>
              <w:spacing w:before="120" w:after="120"/>
              <w:rPr>
                <w:rFonts w:ascii="Times New Roman" w:hAnsi="Times New Roman" w:cs="Times New Roman"/>
                <w:sz w:val="24"/>
                <w:szCs w:val="24"/>
              </w:rPr>
            </w:pPr>
          </w:p>
        </w:tc>
        <w:tc>
          <w:tcPr>
            <w:tcW w:w="850" w:type="dxa"/>
            <w:gridSpan w:val="9"/>
          </w:tcPr>
          <w:p w:rsidR="00FA351F" w:rsidRPr="00A20F9C" w:rsidRDefault="00FA351F" w:rsidP="00A20F9C">
            <w:pPr>
              <w:spacing w:before="120" w:after="120"/>
              <w:rPr>
                <w:rFonts w:ascii="Times New Roman" w:hAnsi="Times New Roman" w:cs="Times New Roman"/>
                <w:sz w:val="24"/>
                <w:szCs w:val="24"/>
              </w:rPr>
            </w:pPr>
          </w:p>
        </w:tc>
        <w:tc>
          <w:tcPr>
            <w:tcW w:w="992" w:type="dxa"/>
            <w:gridSpan w:val="17"/>
          </w:tcPr>
          <w:p w:rsidR="00FA351F" w:rsidRPr="00A20F9C" w:rsidRDefault="00FA351F" w:rsidP="00A20F9C">
            <w:pPr>
              <w:spacing w:before="120" w:after="120"/>
              <w:rPr>
                <w:rFonts w:ascii="Times New Roman" w:hAnsi="Times New Roman" w:cs="Times New Roman"/>
                <w:sz w:val="24"/>
                <w:szCs w:val="24"/>
              </w:rPr>
            </w:pPr>
          </w:p>
        </w:tc>
        <w:tc>
          <w:tcPr>
            <w:tcW w:w="867" w:type="dxa"/>
            <w:gridSpan w:val="7"/>
          </w:tcPr>
          <w:p w:rsidR="00FA351F" w:rsidRPr="00A20F9C" w:rsidRDefault="00FA351F" w:rsidP="00A20F9C">
            <w:pPr>
              <w:spacing w:before="120" w:after="120"/>
              <w:rPr>
                <w:rFonts w:ascii="Times New Roman" w:hAnsi="Times New Roman" w:cs="Times New Roman"/>
                <w:sz w:val="24"/>
                <w:szCs w:val="24"/>
              </w:rPr>
            </w:pPr>
          </w:p>
        </w:tc>
      </w:tr>
      <w:tr w:rsidR="00FA351F" w:rsidRPr="00A20F9C" w:rsidTr="00FA351F">
        <w:trPr>
          <w:trHeight w:val="21"/>
        </w:trPr>
        <w:tc>
          <w:tcPr>
            <w:tcW w:w="743" w:type="dxa"/>
            <w:gridSpan w:val="5"/>
          </w:tcPr>
          <w:p w:rsidR="00FA351F" w:rsidRPr="00A20F9C" w:rsidRDefault="00FA351F"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2</w:t>
            </w:r>
          </w:p>
        </w:tc>
        <w:tc>
          <w:tcPr>
            <w:tcW w:w="1917" w:type="dxa"/>
            <w:gridSpan w:val="25"/>
            <w:vAlign w:val="center"/>
          </w:tcPr>
          <w:p w:rsidR="00FA351F" w:rsidRPr="001B5F7D" w:rsidRDefault="00FA351F" w:rsidP="00E710AB">
            <w:pPr>
              <w:spacing w:before="120" w:after="120" w:line="288" w:lineRule="auto"/>
              <w:rPr>
                <w:rFonts w:ascii="Times New Roman" w:hAnsi="Times New Roman" w:cs="Times New Roman"/>
                <w:lang w:val="en-GB"/>
              </w:rPr>
            </w:pPr>
            <w:r w:rsidRPr="001B5F7D">
              <w:rPr>
                <w:rFonts w:ascii="Times New Roman" w:hAnsi="Times New Roman" w:cs="Times New Roman"/>
                <w:lang w:val="en-GB"/>
              </w:rPr>
              <w:t xml:space="preserve">Central Sector    </w:t>
            </w:r>
            <w:r w:rsidRPr="001B5F7D">
              <w:rPr>
                <w:rFonts w:ascii="Times New Roman" w:hAnsi="Times New Roman" w:cs="Times New Roman"/>
                <w:lang w:val="en-GB"/>
              </w:rPr>
              <w:lastRenderedPageBreak/>
              <w:t>Scholarship</w:t>
            </w:r>
          </w:p>
        </w:tc>
        <w:tc>
          <w:tcPr>
            <w:tcW w:w="992" w:type="dxa"/>
            <w:gridSpan w:val="14"/>
          </w:tcPr>
          <w:p w:rsidR="00FA351F" w:rsidRPr="00A20F9C" w:rsidRDefault="00FA351F" w:rsidP="00A20F9C">
            <w:pPr>
              <w:spacing w:before="120" w:after="120"/>
              <w:rPr>
                <w:rFonts w:ascii="Times New Roman" w:hAnsi="Times New Roman" w:cs="Times New Roman"/>
                <w:sz w:val="24"/>
                <w:szCs w:val="24"/>
              </w:rPr>
            </w:pPr>
          </w:p>
        </w:tc>
        <w:tc>
          <w:tcPr>
            <w:tcW w:w="992" w:type="dxa"/>
            <w:gridSpan w:val="11"/>
          </w:tcPr>
          <w:p w:rsidR="00FA351F" w:rsidRPr="00A20F9C" w:rsidRDefault="00FA351F" w:rsidP="00A20F9C">
            <w:pPr>
              <w:spacing w:before="120" w:after="120"/>
              <w:rPr>
                <w:rFonts w:ascii="Times New Roman" w:hAnsi="Times New Roman" w:cs="Times New Roman"/>
                <w:sz w:val="24"/>
                <w:szCs w:val="24"/>
              </w:rPr>
            </w:pPr>
          </w:p>
        </w:tc>
        <w:tc>
          <w:tcPr>
            <w:tcW w:w="993" w:type="dxa"/>
            <w:gridSpan w:val="17"/>
          </w:tcPr>
          <w:p w:rsidR="00FA351F" w:rsidRPr="00A20F9C" w:rsidRDefault="00FA351F" w:rsidP="00A20F9C">
            <w:pPr>
              <w:spacing w:before="120" w:after="120"/>
              <w:rPr>
                <w:rFonts w:ascii="Times New Roman" w:hAnsi="Times New Roman" w:cs="Times New Roman"/>
                <w:sz w:val="24"/>
                <w:szCs w:val="24"/>
              </w:rPr>
            </w:pPr>
          </w:p>
        </w:tc>
        <w:tc>
          <w:tcPr>
            <w:tcW w:w="850" w:type="dxa"/>
            <w:gridSpan w:val="9"/>
          </w:tcPr>
          <w:p w:rsidR="00FA351F" w:rsidRPr="00A20F9C" w:rsidRDefault="00FA351F" w:rsidP="00A20F9C">
            <w:pPr>
              <w:spacing w:before="120" w:after="120"/>
              <w:rPr>
                <w:rFonts w:ascii="Times New Roman" w:hAnsi="Times New Roman" w:cs="Times New Roman"/>
                <w:sz w:val="24"/>
                <w:szCs w:val="24"/>
              </w:rPr>
            </w:pPr>
          </w:p>
        </w:tc>
        <w:tc>
          <w:tcPr>
            <w:tcW w:w="992" w:type="dxa"/>
            <w:gridSpan w:val="17"/>
          </w:tcPr>
          <w:p w:rsidR="00FA351F" w:rsidRPr="00A20F9C" w:rsidRDefault="00FA351F" w:rsidP="00A20F9C">
            <w:pPr>
              <w:spacing w:before="120" w:after="120"/>
              <w:rPr>
                <w:rFonts w:ascii="Times New Roman" w:hAnsi="Times New Roman" w:cs="Times New Roman"/>
                <w:sz w:val="24"/>
                <w:szCs w:val="24"/>
              </w:rPr>
            </w:pPr>
          </w:p>
        </w:tc>
        <w:tc>
          <w:tcPr>
            <w:tcW w:w="867" w:type="dxa"/>
            <w:gridSpan w:val="7"/>
          </w:tcPr>
          <w:p w:rsidR="00FA351F" w:rsidRPr="00A20F9C" w:rsidRDefault="00FA351F" w:rsidP="00A20F9C">
            <w:pPr>
              <w:spacing w:before="120" w:after="120"/>
              <w:rPr>
                <w:rFonts w:ascii="Times New Roman" w:hAnsi="Times New Roman" w:cs="Times New Roman"/>
                <w:sz w:val="24"/>
                <w:szCs w:val="24"/>
              </w:rPr>
            </w:pPr>
          </w:p>
        </w:tc>
      </w:tr>
      <w:tr w:rsidR="00FA351F" w:rsidRPr="00A20F9C" w:rsidTr="00FA351F">
        <w:trPr>
          <w:trHeight w:val="21"/>
        </w:trPr>
        <w:tc>
          <w:tcPr>
            <w:tcW w:w="743" w:type="dxa"/>
            <w:gridSpan w:val="5"/>
          </w:tcPr>
          <w:p w:rsidR="00FA351F" w:rsidRPr="00A20F9C" w:rsidRDefault="00FA351F"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lastRenderedPageBreak/>
              <w:t>3</w:t>
            </w:r>
          </w:p>
        </w:tc>
        <w:tc>
          <w:tcPr>
            <w:tcW w:w="1917" w:type="dxa"/>
            <w:gridSpan w:val="25"/>
            <w:vAlign w:val="center"/>
          </w:tcPr>
          <w:p w:rsidR="00FA351F" w:rsidRPr="001B5F7D" w:rsidRDefault="00FA351F" w:rsidP="00E710AB">
            <w:pPr>
              <w:spacing w:before="120" w:after="120" w:line="288" w:lineRule="auto"/>
              <w:rPr>
                <w:rFonts w:ascii="Times New Roman" w:hAnsi="Times New Roman" w:cs="Times New Roman"/>
                <w:lang w:val="en-GB"/>
              </w:rPr>
            </w:pPr>
            <w:r w:rsidRPr="001B5F7D">
              <w:rPr>
                <w:rFonts w:ascii="Times New Roman" w:hAnsi="Times New Roman" w:cs="Times New Roman"/>
                <w:lang w:val="en-GB"/>
              </w:rPr>
              <w:t>Suvarna  Jubilee Scholarship</w:t>
            </w:r>
          </w:p>
        </w:tc>
        <w:tc>
          <w:tcPr>
            <w:tcW w:w="992" w:type="dxa"/>
            <w:gridSpan w:val="14"/>
          </w:tcPr>
          <w:p w:rsidR="00FA351F" w:rsidRPr="00A20F9C" w:rsidRDefault="00FA351F" w:rsidP="00A20F9C">
            <w:pPr>
              <w:spacing w:before="120" w:after="120"/>
              <w:rPr>
                <w:rFonts w:ascii="Times New Roman" w:hAnsi="Times New Roman" w:cs="Times New Roman"/>
                <w:sz w:val="24"/>
                <w:szCs w:val="24"/>
              </w:rPr>
            </w:pPr>
          </w:p>
        </w:tc>
        <w:tc>
          <w:tcPr>
            <w:tcW w:w="992" w:type="dxa"/>
            <w:gridSpan w:val="11"/>
          </w:tcPr>
          <w:p w:rsidR="00FA351F" w:rsidRPr="00A20F9C" w:rsidRDefault="00FA351F" w:rsidP="00A20F9C">
            <w:pPr>
              <w:spacing w:before="120" w:after="120"/>
              <w:rPr>
                <w:rFonts w:ascii="Times New Roman" w:hAnsi="Times New Roman" w:cs="Times New Roman"/>
                <w:sz w:val="24"/>
                <w:szCs w:val="24"/>
              </w:rPr>
            </w:pPr>
          </w:p>
        </w:tc>
        <w:tc>
          <w:tcPr>
            <w:tcW w:w="993" w:type="dxa"/>
            <w:gridSpan w:val="17"/>
          </w:tcPr>
          <w:p w:rsidR="00FA351F" w:rsidRPr="00A20F9C" w:rsidRDefault="00FA351F" w:rsidP="00A20F9C">
            <w:pPr>
              <w:spacing w:before="120" w:after="120"/>
              <w:rPr>
                <w:rFonts w:ascii="Times New Roman" w:hAnsi="Times New Roman" w:cs="Times New Roman"/>
                <w:sz w:val="24"/>
                <w:szCs w:val="24"/>
              </w:rPr>
            </w:pPr>
          </w:p>
        </w:tc>
        <w:tc>
          <w:tcPr>
            <w:tcW w:w="850" w:type="dxa"/>
            <w:gridSpan w:val="9"/>
          </w:tcPr>
          <w:p w:rsidR="00FA351F" w:rsidRPr="00A20F9C" w:rsidRDefault="00FA351F" w:rsidP="00A20F9C">
            <w:pPr>
              <w:spacing w:before="120" w:after="120"/>
              <w:rPr>
                <w:rFonts w:ascii="Times New Roman" w:hAnsi="Times New Roman" w:cs="Times New Roman"/>
                <w:sz w:val="24"/>
                <w:szCs w:val="24"/>
              </w:rPr>
            </w:pPr>
          </w:p>
        </w:tc>
        <w:tc>
          <w:tcPr>
            <w:tcW w:w="992" w:type="dxa"/>
            <w:gridSpan w:val="17"/>
          </w:tcPr>
          <w:p w:rsidR="00FA351F" w:rsidRPr="00A20F9C" w:rsidRDefault="00FA351F" w:rsidP="00A20F9C">
            <w:pPr>
              <w:spacing w:before="120" w:after="120"/>
              <w:rPr>
                <w:rFonts w:ascii="Times New Roman" w:hAnsi="Times New Roman" w:cs="Times New Roman"/>
                <w:sz w:val="24"/>
                <w:szCs w:val="24"/>
              </w:rPr>
            </w:pPr>
          </w:p>
        </w:tc>
        <w:tc>
          <w:tcPr>
            <w:tcW w:w="867" w:type="dxa"/>
            <w:gridSpan w:val="7"/>
          </w:tcPr>
          <w:p w:rsidR="00FA351F" w:rsidRPr="00A20F9C" w:rsidRDefault="00FA351F" w:rsidP="00A20F9C">
            <w:pPr>
              <w:spacing w:before="120" w:after="120"/>
              <w:rPr>
                <w:rFonts w:ascii="Times New Roman" w:hAnsi="Times New Roman" w:cs="Times New Roman"/>
                <w:sz w:val="24"/>
                <w:szCs w:val="24"/>
              </w:rPr>
            </w:pPr>
          </w:p>
        </w:tc>
      </w:tr>
      <w:tr w:rsidR="00FA351F" w:rsidRPr="00A20F9C" w:rsidTr="00FA351F">
        <w:trPr>
          <w:trHeight w:val="21"/>
        </w:trPr>
        <w:tc>
          <w:tcPr>
            <w:tcW w:w="743" w:type="dxa"/>
            <w:gridSpan w:val="5"/>
          </w:tcPr>
          <w:p w:rsidR="00FA351F" w:rsidRPr="00A20F9C" w:rsidRDefault="00FA351F"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4</w:t>
            </w:r>
          </w:p>
        </w:tc>
        <w:tc>
          <w:tcPr>
            <w:tcW w:w="1917" w:type="dxa"/>
            <w:gridSpan w:val="25"/>
          </w:tcPr>
          <w:p w:rsidR="00FA351F" w:rsidRPr="001B5F7D" w:rsidRDefault="00FA351F" w:rsidP="00E710AB">
            <w:pPr>
              <w:spacing w:before="120" w:after="120" w:line="288" w:lineRule="auto"/>
              <w:rPr>
                <w:rFonts w:ascii="Times New Roman" w:hAnsi="Times New Roman" w:cs="Times New Roman"/>
                <w:lang w:val="en-GB"/>
              </w:rPr>
            </w:pPr>
            <w:r w:rsidRPr="001B5F7D">
              <w:rPr>
                <w:rFonts w:ascii="Times New Roman" w:hAnsi="Times New Roman" w:cs="Times New Roman"/>
                <w:lang w:val="en-GB"/>
              </w:rPr>
              <w:t xml:space="preserve">Muslim Girls Scholarship </w:t>
            </w:r>
          </w:p>
        </w:tc>
        <w:tc>
          <w:tcPr>
            <w:tcW w:w="992" w:type="dxa"/>
            <w:gridSpan w:val="14"/>
          </w:tcPr>
          <w:p w:rsidR="00FA351F" w:rsidRPr="00A20F9C" w:rsidRDefault="00FA351F" w:rsidP="00A20F9C">
            <w:pPr>
              <w:spacing w:before="120" w:after="120"/>
              <w:rPr>
                <w:rFonts w:ascii="Times New Roman" w:hAnsi="Times New Roman" w:cs="Times New Roman"/>
                <w:sz w:val="24"/>
                <w:szCs w:val="24"/>
              </w:rPr>
            </w:pPr>
          </w:p>
        </w:tc>
        <w:tc>
          <w:tcPr>
            <w:tcW w:w="992" w:type="dxa"/>
            <w:gridSpan w:val="11"/>
          </w:tcPr>
          <w:p w:rsidR="00FA351F" w:rsidRPr="00A20F9C" w:rsidRDefault="00FA351F" w:rsidP="00A20F9C">
            <w:pPr>
              <w:spacing w:before="120" w:after="120"/>
              <w:rPr>
                <w:rFonts w:ascii="Times New Roman" w:hAnsi="Times New Roman" w:cs="Times New Roman"/>
                <w:sz w:val="24"/>
                <w:szCs w:val="24"/>
              </w:rPr>
            </w:pPr>
          </w:p>
        </w:tc>
        <w:tc>
          <w:tcPr>
            <w:tcW w:w="993" w:type="dxa"/>
            <w:gridSpan w:val="17"/>
          </w:tcPr>
          <w:p w:rsidR="00FA351F" w:rsidRPr="00A20F9C" w:rsidRDefault="00FA351F" w:rsidP="00A20F9C">
            <w:pPr>
              <w:spacing w:before="120" w:after="120"/>
              <w:rPr>
                <w:rFonts w:ascii="Times New Roman" w:hAnsi="Times New Roman" w:cs="Times New Roman"/>
                <w:sz w:val="24"/>
                <w:szCs w:val="24"/>
              </w:rPr>
            </w:pPr>
          </w:p>
        </w:tc>
        <w:tc>
          <w:tcPr>
            <w:tcW w:w="850" w:type="dxa"/>
            <w:gridSpan w:val="9"/>
          </w:tcPr>
          <w:p w:rsidR="00FA351F" w:rsidRPr="00A20F9C" w:rsidRDefault="00FA351F" w:rsidP="00A20F9C">
            <w:pPr>
              <w:spacing w:before="120" w:after="120"/>
              <w:rPr>
                <w:rFonts w:ascii="Times New Roman" w:hAnsi="Times New Roman" w:cs="Times New Roman"/>
                <w:sz w:val="24"/>
                <w:szCs w:val="24"/>
              </w:rPr>
            </w:pPr>
          </w:p>
        </w:tc>
        <w:tc>
          <w:tcPr>
            <w:tcW w:w="992" w:type="dxa"/>
            <w:gridSpan w:val="17"/>
          </w:tcPr>
          <w:p w:rsidR="00FA351F" w:rsidRPr="00A20F9C" w:rsidRDefault="00FA351F" w:rsidP="00A20F9C">
            <w:pPr>
              <w:spacing w:before="120" w:after="120"/>
              <w:rPr>
                <w:rFonts w:ascii="Times New Roman" w:hAnsi="Times New Roman" w:cs="Times New Roman"/>
                <w:sz w:val="24"/>
                <w:szCs w:val="24"/>
              </w:rPr>
            </w:pPr>
          </w:p>
        </w:tc>
        <w:tc>
          <w:tcPr>
            <w:tcW w:w="867" w:type="dxa"/>
            <w:gridSpan w:val="7"/>
          </w:tcPr>
          <w:p w:rsidR="00FA351F" w:rsidRPr="00A20F9C" w:rsidRDefault="00FA351F" w:rsidP="00A20F9C">
            <w:pPr>
              <w:spacing w:before="120" w:after="120"/>
              <w:rPr>
                <w:rFonts w:ascii="Times New Roman" w:hAnsi="Times New Roman" w:cs="Times New Roman"/>
                <w:sz w:val="24"/>
                <w:szCs w:val="24"/>
              </w:rPr>
            </w:pPr>
          </w:p>
        </w:tc>
      </w:tr>
      <w:tr w:rsidR="00FA351F" w:rsidRPr="00A20F9C" w:rsidTr="00FA351F">
        <w:trPr>
          <w:trHeight w:val="21"/>
        </w:trPr>
        <w:tc>
          <w:tcPr>
            <w:tcW w:w="743" w:type="dxa"/>
            <w:gridSpan w:val="5"/>
          </w:tcPr>
          <w:p w:rsidR="00FA351F" w:rsidRPr="00A20F9C" w:rsidRDefault="00FA351F"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5</w:t>
            </w:r>
          </w:p>
        </w:tc>
        <w:tc>
          <w:tcPr>
            <w:tcW w:w="1917" w:type="dxa"/>
            <w:gridSpan w:val="25"/>
          </w:tcPr>
          <w:p w:rsidR="00FA351F" w:rsidRPr="001B5F7D" w:rsidRDefault="00FA351F" w:rsidP="00E710AB">
            <w:pPr>
              <w:spacing w:before="120" w:after="120" w:line="288" w:lineRule="auto"/>
              <w:rPr>
                <w:rFonts w:ascii="Times New Roman" w:hAnsi="Times New Roman" w:cs="Times New Roman"/>
                <w:lang w:val="en-GB"/>
              </w:rPr>
            </w:pPr>
            <w:r w:rsidRPr="001B5F7D">
              <w:rPr>
                <w:rFonts w:ascii="Times New Roman" w:hAnsi="Times New Roman" w:cs="Times New Roman"/>
                <w:lang w:val="en-GB"/>
              </w:rPr>
              <w:t>Higher Education Scholarship</w:t>
            </w:r>
          </w:p>
        </w:tc>
        <w:tc>
          <w:tcPr>
            <w:tcW w:w="992" w:type="dxa"/>
            <w:gridSpan w:val="14"/>
          </w:tcPr>
          <w:p w:rsidR="00FA351F" w:rsidRPr="00A20F9C" w:rsidRDefault="00FA351F" w:rsidP="00A20F9C">
            <w:pPr>
              <w:spacing w:before="120" w:after="120"/>
              <w:rPr>
                <w:rFonts w:ascii="Times New Roman" w:hAnsi="Times New Roman" w:cs="Times New Roman"/>
                <w:sz w:val="24"/>
                <w:szCs w:val="24"/>
              </w:rPr>
            </w:pPr>
          </w:p>
        </w:tc>
        <w:tc>
          <w:tcPr>
            <w:tcW w:w="992" w:type="dxa"/>
            <w:gridSpan w:val="11"/>
          </w:tcPr>
          <w:p w:rsidR="00FA351F" w:rsidRPr="00A20F9C" w:rsidRDefault="00FA351F" w:rsidP="00A20F9C">
            <w:pPr>
              <w:spacing w:before="120" w:after="120"/>
              <w:rPr>
                <w:rFonts w:ascii="Times New Roman" w:hAnsi="Times New Roman" w:cs="Times New Roman"/>
                <w:sz w:val="24"/>
                <w:szCs w:val="24"/>
              </w:rPr>
            </w:pPr>
          </w:p>
        </w:tc>
        <w:tc>
          <w:tcPr>
            <w:tcW w:w="993" w:type="dxa"/>
            <w:gridSpan w:val="17"/>
          </w:tcPr>
          <w:p w:rsidR="00FA351F" w:rsidRPr="00A20F9C" w:rsidRDefault="00FA351F" w:rsidP="00A20F9C">
            <w:pPr>
              <w:spacing w:before="120" w:after="120"/>
              <w:rPr>
                <w:rFonts w:ascii="Times New Roman" w:hAnsi="Times New Roman" w:cs="Times New Roman"/>
                <w:sz w:val="24"/>
                <w:szCs w:val="24"/>
              </w:rPr>
            </w:pPr>
          </w:p>
        </w:tc>
        <w:tc>
          <w:tcPr>
            <w:tcW w:w="850" w:type="dxa"/>
            <w:gridSpan w:val="9"/>
          </w:tcPr>
          <w:p w:rsidR="00FA351F" w:rsidRPr="00A20F9C" w:rsidRDefault="00FA351F" w:rsidP="00A20F9C">
            <w:pPr>
              <w:spacing w:before="120" w:after="120"/>
              <w:rPr>
                <w:rFonts w:ascii="Times New Roman" w:hAnsi="Times New Roman" w:cs="Times New Roman"/>
                <w:sz w:val="24"/>
                <w:szCs w:val="24"/>
              </w:rPr>
            </w:pPr>
          </w:p>
        </w:tc>
        <w:tc>
          <w:tcPr>
            <w:tcW w:w="992" w:type="dxa"/>
            <w:gridSpan w:val="17"/>
          </w:tcPr>
          <w:p w:rsidR="00FA351F" w:rsidRPr="00A20F9C" w:rsidRDefault="00FA351F" w:rsidP="00A20F9C">
            <w:pPr>
              <w:spacing w:before="120" w:after="120"/>
              <w:rPr>
                <w:rFonts w:ascii="Times New Roman" w:hAnsi="Times New Roman" w:cs="Times New Roman"/>
                <w:sz w:val="24"/>
                <w:szCs w:val="24"/>
              </w:rPr>
            </w:pPr>
          </w:p>
        </w:tc>
        <w:tc>
          <w:tcPr>
            <w:tcW w:w="867" w:type="dxa"/>
            <w:gridSpan w:val="7"/>
          </w:tcPr>
          <w:p w:rsidR="00FA351F" w:rsidRPr="00A20F9C" w:rsidRDefault="00FA351F" w:rsidP="00A20F9C">
            <w:pPr>
              <w:spacing w:before="120" w:after="120"/>
              <w:rPr>
                <w:rFonts w:ascii="Times New Roman" w:hAnsi="Times New Roman" w:cs="Times New Roman"/>
                <w:sz w:val="24"/>
                <w:szCs w:val="24"/>
              </w:rPr>
            </w:pPr>
          </w:p>
        </w:tc>
      </w:tr>
      <w:tr w:rsidR="00FA351F" w:rsidRPr="00A20F9C" w:rsidTr="00FA351F">
        <w:trPr>
          <w:trHeight w:val="21"/>
        </w:trPr>
        <w:tc>
          <w:tcPr>
            <w:tcW w:w="743" w:type="dxa"/>
            <w:gridSpan w:val="5"/>
          </w:tcPr>
          <w:p w:rsidR="00FA351F" w:rsidRPr="00A20F9C" w:rsidRDefault="00FA351F"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6</w:t>
            </w:r>
          </w:p>
        </w:tc>
        <w:tc>
          <w:tcPr>
            <w:tcW w:w="1917" w:type="dxa"/>
            <w:gridSpan w:val="25"/>
          </w:tcPr>
          <w:p w:rsidR="00FA351F" w:rsidRPr="001B5F7D" w:rsidRDefault="00FA351F" w:rsidP="00E710AB">
            <w:pPr>
              <w:spacing w:before="120" w:after="120" w:line="288" w:lineRule="auto"/>
              <w:rPr>
                <w:rFonts w:ascii="Times New Roman" w:hAnsi="Times New Roman" w:cs="Times New Roman"/>
                <w:lang w:val="en-GB"/>
              </w:rPr>
            </w:pPr>
            <w:r w:rsidRPr="001B5F7D">
              <w:rPr>
                <w:rFonts w:ascii="Times New Roman" w:hAnsi="Times New Roman" w:cs="Times New Roman"/>
                <w:lang w:val="en-GB"/>
              </w:rPr>
              <w:t>Single Girl Child Scholarship</w:t>
            </w:r>
          </w:p>
        </w:tc>
        <w:tc>
          <w:tcPr>
            <w:tcW w:w="992" w:type="dxa"/>
            <w:gridSpan w:val="14"/>
          </w:tcPr>
          <w:p w:rsidR="00FA351F" w:rsidRPr="00A20F9C" w:rsidRDefault="00FA351F" w:rsidP="00A20F9C">
            <w:pPr>
              <w:spacing w:before="120" w:after="120"/>
              <w:rPr>
                <w:rFonts w:ascii="Times New Roman" w:hAnsi="Times New Roman" w:cs="Times New Roman"/>
                <w:sz w:val="24"/>
                <w:szCs w:val="24"/>
              </w:rPr>
            </w:pPr>
          </w:p>
        </w:tc>
        <w:tc>
          <w:tcPr>
            <w:tcW w:w="992" w:type="dxa"/>
            <w:gridSpan w:val="11"/>
          </w:tcPr>
          <w:p w:rsidR="00FA351F" w:rsidRPr="00A20F9C" w:rsidRDefault="00FA351F" w:rsidP="00A20F9C">
            <w:pPr>
              <w:spacing w:before="120" w:after="120"/>
              <w:rPr>
                <w:rFonts w:ascii="Times New Roman" w:hAnsi="Times New Roman" w:cs="Times New Roman"/>
                <w:sz w:val="24"/>
                <w:szCs w:val="24"/>
              </w:rPr>
            </w:pPr>
          </w:p>
        </w:tc>
        <w:tc>
          <w:tcPr>
            <w:tcW w:w="993" w:type="dxa"/>
            <w:gridSpan w:val="17"/>
          </w:tcPr>
          <w:p w:rsidR="00FA351F" w:rsidRPr="00A20F9C" w:rsidRDefault="00FA351F" w:rsidP="00A20F9C">
            <w:pPr>
              <w:spacing w:before="120" w:after="120"/>
              <w:rPr>
                <w:rFonts w:ascii="Times New Roman" w:hAnsi="Times New Roman" w:cs="Times New Roman"/>
                <w:sz w:val="24"/>
                <w:szCs w:val="24"/>
              </w:rPr>
            </w:pPr>
          </w:p>
        </w:tc>
        <w:tc>
          <w:tcPr>
            <w:tcW w:w="850" w:type="dxa"/>
            <w:gridSpan w:val="9"/>
          </w:tcPr>
          <w:p w:rsidR="00FA351F" w:rsidRPr="00A20F9C" w:rsidRDefault="00FA351F" w:rsidP="00A20F9C">
            <w:pPr>
              <w:spacing w:before="120" w:after="120"/>
              <w:rPr>
                <w:rFonts w:ascii="Times New Roman" w:hAnsi="Times New Roman" w:cs="Times New Roman"/>
                <w:sz w:val="24"/>
                <w:szCs w:val="24"/>
              </w:rPr>
            </w:pPr>
          </w:p>
        </w:tc>
        <w:tc>
          <w:tcPr>
            <w:tcW w:w="992" w:type="dxa"/>
            <w:gridSpan w:val="17"/>
          </w:tcPr>
          <w:p w:rsidR="00FA351F" w:rsidRPr="00A20F9C" w:rsidRDefault="00FA351F" w:rsidP="00A20F9C">
            <w:pPr>
              <w:spacing w:before="120" w:after="120"/>
              <w:rPr>
                <w:rFonts w:ascii="Times New Roman" w:hAnsi="Times New Roman" w:cs="Times New Roman"/>
                <w:sz w:val="24"/>
                <w:szCs w:val="24"/>
              </w:rPr>
            </w:pPr>
          </w:p>
        </w:tc>
        <w:tc>
          <w:tcPr>
            <w:tcW w:w="867" w:type="dxa"/>
            <w:gridSpan w:val="7"/>
          </w:tcPr>
          <w:p w:rsidR="00FA351F" w:rsidRPr="00A20F9C" w:rsidRDefault="00FA351F" w:rsidP="00A20F9C">
            <w:pPr>
              <w:spacing w:before="120" w:after="120"/>
              <w:rPr>
                <w:rFonts w:ascii="Times New Roman" w:hAnsi="Times New Roman" w:cs="Times New Roman"/>
                <w:sz w:val="24"/>
                <w:szCs w:val="24"/>
              </w:rPr>
            </w:pPr>
          </w:p>
        </w:tc>
      </w:tr>
      <w:tr w:rsidR="00FA351F" w:rsidRPr="00A20F9C" w:rsidTr="00FA351F">
        <w:trPr>
          <w:trHeight w:val="21"/>
        </w:trPr>
        <w:tc>
          <w:tcPr>
            <w:tcW w:w="743" w:type="dxa"/>
            <w:gridSpan w:val="5"/>
          </w:tcPr>
          <w:p w:rsidR="00FA351F" w:rsidRPr="00A20F9C" w:rsidRDefault="00FA351F" w:rsidP="00A20F9C">
            <w:pPr>
              <w:spacing w:before="120" w:after="120"/>
              <w:rPr>
                <w:rFonts w:ascii="Times New Roman" w:hAnsi="Times New Roman" w:cs="Times New Roman"/>
                <w:sz w:val="24"/>
                <w:szCs w:val="24"/>
              </w:rPr>
            </w:pPr>
            <w:r w:rsidRPr="00A20F9C">
              <w:rPr>
                <w:rFonts w:ascii="Times New Roman" w:hAnsi="Times New Roman" w:cs="Times New Roman"/>
                <w:sz w:val="24"/>
                <w:szCs w:val="24"/>
              </w:rPr>
              <w:t>7</w:t>
            </w:r>
          </w:p>
        </w:tc>
        <w:tc>
          <w:tcPr>
            <w:tcW w:w="1917" w:type="dxa"/>
            <w:gridSpan w:val="25"/>
          </w:tcPr>
          <w:p w:rsidR="00FA351F" w:rsidRPr="001B5F7D" w:rsidRDefault="00FA351F" w:rsidP="00E710AB">
            <w:pPr>
              <w:spacing w:before="120" w:after="120" w:line="288" w:lineRule="auto"/>
              <w:rPr>
                <w:rFonts w:ascii="Times New Roman" w:hAnsi="Times New Roman" w:cs="Times New Roman"/>
                <w:lang w:val="en-GB"/>
              </w:rPr>
            </w:pPr>
            <w:r w:rsidRPr="001B5F7D">
              <w:rPr>
                <w:rFonts w:ascii="Times New Roman" w:hAnsi="Times New Roman" w:cs="Times New Roman"/>
                <w:lang w:val="en-GB"/>
              </w:rPr>
              <w:t>University Merit Scholarship</w:t>
            </w:r>
          </w:p>
        </w:tc>
        <w:tc>
          <w:tcPr>
            <w:tcW w:w="992" w:type="dxa"/>
            <w:gridSpan w:val="14"/>
          </w:tcPr>
          <w:p w:rsidR="00FA351F" w:rsidRPr="00A20F9C" w:rsidRDefault="00FA351F" w:rsidP="00A20F9C">
            <w:pPr>
              <w:spacing w:before="120" w:after="120"/>
              <w:rPr>
                <w:rFonts w:ascii="Times New Roman" w:hAnsi="Times New Roman" w:cs="Times New Roman"/>
                <w:sz w:val="24"/>
                <w:szCs w:val="24"/>
              </w:rPr>
            </w:pPr>
          </w:p>
        </w:tc>
        <w:tc>
          <w:tcPr>
            <w:tcW w:w="992" w:type="dxa"/>
            <w:gridSpan w:val="11"/>
          </w:tcPr>
          <w:p w:rsidR="00FA351F" w:rsidRPr="00A20F9C" w:rsidRDefault="00FA351F" w:rsidP="00A20F9C">
            <w:pPr>
              <w:spacing w:before="120" w:after="120"/>
              <w:rPr>
                <w:rFonts w:ascii="Times New Roman" w:hAnsi="Times New Roman" w:cs="Times New Roman"/>
                <w:sz w:val="24"/>
                <w:szCs w:val="24"/>
              </w:rPr>
            </w:pPr>
          </w:p>
        </w:tc>
        <w:tc>
          <w:tcPr>
            <w:tcW w:w="993" w:type="dxa"/>
            <w:gridSpan w:val="17"/>
          </w:tcPr>
          <w:p w:rsidR="00FA351F" w:rsidRPr="00A20F9C" w:rsidRDefault="00FA351F" w:rsidP="00A20F9C">
            <w:pPr>
              <w:spacing w:before="120" w:after="120"/>
              <w:rPr>
                <w:rFonts w:ascii="Times New Roman" w:hAnsi="Times New Roman" w:cs="Times New Roman"/>
                <w:sz w:val="24"/>
                <w:szCs w:val="24"/>
              </w:rPr>
            </w:pPr>
          </w:p>
        </w:tc>
        <w:tc>
          <w:tcPr>
            <w:tcW w:w="850" w:type="dxa"/>
            <w:gridSpan w:val="9"/>
          </w:tcPr>
          <w:p w:rsidR="00FA351F" w:rsidRPr="00A20F9C" w:rsidRDefault="00FA351F" w:rsidP="00A20F9C">
            <w:pPr>
              <w:spacing w:before="120" w:after="120"/>
              <w:rPr>
                <w:rFonts w:ascii="Times New Roman" w:hAnsi="Times New Roman" w:cs="Times New Roman"/>
                <w:sz w:val="24"/>
                <w:szCs w:val="24"/>
              </w:rPr>
            </w:pPr>
          </w:p>
        </w:tc>
        <w:tc>
          <w:tcPr>
            <w:tcW w:w="992" w:type="dxa"/>
            <w:gridSpan w:val="17"/>
          </w:tcPr>
          <w:p w:rsidR="00FA351F" w:rsidRPr="00A20F9C" w:rsidRDefault="00FA351F" w:rsidP="00A20F9C">
            <w:pPr>
              <w:spacing w:before="120" w:after="120"/>
              <w:rPr>
                <w:rFonts w:ascii="Times New Roman" w:hAnsi="Times New Roman" w:cs="Times New Roman"/>
                <w:sz w:val="24"/>
                <w:szCs w:val="24"/>
              </w:rPr>
            </w:pPr>
          </w:p>
        </w:tc>
        <w:tc>
          <w:tcPr>
            <w:tcW w:w="867" w:type="dxa"/>
            <w:gridSpan w:val="7"/>
          </w:tcPr>
          <w:p w:rsidR="00FA351F" w:rsidRPr="00A20F9C" w:rsidRDefault="00FA351F" w:rsidP="00A20F9C">
            <w:pPr>
              <w:spacing w:before="120" w:after="120"/>
              <w:rPr>
                <w:rFonts w:ascii="Times New Roman" w:hAnsi="Times New Roman" w:cs="Times New Roman"/>
                <w:sz w:val="24"/>
                <w:szCs w:val="24"/>
              </w:rPr>
            </w:pPr>
          </w:p>
        </w:tc>
      </w:tr>
      <w:tr w:rsidR="00FA351F" w:rsidRPr="00A20F9C" w:rsidTr="00FA351F">
        <w:trPr>
          <w:trHeight w:val="21"/>
        </w:trPr>
        <w:tc>
          <w:tcPr>
            <w:tcW w:w="743" w:type="dxa"/>
            <w:gridSpan w:val="5"/>
          </w:tcPr>
          <w:p w:rsidR="00FA351F" w:rsidRPr="00A20F9C" w:rsidRDefault="00FA351F" w:rsidP="00A20F9C">
            <w:pPr>
              <w:spacing w:before="120" w:after="120"/>
              <w:rPr>
                <w:rFonts w:ascii="Times New Roman" w:hAnsi="Times New Roman" w:cs="Times New Roman"/>
                <w:sz w:val="24"/>
                <w:szCs w:val="24"/>
              </w:rPr>
            </w:pPr>
            <w:r>
              <w:rPr>
                <w:rFonts w:ascii="Times New Roman" w:hAnsi="Times New Roman" w:cs="Times New Roman"/>
                <w:sz w:val="24"/>
                <w:szCs w:val="24"/>
              </w:rPr>
              <w:t>8</w:t>
            </w:r>
          </w:p>
        </w:tc>
        <w:tc>
          <w:tcPr>
            <w:tcW w:w="1917" w:type="dxa"/>
            <w:gridSpan w:val="25"/>
            <w:vAlign w:val="center"/>
          </w:tcPr>
          <w:p w:rsidR="00FA351F" w:rsidRPr="001B5F7D" w:rsidRDefault="00FA351F" w:rsidP="00E710AB">
            <w:pPr>
              <w:spacing w:before="120" w:after="120" w:line="288" w:lineRule="auto"/>
              <w:rPr>
                <w:rFonts w:ascii="Times New Roman" w:hAnsi="Times New Roman" w:cs="Times New Roman"/>
                <w:lang w:val="en-GB"/>
              </w:rPr>
            </w:pPr>
            <w:r w:rsidRPr="001B5F7D">
              <w:rPr>
                <w:rFonts w:ascii="Times New Roman" w:hAnsi="Times New Roman" w:cs="Times New Roman"/>
                <w:lang w:val="en-GB"/>
              </w:rPr>
              <w:t>Labour Welfare (Granite &amp; Dolonite) Scholarships</w:t>
            </w:r>
          </w:p>
        </w:tc>
        <w:tc>
          <w:tcPr>
            <w:tcW w:w="992" w:type="dxa"/>
            <w:gridSpan w:val="14"/>
          </w:tcPr>
          <w:p w:rsidR="00FA351F" w:rsidRPr="00A20F9C" w:rsidRDefault="00FA351F" w:rsidP="00A20F9C">
            <w:pPr>
              <w:spacing w:before="120" w:after="120"/>
              <w:rPr>
                <w:rFonts w:ascii="Times New Roman" w:hAnsi="Times New Roman" w:cs="Times New Roman"/>
                <w:sz w:val="24"/>
                <w:szCs w:val="24"/>
              </w:rPr>
            </w:pPr>
          </w:p>
        </w:tc>
        <w:tc>
          <w:tcPr>
            <w:tcW w:w="992" w:type="dxa"/>
            <w:gridSpan w:val="11"/>
          </w:tcPr>
          <w:p w:rsidR="00FA351F" w:rsidRPr="00A20F9C" w:rsidRDefault="00FA351F" w:rsidP="00A20F9C">
            <w:pPr>
              <w:spacing w:before="120" w:after="120"/>
              <w:rPr>
                <w:rFonts w:ascii="Times New Roman" w:hAnsi="Times New Roman" w:cs="Times New Roman"/>
                <w:sz w:val="24"/>
                <w:szCs w:val="24"/>
              </w:rPr>
            </w:pPr>
          </w:p>
        </w:tc>
        <w:tc>
          <w:tcPr>
            <w:tcW w:w="993" w:type="dxa"/>
            <w:gridSpan w:val="17"/>
          </w:tcPr>
          <w:p w:rsidR="00FA351F" w:rsidRPr="00A20F9C" w:rsidRDefault="00FA351F" w:rsidP="00A20F9C">
            <w:pPr>
              <w:spacing w:before="120" w:after="120"/>
              <w:rPr>
                <w:rFonts w:ascii="Times New Roman" w:hAnsi="Times New Roman" w:cs="Times New Roman"/>
                <w:sz w:val="24"/>
                <w:szCs w:val="24"/>
              </w:rPr>
            </w:pPr>
          </w:p>
        </w:tc>
        <w:tc>
          <w:tcPr>
            <w:tcW w:w="850" w:type="dxa"/>
            <w:gridSpan w:val="9"/>
          </w:tcPr>
          <w:p w:rsidR="00FA351F" w:rsidRPr="00A20F9C" w:rsidRDefault="00FA351F" w:rsidP="00A20F9C">
            <w:pPr>
              <w:spacing w:before="120" w:after="120"/>
              <w:rPr>
                <w:rFonts w:ascii="Times New Roman" w:hAnsi="Times New Roman" w:cs="Times New Roman"/>
                <w:sz w:val="24"/>
                <w:szCs w:val="24"/>
              </w:rPr>
            </w:pPr>
          </w:p>
        </w:tc>
        <w:tc>
          <w:tcPr>
            <w:tcW w:w="992" w:type="dxa"/>
            <w:gridSpan w:val="17"/>
          </w:tcPr>
          <w:p w:rsidR="00FA351F" w:rsidRPr="00A20F9C" w:rsidRDefault="00FA351F" w:rsidP="00A20F9C">
            <w:pPr>
              <w:spacing w:before="120" w:after="120"/>
              <w:rPr>
                <w:rFonts w:ascii="Times New Roman" w:hAnsi="Times New Roman" w:cs="Times New Roman"/>
                <w:sz w:val="24"/>
                <w:szCs w:val="24"/>
              </w:rPr>
            </w:pPr>
          </w:p>
        </w:tc>
        <w:tc>
          <w:tcPr>
            <w:tcW w:w="867" w:type="dxa"/>
            <w:gridSpan w:val="7"/>
          </w:tcPr>
          <w:p w:rsidR="00FA351F" w:rsidRPr="00A20F9C" w:rsidRDefault="00FA351F" w:rsidP="00A20F9C">
            <w:pPr>
              <w:spacing w:before="120" w:after="120"/>
              <w:rPr>
                <w:rFonts w:ascii="Times New Roman" w:hAnsi="Times New Roman" w:cs="Times New Roman"/>
                <w:sz w:val="24"/>
                <w:szCs w:val="24"/>
              </w:rPr>
            </w:pPr>
          </w:p>
        </w:tc>
      </w:tr>
      <w:tr w:rsidR="00FA351F" w:rsidRPr="00A20F9C" w:rsidTr="00FA351F">
        <w:trPr>
          <w:trHeight w:val="21"/>
        </w:trPr>
        <w:tc>
          <w:tcPr>
            <w:tcW w:w="743" w:type="dxa"/>
            <w:gridSpan w:val="5"/>
          </w:tcPr>
          <w:p w:rsidR="00FA351F" w:rsidRPr="00A20F9C" w:rsidRDefault="00FA351F" w:rsidP="00A20F9C">
            <w:pPr>
              <w:spacing w:before="120" w:after="120"/>
              <w:rPr>
                <w:rFonts w:ascii="Times New Roman" w:hAnsi="Times New Roman" w:cs="Times New Roman"/>
                <w:sz w:val="24"/>
                <w:szCs w:val="24"/>
              </w:rPr>
            </w:pPr>
            <w:r>
              <w:rPr>
                <w:rFonts w:ascii="Times New Roman" w:hAnsi="Times New Roman" w:cs="Times New Roman"/>
                <w:sz w:val="24"/>
                <w:szCs w:val="24"/>
              </w:rPr>
              <w:t>9</w:t>
            </w:r>
          </w:p>
        </w:tc>
        <w:tc>
          <w:tcPr>
            <w:tcW w:w="1917" w:type="dxa"/>
            <w:gridSpan w:val="25"/>
            <w:vAlign w:val="center"/>
          </w:tcPr>
          <w:p w:rsidR="00FA351F" w:rsidRPr="001B5F7D" w:rsidRDefault="00FA351F" w:rsidP="00E710AB">
            <w:pPr>
              <w:spacing w:before="120" w:after="120" w:line="288" w:lineRule="auto"/>
              <w:rPr>
                <w:rFonts w:ascii="Times New Roman" w:hAnsi="Times New Roman" w:cs="Times New Roman"/>
                <w:lang w:val="en-GB"/>
              </w:rPr>
            </w:pPr>
            <w:r w:rsidRPr="001B5F7D">
              <w:rPr>
                <w:rFonts w:ascii="Times New Roman" w:hAnsi="Times New Roman" w:cs="Times New Roman"/>
                <w:lang w:val="en-GB"/>
              </w:rPr>
              <w:t>NCERT Scholarships</w:t>
            </w:r>
          </w:p>
        </w:tc>
        <w:tc>
          <w:tcPr>
            <w:tcW w:w="992" w:type="dxa"/>
            <w:gridSpan w:val="14"/>
          </w:tcPr>
          <w:p w:rsidR="00FA351F" w:rsidRPr="00A20F9C" w:rsidRDefault="00FA351F" w:rsidP="00A20F9C">
            <w:pPr>
              <w:spacing w:before="120" w:after="120"/>
              <w:rPr>
                <w:rFonts w:ascii="Times New Roman" w:hAnsi="Times New Roman" w:cs="Times New Roman"/>
                <w:sz w:val="24"/>
                <w:szCs w:val="24"/>
              </w:rPr>
            </w:pPr>
          </w:p>
        </w:tc>
        <w:tc>
          <w:tcPr>
            <w:tcW w:w="992" w:type="dxa"/>
            <w:gridSpan w:val="11"/>
          </w:tcPr>
          <w:p w:rsidR="00FA351F" w:rsidRPr="00A20F9C" w:rsidRDefault="00FA351F" w:rsidP="00A20F9C">
            <w:pPr>
              <w:spacing w:before="120" w:after="120"/>
              <w:rPr>
                <w:rFonts w:ascii="Times New Roman" w:hAnsi="Times New Roman" w:cs="Times New Roman"/>
                <w:sz w:val="24"/>
                <w:szCs w:val="24"/>
              </w:rPr>
            </w:pPr>
          </w:p>
        </w:tc>
        <w:tc>
          <w:tcPr>
            <w:tcW w:w="993" w:type="dxa"/>
            <w:gridSpan w:val="17"/>
          </w:tcPr>
          <w:p w:rsidR="00FA351F" w:rsidRPr="00A20F9C" w:rsidRDefault="00FA351F" w:rsidP="00A20F9C">
            <w:pPr>
              <w:spacing w:before="120" w:after="120"/>
              <w:rPr>
                <w:rFonts w:ascii="Times New Roman" w:hAnsi="Times New Roman" w:cs="Times New Roman"/>
                <w:sz w:val="24"/>
                <w:szCs w:val="24"/>
              </w:rPr>
            </w:pPr>
          </w:p>
        </w:tc>
        <w:tc>
          <w:tcPr>
            <w:tcW w:w="850" w:type="dxa"/>
            <w:gridSpan w:val="9"/>
          </w:tcPr>
          <w:p w:rsidR="00FA351F" w:rsidRPr="00A20F9C" w:rsidRDefault="00FA351F" w:rsidP="00A20F9C">
            <w:pPr>
              <w:spacing w:before="120" w:after="120"/>
              <w:rPr>
                <w:rFonts w:ascii="Times New Roman" w:hAnsi="Times New Roman" w:cs="Times New Roman"/>
                <w:sz w:val="24"/>
                <w:szCs w:val="24"/>
              </w:rPr>
            </w:pPr>
          </w:p>
        </w:tc>
        <w:tc>
          <w:tcPr>
            <w:tcW w:w="992" w:type="dxa"/>
            <w:gridSpan w:val="17"/>
          </w:tcPr>
          <w:p w:rsidR="00FA351F" w:rsidRPr="00A20F9C" w:rsidRDefault="00FA351F" w:rsidP="00A20F9C">
            <w:pPr>
              <w:spacing w:before="120" w:after="120"/>
              <w:rPr>
                <w:rFonts w:ascii="Times New Roman" w:hAnsi="Times New Roman" w:cs="Times New Roman"/>
                <w:sz w:val="24"/>
                <w:szCs w:val="24"/>
              </w:rPr>
            </w:pPr>
          </w:p>
        </w:tc>
        <w:tc>
          <w:tcPr>
            <w:tcW w:w="867" w:type="dxa"/>
            <w:gridSpan w:val="7"/>
          </w:tcPr>
          <w:p w:rsidR="00FA351F" w:rsidRPr="00A20F9C" w:rsidRDefault="00FA351F" w:rsidP="00A20F9C">
            <w:pPr>
              <w:spacing w:before="120" w:after="120"/>
              <w:rPr>
                <w:rFonts w:ascii="Times New Roman" w:hAnsi="Times New Roman" w:cs="Times New Roman"/>
                <w:sz w:val="24"/>
                <w:szCs w:val="24"/>
              </w:rPr>
            </w:pPr>
          </w:p>
        </w:tc>
      </w:tr>
      <w:tr w:rsidR="00FA351F" w:rsidRPr="00A20F9C" w:rsidTr="00FA351F">
        <w:trPr>
          <w:trHeight w:val="21"/>
        </w:trPr>
        <w:tc>
          <w:tcPr>
            <w:tcW w:w="743" w:type="dxa"/>
            <w:gridSpan w:val="5"/>
          </w:tcPr>
          <w:p w:rsidR="00FA351F" w:rsidRPr="00A20F9C" w:rsidRDefault="00FA351F" w:rsidP="00A20F9C">
            <w:pPr>
              <w:spacing w:before="120" w:after="120"/>
              <w:rPr>
                <w:rFonts w:ascii="Times New Roman" w:hAnsi="Times New Roman" w:cs="Times New Roman"/>
                <w:sz w:val="24"/>
                <w:szCs w:val="24"/>
              </w:rPr>
            </w:pPr>
            <w:r>
              <w:rPr>
                <w:rFonts w:ascii="Times New Roman" w:hAnsi="Times New Roman" w:cs="Times New Roman"/>
                <w:sz w:val="24"/>
                <w:szCs w:val="24"/>
              </w:rPr>
              <w:t>10</w:t>
            </w:r>
          </w:p>
        </w:tc>
        <w:tc>
          <w:tcPr>
            <w:tcW w:w="1917" w:type="dxa"/>
            <w:gridSpan w:val="25"/>
          </w:tcPr>
          <w:p w:rsidR="00FA351F" w:rsidRPr="001B5F7D" w:rsidRDefault="00FA351F" w:rsidP="00E710AB">
            <w:pPr>
              <w:spacing w:before="120" w:after="120" w:line="288" w:lineRule="auto"/>
              <w:rPr>
                <w:rFonts w:ascii="Times New Roman" w:hAnsi="Times New Roman" w:cs="Times New Roman"/>
                <w:lang w:val="en-GB"/>
              </w:rPr>
            </w:pPr>
            <w:r w:rsidRPr="001B5F7D">
              <w:rPr>
                <w:rFonts w:ascii="Times New Roman" w:hAnsi="Times New Roman" w:cs="Times New Roman"/>
                <w:lang w:val="en-GB"/>
              </w:rPr>
              <w:t>District Merit Scholarships</w:t>
            </w:r>
          </w:p>
        </w:tc>
        <w:tc>
          <w:tcPr>
            <w:tcW w:w="992" w:type="dxa"/>
            <w:gridSpan w:val="14"/>
          </w:tcPr>
          <w:p w:rsidR="00FA351F" w:rsidRPr="00A20F9C" w:rsidRDefault="00FA351F" w:rsidP="00A20F9C">
            <w:pPr>
              <w:spacing w:before="120" w:after="120"/>
              <w:rPr>
                <w:rFonts w:ascii="Times New Roman" w:hAnsi="Times New Roman" w:cs="Times New Roman"/>
                <w:sz w:val="24"/>
                <w:szCs w:val="24"/>
              </w:rPr>
            </w:pPr>
          </w:p>
        </w:tc>
        <w:tc>
          <w:tcPr>
            <w:tcW w:w="992" w:type="dxa"/>
            <w:gridSpan w:val="11"/>
          </w:tcPr>
          <w:p w:rsidR="00FA351F" w:rsidRPr="00A20F9C" w:rsidRDefault="00FA351F" w:rsidP="00A20F9C">
            <w:pPr>
              <w:spacing w:before="120" w:after="120"/>
              <w:rPr>
                <w:rFonts w:ascii="Times New Roman" w:hAnsi="Times New Roman" w:cs="Times New Roman"/>
                <w:sz w:val="24"/>
                <w:szCs w:val="24"/>
              </w:rPr>
            </w:pPr>
          </w:p>
        </w:tc>
        <w:tc>
          <w:tcPr>
            <w:tcW w:w="993" w:type="dxa"/>
            <w:gridSpan w:val="17"/>
          </w:tcPr>
          <w:p w:rsidR="00FA351F" w:rsidRPr="00A20F9C" w:rsidRDefault="00FA351F" w:rsidP="00A20F9C">
            <w:pPr>
              <w:spacing w:before="120" w:after="120"/>
              <w:rPr>
                <w:rFonts w:ascii="Times New Roman" w:hAnsi="Times New Roman" w:cs="Times New Roman"/>
                <w:sz w:val="24"/>
                <w:szCs w:val="24"/>
              </w:rPr>
            </w:pPr>
          </w:p>
        </w:tc>
        <w:tc>
          <w:tcPr>
            <w:tcW w:w="850" w:type="dxa"/>
            <w:gridSpan w:val="9"/>
          </w:tcPr>
          <w:p w:rsidR="00FA351F" w:rsidRPr="00A20F9C" w:rsidRDefault="00FA351F" w:rsidP="00A20F9C">
            <w:pPr>
              <w:spacing w:before="120" w:after="120"/>
              <w:rPr>
                <w:rFonts w:ascii="Times New Roman" w:hAnsi="Times New Roman" w:cs="Times New Roman"/>
                <w:sz w:val="24"/>
                <w:szCs w:val="24"/>
              </w:rPr>
            </w:pPr>
          </w:p>
        </w:tc>
        <w:tc>
          <w:tcPr>
            <w:tcW w:w="992" w:type="dxa"/>
            <w:gridSpan w:val="17"/>
          </w:tcPr>
          <w:p w:rsidR="00FA351F" w:rsidRPr="00A20F9C" w:rsidRDefault="00FA351F" w:rsidP="00A20F9C">
            <w:pPr>
              <w:spacing w:before="120" w:after="120"/>
              <w:rPr>
                <w:rFonts w:ascii="Times New Roman" w:hAnsi="Times New Roman" w:cs="Times New Roman"/>
                <w:sz w:val="24"/>
                <w:szCs w:val="24"/>
              </w:rPr>
            </w:pPr>
          </w:p>
        </w:tc>
        <w:tc>
          <w:tcPr>
            <w:tcW w:w="867" w:type="dxa"/>
            <w:gridSpan w:val="7"/>
          </w:tcPr>
          <w:p w:rsidR="00FA351F" w:rsidRPr="00A20F9C" w:rsidRDefault="00FA351F" w:rsidP="00A20F9C">
            <w:pPr>
              <w:spacing w:before="120" w:after="120"/>
              <w:rPr>
                <w:rFonts w:ascii="Times New Roman" w:hAnsi="Times New Roman" w:cs="Times New Roman"/>
                <w:sz w:val="24"/>
                <w:szCs w:val="24"/>
              </w:rPr>
            </w:pPr>
          </w:p>
        </w:tc>
      </w:tr>
      <w:tr w:rsidR="00FA351F" w:rsidRPr="00A20F9C" w:rsidTr="00FA351F">
        <w:trPr>
          <w:trHeight w:val="21"/>
        </w:trPr>
        <w:tc>
          <w:tcPr>
            <w:tcW w:w="743" w:type="dxa"/>
            <w:gridSpan w:val="5"/>
          </w:tcPr>
          <w:p w:rsidR="00FA351F" w:rsidRPr="00A20F9C" w:rsidRDefault="00FA351F" w:rsidP="00A20F9C">
            <w:pPr>
              <w:spacing w:before="120" w:after="120"/>
              <w:rPr>
                <w:rFonts w:ascii="Times New Roman" w:hAnsi="Times New Roman" w:cs="Times New Roman"/>
                <w:sz w:val="24"/>
                <w:szCs w:val="24"/>
              </w:rPr>
            </w:pPr>
            <w:r>
              <w:rPr>
                <w:rFonts w:ascii="Times New Roman" w:hAnsi="Times New Roman" w:cs="Times New Roman"/>
                <w:sz w:val="24"/>
                <w:szCs w:val="24"/>
              </w:rPr>
              <w:t>11</w:t>
            </w:r>
          </w:p>
        </w:tc>
        <w:tc>
          <w:tcPr>
            <w:tcW w:w="1917" w:type="dxa"/>
            <w:gridSpan w:val="25"/>
          </w:tcPr>
          <w:p w:rsidR="00FA351F" w:rsidRPr="001B5F7D" w:rsidRDefault="00FA351F" w:rsidP="00E710AB">
            <w:pPr>
              <w:spacing w:before="120" w:after="120" w:line="288" w:lineRule="auto"/>
              <w:rPr>
                <w:rFonts w:ascii="Times New Roman" w:hAnsi="Times New Roman" w:cs="Times New Roman"/>
                <w:lang w:val="en-GB"/>
              </w:rPr>
            </w:pPr>
            <w:r w:rsidRPr="001B5F7D">
              <w:rPr>
                <w:rFonts w:ascii="Times New Roman" w:hAnsi="Times New Roman" w:cs="Times New Roman"/>
                <w:lang w:val="en-GB"/>
              </w:rPr>
              <w:t>Students Aid Fund</w:t>
            </w:r>
          </w:p>
        </w:tc>
        <w:tc>
          <w:tcPr>
            <w:tcW w:w="992" w:type="dxa"/>
            <w:gridSpan w:val="14"/>
          </w:tcPr>
          <w:p w:rsidR="00FA351F" w:rsidRDefault="00FA351F" w:rsidP="00A20F9C">
            <w:pPr>
              <w:spacing w:before="120" w:after="120"/>
              <w:rPr>
                <w:rFonts w:ascii="Times New Roman" w:hAnsi="Times New Roman" w:cs="Times New Roman"/>
                <w:sz w:val="24"/>
                <w:szCs w:val="24"/>
              </w:rPr>
            </w:pPr>
          </w:p>
          <w:p w:rsidR="005D2CCE" w:rsidRPr="00A20F9C" w:rsidRDefault="005D2CCE" w:rsidP="00A20F9C">
            <w:pPr>
              <w:spacing w:before="120" w:after="120"/>
              <w:rPr>
                <w:rFonts w:ascii="Times New Roman" w:hAnsi="Times New Roman" w:cs="Times New Roman"/>
                <w:sz w:val="24"/>
                <w:szCs w:val="24"/>
              </w:rPr>
            </w:pPr>
          </w:p>
        </w:tc>
        <w:tc>
          <w:tcPr>
            <w:tcW w:w="992" w:type="dxa"/>
            <w:gridSpan w:val="11"/>
          </w:tcPr>
          <w:p w:rsidR="00FA351F" w:rsidRPr="00A20F9C" w:rsidRDefault="00FA351F" w:rsidP="00A20F9C">
            <w:pPr>
              <w:spacing w:before="120" w:after="120"/>
              <w:rPr>
                <w:rFonts w:ascii="Times New Roman" w:hAnsi="Times New Roman" w:cs="Times New Roman"/>
                <w:sz w:val="24"/>
                <w:szCs w:val="24"/>
              </w:rPr>
            </w:pPr>
          </w:p>
        </w:tc>
        <w:tc>
          <w:tcPr>
            <w:tcW w:w="993" w:type="dxa"/>
            <w:gridSpan w:val="17"/>
          </w:tcPr>
          <w:p w:rsidR="00FA351F" w:rsidRPr="00A20F9C" w:rsidRDefault="00FA351F" w:rsidP="00A20F9C">
            <w:pPr>
              <w:spacing w:before="120" w:after="120"/>
              <w:rPr>
                <w:rFonts w:ascii="Times New Roman" w:hAnsi="Times New Roman" w:cs="Times New Roman"/>
                <w:sz w:val="24"/>
                <w:szCs w:val="24"/>
              </w:rPr>
            </w:pPr>
          </w:p>
        </w:tc>
        <w:tc>
          <w:tcPr>
            <w:tcW w:w="850" w:type="dxa"/>
            <w:gridSpan w:val="9"/>
          </w:tcPr>
          <w:p w:rsidR="00FA351F" w:rsidRPr="00A20F9C" w:rsidRDefault="00FA351F" w:rsidP="00A20F9C">
            <w:pPr>
              <w:spacing w:before="120" w:after="120"/>
              <w:rPr>
                <w:rFonts w:ascii="Times New Roman" w:hAnsi="Times New Roman" w:cs="Times New Roman"/>
                <w:sz w:val="24"/>
                <w:szCs w:val="24"/>
              </w:rPr>
            </w:pPr>
          </w:p>
        </w:tc>
        <w:tc>
          <w:tcPr>
            <w:tcW w:w="992" w:type="dxa"/>
            <w:gridSpan w:val="17"/>
          </w:tcPr>
          <w:p w:rsidR="00FA351F" w:rsidRPr="00A20F9C" w:rsidRDefault="00FA351F" w:rsidP="00A20F9C">
            <w:pPr>
              <w:spacing w:before="120" w:after="120"/>
              <w:rPr>
                <w:rFonts w:ascii="Times New Roman" w:hAnsi="Times New Roman" w:cs="Times New Roman"/>
                <w:sz w:val="24"/>
                <w:szCs w:val="24"/>
              </w:rPr>
            </w:pPr>
          </w:p>
        </w:tc>
        <w:tc>
          <w:tcPr>
            <w:tcW w:w="867" w:type="dxa"/>
            <w:gridSpan w:val="7"/>
          </w:tcPr>
          <w:p w:rsidR="00FA351F" w:rsidRPr="00A20F9C" w:rsidRDefault="00FA351F" w:rsidP="00A20F9C">
            <w:pPr>
              <w:spacing w:before="120" w:after="120"/>
              <w:rPr>
                <w:rFonts w:ascii="Times New Roman" w:hAnsi="Times New Roman" w:cs="Times New Roman"/>
                <w:sz w:val="24"/>
                <w:szCs w:val="24"/>
              </w:rPr>
            </w:pPr>
          </w:p>
        </w:tc>
      </w:tr>
      <w:tr w:rsidR="00FA351F" w:rsidRPr="00A20F9C" w:rsidTr="00FA351F">
        <w:trPr>
          <w:trHeight w:val="21"/>
        </w:trPr>
        <w:tc>
          <w:tcPr>
            <w:tcW w:w="743" w:type="dxa"/>
            <w:gridSpan w:val="5"/>
          </w:tcPr>
          <w:p w:rsidR="00FA351F" w:rsidRPr="00A20F9C" w:rsidRDefault="00FA351F" w:rsidP="00A20F9C">
            <w:pPr>
              <w:spacing w:before="120" w:after="120"/>
              <w:rPr>
                <w:rFonts w:ascii="Times New Roman" w:hAnsi="Times New Roman" w:cs="Times New Roman"/>
                <w:sz w:val="24"/>
                <w:szCs w:val="24"/>
              </w:rPr>
            </w:pPr>
            <w:r>
              <w:rPr>
                <w:rFonts w:ascii="Times New Roman" w:hAnsi="Times New Roman" w:cs="Times New Roman"/>
                <w:sz w:val="24"/>
                <w:szCs w:val="24"/>
              </w:rPr>
              <w:t>12</w:t>
            </w:r>
          </w:p>
        </w:tc>
        <w:tc>
          <w:tcPr>
            <w:tcW w:w="1917" w:type="dxa"/>
            <w:gridSpan w:val="25"/>
          </w:tcPr>
          <w:p w:rsidR="00FA351F" w:rsidRPr="001B5F7D" w:rsidRDefault="00FA351F" w:rsidP="00E710AB">
            <w:pPr>
              <w:spacing w:before="120" w:after="120" w:line="288" w:lineRule="auto"/>
              <w:rPr>
                <w:rFonts w:ascii="Times New Roman" w:hAnsi="Times New Roman" w:cs="Times New Roman"/>
                <w:lang w:val="en-GB"/>
              </w:rPr>
            </w:pPr>
            <w:r w:rsidRPr="001B5F7D">
              <w:rPr>
                <w:rFonts w:ascii="Times New Roman" w:hAnsi="Times New Roman" w:cs="Times New Roman"/>
                <w:lang w:val="en-GB"/>
              </w:rPr>
              <w:t>Fishermen Scholarships</w:t>
            </w:r>
          </w:p>
        </w:tc>
        <w:tc>
          <w:tcPr>
            <w:tcW w:w="992" w:type="dxa"/>
            <w:gridSpan w:val="14"/>
          </w:tcPr>
          <w:p w:rsidR="00FA351F" w:rsidRPr="00A20F9C" w:rsidRDefault="00FA351F" w:rsidP="00A20F9C">
            <w:pPr>
              <w:spacing w:before="120" w:after="120"/>
              <w:rPr>
                <w:rFonts w:ascii="Times New Roman" w:hAnsi="Times New Roman" w:cs="Times New Roman"/>
                <w:sz w:val="24"/>
                <w:szCs w:val="24"/>
              </w:rPr>
            </w:pPr>
          </w:p>
        </w:tc>
        <w:tc>
          <w:tcPr>
            <w:tcW w:w="992" w:type="dxa"/>
            <w:gridSpan w:val="11"/>
          </w:tcPr>
          <w:p w:rsidR="00FA351F" w:rsidRPr="00A20F9C" w:rsidRDefault="00FA351F" w:rsidP="00A20F9C">
            <w:pPr>
              <w:spacing w:before="120" w:after="120"/>
              <w:rPr>
                <w:rFonts w:ascii="Times New Roman" w:hAnsi="Times New Roman" w:cs="Times New Roman"/>
                <w:sz w:val="24"/>
                <w:szCs w:val="24"/>
              </w:rPr>
            </w:pPr>
          </w:p>
        </w:tc>
        <w:tc>
          <w:tcPr>
            <w:tcW w:w="993" w:type="dxa"/>
            <w:gridSpan w:val="17"/>
          </w:tcPr>
          <w:p w:rsidR="00FA351F" w:rsidRPr="00A20F9C" w:rsidRDefault="00FA351F" w:rsidP="00A20F9C">
            <w:pPr>
              <w:spacing w:before="120" w:after="120"/>
              <w:rPr>
                <w:rFonts w:ascii="Times New Roman" w:hAnsi="Times New Roman" w:cs="Times New Roman"/>
                <w:sz w:val="24"/>
                <w:szCs w:val="24"/>
              </w:rPr>
            </w:pPr>
          </w:p>
        </w:tc>
        <w:tc>
          <w:tcPr>
            <w:tcW w:w="850" w:type="dxa"/>
            <w:gridSpan w:val="9"/>
          </w:tcPr>
          <w:p w:rsidR="00FA351F" w:rsidRPr="00A20F9C" w:rsidRDefault="00FA351F" w:rsidP="00A20F9C">
            <w:pPr>
              <w:spacing w:before="120" w:after="120"/>
              <w:rPr>
                <w:rFonts w:ascii="Times New Roman" w:hAnsi="Times New Roman" w:cs="Times New Roman"/>
                <w:sz w:val="24"/>
                <w:szCs w:val="24"/>
              </w:rPr>
            </w:pPr>
          </w:p>
        </w:tc>
        <w:tc>
          <w:tcPr>
            <w:tcW w:w="992" w:type="dxa"/>
            <w:gridSpan w:val="17"/>
          </w:tcPr>
          <w:p w:rsidR="00FA351F" w:rsidRPr="00A20F9C" w:rsidRDefault="00FA351F" w:rsidP="00A20F9C">
            <w:pPr>
              <w:spacing w:before="120" w:after="120"/>
              <w:rPr>
                <w:rFonts w:ascii="Times New Roman" w:hAnsi="Times New Roman" w:cs="Times New Roman"/>
                <w:sz w:val="24"/>
                <w:szCs w:val="24"/>
              </w:rPr>
            </w:pPr>
          </w:p>
        </w:tc>
        <w:tc>
          <w:tcPr>
            <w:tcW w:w="867" w:type="dxa"/>
            <w:gridSpan w:val="7"/>
          </w:tcPr>
          <w:p w:rsidR="00FA351F" w:rsidRPr="00A20F9C" w:rsidRDefault="00FA351F" w:rsidP="00A20F9C">
            <w:pPr>
              <w:spacing w:before="120" w:after="120"/>
              <w:rPr>
                <w:rFonts w:ascii="Times New Roman" w:hAnsi="Times New Roman" w:cs="Times New Roman"/>
                <w:sz w:val="24"/>
                <w:szCs w:val="24"/>
              </w:rPr>
            </w:pPr>
          </w:p>
        </w:tc>
      </w:tr>
      <w:tr w:rsidR="00FA351F" w:rsidRPr="00A20F9C" w:rsidTr="00FA351F">
        <w:trPr>
          <w:trHeight w:val="21"/>
        </w:trPr>
        <w:tc>
          <w:tcPr>
            <w:tcW w:w="743" w:type="dxa"/>
            <w:gridSpan w:val="5"/>
          </w:tcPr>
          <w:p w:rsidR="00FA351F" w:rsidRPr="00A20F9C" w:rsidRDefault="00FA351F" w:rsidP="00A20F9C">
            <w:pPr>
              <w:spacing w:before="120" w:after="120"/>
              <w:rPr>
                <w:rFonts w:ascii="Times New Roman" w:hAnsi="Times New Roman" w:cs="Times New Roman"/>
                <w:sz w:val="24"/>
                <w:szCs w:val="24"/>
              </w:rPr>
            </w:pPr>
            <w:r>
              <w:rPr>
                <w:rFonts w:ascii="Times New Roman" w:hAnsi="Times New Roman" w:cs="Times New Roman"/>
                <w:sz w:val="24"/>
                <w:szCs w:val="24"/>
              </w:rPr>
              <w:t>13</w:t>
            </w:r>
          </w:p>
        </w:tc>
        <w:tc>
          <w:tcPr>
            <w:tcW w:w="1917" w:type="dxa"/>
            <w:gridSpan w:val="25"/>
          </w:tcPr>
          <w:p w:rsidR="00FA351F" w:rsidRPr="001B5F7D" w:rsidRDefault="00FA351F" w:rsidP="00E710AB">
            <w:pPr>
              <w:spacing w:before="120" w:after="120" w:line="288" w:lineRule="auto"/>
              <w:rPr>
                <w:rFonts w:ascii="Times New Roman" w:hAnsi="Times New Roman" w:cs="Times New Roman"/>
                <w:lang w:val="en-GB"/>
              </w:rPr>
            </w:pPr>
            <w:r w:rsidRPr="001B5F7D">
              <w:rPr>
                <w:rFonts w:ascii="Times New Roman" w:hAnsi="Times New Roman" w:cs="Times New Roman"/>
                <w:lang w:val="en-GB"/>
              </w:rPr>
              <w:t>Merit –Cum- Means Scholarships</w:t>
            </w:r>
          </w:p>
        </w:tc>
        <w:tc>
          <w:tcPr>
            <w:tcW w:w="992" w:type="dxa"/>
            <w:gridSpan w:val="14"/>
          </w:tcPr>
          <w:p w:rsidR="00FA351F" w:rsidRPr="00A20F9C" w:rsidRDefault="00FA351F" w:rsidP="00A20F9C">
            <w:pPr>
              <w:spacing w:before="120" w:after="120"/>
              <w:rPr>
                <w:rFonts w:ascii="Times New Roman" w:hAnsi="Times New Roman" w:cs="Times New Roman"/>
                <w:sz w:val="24"/>
                <w:szCs w:val="24"/>
              </w:rPr>
            </w:pPr>
          </w:p>
        </w:tc>
        <w:tc>
          <w:tcPr>
            <w:tcW w:w="992" w:type="dxa"/>
            <w:gridSpan w:val="11"/>
          </w:tcPr>
          <w:p w:rsidR="00FA351F" w:rsidRPr="00A20F9C" w:rsidRDefault="00FA351F" w:rsidP="00A20F9C">
            <w:pPr>
              <w:spacing w:before="120" w:after="120"/>
              <w:rPr>
                <w:rFonts w:ascii="Times New Roman" w:hAnsi="Times New Roman" w:cs="Times New Roman"/>
                <w:sz w:val="24"/>
                <w:szCs w:val="24"/>
              </w:rPr>
            </w:pPr>
          </w:p>
        </w:tc>
        <w:tc>
          <w:tcPr>
            <w:tcW w:w="993" w:type="dxa"/>
            <w:gridSpan w:val="17"/>
          </w:tcPr>
          <w:p w:rsidR="00FA351F" w:rsidRPr="00A20F9C" w:rsidRDefault="00FA351F" w:rsidP="00A20F9C">
            <w:pPr>
              <w:spacing w:before="120" w:after="120"/>
              <w:rPr>
                <w:rFonts w:ascii="Times New Roman" w:hAnsi="Times New Roman" w:cs="Times New Roman"/>
                <w:sz w:val="24"/>
                <w:szCs w:val="24"/>
              </w:rPr>
            </w:pPr>
          </w:p>
        </w:tc>
        <w:tc>
          <w:tcPr>
            <w:tcW w:w="850" w:type="dxa"/>
            <w:gridSpan w:val="9"/>
          </w:tcPr>
          <w:p w:rsidR="00FA351F" w:rsidRPr="00A20F9C" w:rsidRDefault="00FA351F" w:rsidP="00A20F9C">
            <w:pPr>
              <w:spacing w:before="120" w:after="120"/>
              <w:rPr>
                <w:rFonts w:ascii="Times New Roman" w:hAnsi="Times New Roman" w:cs="Times New Roman"/>
                <w:sz w:val="24"/>
                <w:szCs w:val="24"/>
              </w:rPr>
            </w:pPr>
          </w:p>
        </w:tc>
        <w:tc>
          <w:tcPr>
            <w:tcW w:w="992" w:type="dxa"/>
            <w:gridSpan w:val="17"/>
          </w:tcPr>
          <w:p w:rsidR="00FA351F" w:rsidRPr="00A20F9C" w:rsidRDefault="00FA351F" w:rsidP="00A20F9C">
            <w:pPr>
              <w:spacing w:before="120" w:after="120"/>
              <w:rPr>
                <w:rFonts w:ascii="Times New Roman" w:hAnsi="Times New Roman" w:cs="Times New Roman"/>
                <w:sz w:val="24"/>
                <w:szCs w:val="24"/>
              </w:rPr>
            </w:pPr>
          </w:p>
        </w:tc>
        <w:tc>
          <w:tcPr>
            <w:tcW w:w="867" w:type="dxa"/>
            <w:gridSpan w:val="7"/>
          </w:tcPr>
          <w:p w:rsidR="00FA351F" w:rsidRPr="00A20F9C" w:rsidRDefault="00FA351F" w:rsidP="00A20F9C">
            <w:pPr>
              <w:spacing w:before="120" w:after="120"/>
              <w:rPr>
                <w:rFonts w:ascii="Times New Roman" w:hAnsi="Times New Roman" w:cs="Times New Roman"/>
                <w:sz w:val="24"/>
                <w:szCs w:val="24"/>
              </w:rPr>
            </w:pPr>
          </w:p>
        </w:tc>
      </w:tr>
      <w:tr w:rsidR="00FA351F" w:rsidRPr="00A20F9C" w:rsidTr="00FA351F">
        <w:trPr>
          <w:trHeight w:val="21"/>
        </w:trPr>
        <w:tc>
          <w:tcPr>
            <w:tcW w:w="743" w:type="dxa"/>
            <w:gridSpan w:val="5"/>
          </w:tcPr>
          <w:p w:rsidR="00FA351F" w:rsidRPr="00A20F9C" w:rsidRDefault="00FA351F" w:rsidP="00A20F9C">
            <w:pPr>
              <w:spacing w:before="120" w:after="120"/>
              <w:rPr>
                <w:rFonts w:ascii="Times New Roman" w:hAnsi="Times New Roman" w:cs="Times New Roman"/>
                <w:sz w:val="24"/>
                <w:szCs w:val="24"/>
              </w:rPr>
            </w:pPr>
            <w:r>
              <w:rPr>
                <w:rFonts w:ascii="Times New Roman" w:hAnsi="Times New Roman" w:cs="Times New Roman"/>
                <w:sz w:val="24"/>
                <w:szCs w:val="24"/>
              </w:rPr>
              <w:t>14</w:t>
            </w:r>
          </w:p>
        </w:tc>
        <w:tc>
          <w:tcPr>
            <w:tcW w:w="1917" w:type="dxa"/>
            <w:gridSpan w:val="25"/>
          </w:tcPr>
          <w:p w:rsidR="00FA351F" w:rsidRPr="001B5F7D" w:rsidRDefault="00FA351F" w:rsidP="00E710AB">
            <w:pPr>
              <w:spacing w:before="120" w:after="120" w:line="288" w:lineRule="auto"/>
              <w:rPr>
                <w:rFonts w:ascii="Times New Roman" w:hAnsi="Times New Roman" w:cs="Times New Roman"/>
                <w:lang w:val="en-GB"/>
              </w:rPr>
            </w:pPr>
            <w:r w:rsidRPr="001B5F7D">
              <w:rPr>
                <w:rFonts w:ascii="Times New Roman" w:hAnsi="Times New Roman" w:cs="Times New Roman"/>
                <w:lang w:val="en-GB"/>
              </w:rPr>
              <w:t>KPCR</w:t>
            </w:r>
          </w:p>
        </w:tc>
        <w:tc>
          <w:tcPr>
            <w:tcW w:w="992" w:type="dxa"/>
            <w:gridSpan w:val="14"/>
          </w:tcPr>
          <w:p w:rsidR="00FA351F" w:rsidRDefault="00FA351F" w:rsidP="00A20F9C">
            <w:pPr>
              <w:spacing w:before="120" w:after="120"/>
              <w:rPr>
                <w:rFonts w:ascii="Times New Roman" w:hAnsi="Times New Roman" w:cs="Times New Roman"/>
                <w:sz w:val="24"/>
                <w:szCs w:val="24"/>
              </w:rPr>
            </w:pPr>
          </w:p>
          <w:p w:rsidR="005D2CCE" w:rsidRPr="00A20F9C" w:rsidRDefault="005D2CCE" w:rsidP="00A20F9C">
            <w:pPr>
              <w:spacing w:before="120" w:after="120"/>
              <w:rPr>
                <w:rFonts w:ascii="Times New Roman" w:hAnsi="Times New Roman" w:cs="Times New Roman"/>
                <w:sz w:val="24"/>
                <w:szCs w:val="24"/>
              </w:rPr>
            </w:pPr>
          </w:p>
        </w:tc>
        <w:tc>
          <w:tcPr>
            <w:tcW w:w="992" w:type="dxa"/>
            <w:gridSpan w:val="11"/>
          </w:tcPr>
          <w:p w:rsidR="00FA351F" w:rsidRPr="00A20F9C" w:rsidRDefault="00FA351F" w:rsidP="00A20F9C">
            <w:pPr>
              <w:spacing w:before="120" w:after="120"/>
              <w:rPr>
                <w:rFonts w:ascii="Times New Roman" w:hAnsi="Times New Roman" w:cs="Times New Roman"/>
                <w:sz w:val="24"/>
                <w:szCs w:val="24"/>
              </w:rPr>
            </w:pPr>
          </w:p>
        </w:tc>
        <w:tc>
          <w:tcPr>
            <w:tcW w:w="993" w:type="dxa"/>
            <w:gridSpan w:val="17"/>
          </w:tcPr>
          <w:p w:rsidR="00FA351F" w:rsidRPr="00A20F9C" w:rsidRDefault="00FA351F" w:rsidP="00A20F9C">
            <w:pPr>
              <w:spacing w:before="120" w:after="120"/>
              <w:rPr>
                <w:rFonts w:ascii="Times New Roman" w:hAnsi="Times New Roman" w:cs="Times New Roman"/>
                <w:sz w:val="24"/>
                <w:szCs w:val="24"/>
              </w:rPr>
            </w:pPr>
          </w:p>
        </w:tc>
        <w:tc>
          <w:tcPr>
            <w:tcW w:w="850" w:type="dxa"/>
            <w:gridSpan w:val="9"/>
          </w:tcPr>
          <w:p w:rsidR="00FA351F" w:rsidRPr="00A20F9C" w:rsidRDefault="00FA351F" w:rsidP="00A20F9C">
            <w:pPr>
              <w:spacing w:before="120" w:after="120"/>
              <w:rPr>
                <w:rFonts w:ascii="Times New Roman" w:hAnsi="Times New Roman" w:cs="Times New Roman"/>
                <w:sz w:val="24"/>
                <w:szCs w:val="24"/>
              </w:rPr>
            </w:pPr>
          </w:p>
        </w:tc>
        <w:tc>
          <w:tcPr>
            <w:tcW w:w="992" w:type="dxa"/>
            <w:gridSpan w:val="17"/>
          </w:tcPr>
          <w:p w:rsidR="00FA351F" w:rsidRPr="00A20F9C" w:rsidRDefault="00FA351F" w:rsidP="00A20F9C">
            <w:pPr>
              <w:spacing w:before="120" w:after="120"/>
              <w:rPr>
                <w:rFonts w:ascii="Times New Roman" w:hAnsi="Times New Roman" w:cs="Times New Roman"/>
                <w:sz w:val="24"/>
                <w:szCs w:val="24"/>
              </w:rPr>
            </w:pPr>
          </w:p>
        </w:tc>
        <w:tc>
          <w:tcPr>
            <w:tcW w:w="867" w:type="dxa"/>
            <w:gridSpan w:val="7"/>
          </w:tcPr>
          <w:p w:rsidR="00FA351F" w:rsidRPr="00A20F9C" w:rsidRDefault="00FA351F" w:rsidP="00A20F9C">
            <w:pPr>
              <w:spacing w:before="120" w:after="120"/>
              <w:rPr>
                <w:rFonts w:ascii="Times New Roman" w:hAnsi="Times New Roman" w:cs="Times New Roman"/>
                <w:sz w:val="24"/>
                <w:szCs w:val="24"/>
              </w:rPr>
            </w:pPr>
          </w:p>
        </w:tc>
      </w:tr>
      <w:tr w:rsidR="00FA351F" w:rsidRPr="00A20F9C" w:rsidTr="00FA351F">
        <w:trPr>
          <w:trHeight w:val="21"/>
        </w:trPr>
        <w:tc>
          <w:tcPr>
            <w:tcW w:w="743" w:type="dxa"/>
            <w:gridSpan w:val="5"/>
          </w:tcPr>
          <w:p w:rsidR="00FA351F" w:rsidRPr="00A20F9C" w:rsidRDefault="00FA351F" w:rsidP="00A20F9C">
            <w:pPr>
              <w:spacing w:before="120" w:after="120"/>
              <w:rPr>
                <w:rFonts w:ascii="Times New Roman" w:hAnsi="Times New Roman" w:cs="Times New Roman"/>
                <w:sz w:val="24"/>
                <w:szCs w:val="24"/>
              </w:rPr>
            </w:pPr>
            <w:r>
              <w:rPr>
                <w:rFonts w:ascii="Times New Roman" w:hAnsi="Times New Roman" w:cs="Times New Roman"/>
                <w:sz w:val="24"/>
                <w:szCs w:val="24"/>
              </w:rPr>
              <w:t>15</w:t>
            </w:r>
          </w:p>
        </w:tc>
        <w:tc>
          <w:tcPr>
            <w:tcW w:w="1917" w:type="dxa"/>
            <w:gridSpan w:val="25"/>
          </w:tcPr>
          <w:p w:rsidR="00FA351F" w:rsidRPr="001B5F7D" w:rsidRDefault="00FA351F" w:rsidP="00A20F9C">
            <w:pPr>
              <w:spacing w:before="120" w:after="120"/>
              <w:rPr>
                <w:rFonts w:ascii="Times New Roman" w:hAnsi="Times New Roman" w:cs="Times New Roman"/>
                <w:sz w:val="24"/>
                <w:szCs w:val="24"/>
              </w:rPr>
            </w:pPr>
            <w:r w:rsidRPr="001B5F7D">
              <w:rPr>
                <w:rFonts w:ascii="Times New Roman" w:hAnsi="Times New Roman" w:cs="Times New Roman"/>
                <w:sz w:val="24"/>
                <w:szCs w:val="24"/>
              </w:rPr>
              <w:t>Others (specify)</w:t>
            </w:r>
          </w:p>
        </w:tc>
        <w:tc>
          <w:tcPr>
            <w:tcW w:w="992" w:type="dxa"/>
            <w:gridSpan w:val="14"/>
          </w:tcPr>
          <w:p w:rsidR="00FA351F" w:rsidRDefault="00FA351F" w:rsidP="00A20F9C">
            <w:pPr>
              <w:spacing w:before="120" w:after="120"/>
              <w:rPr>
                <w:rFonts w:ascii="Times New Roman" w:hAnsi="Times New Roman" w:cs="Times New Roman"/>
                <w:sz w:val="24"/>
                <w:szCs w:val="24"/>
              </w:rPr>
            </w:pPr>
          </w:p>
          <w:p w:rsidR="005D2CCE" w:rsidRPr="00A20F9C" w:rsidRDefault="005D2CCE" w:rsidP="00A20F9C">
            <w:pPr>
              <w:spacing w:before="120" w:after="120"/>
              <w:rPr>
                <w:rFonts w:ascii="Times New Roman" w:hAnsi="Times New Roman" w:cs="Times New Roman"/>
                <w:sz w:val="24"/>
                <w:szCs w:val="24"/>
              </w:rPr>
            </w:pPr>
          </w:p>
        </w:tc>
        <w:tc>
          <w:tcPr>
            <w:tcW w:w="992" w:type="dxa"/>
            <w:gridSpan w:val="11"/>
          </w:tcPr>
          <w:p w:rsidR="00FA351F" w:rsidRPr="00A20F9C" w:rsidRDefault="00FA351F" w:rsidP="00A20F9C">
            <w:pPr>
              <w:spacing w:before="120" w:after="120"/>
              <w:rPr>
                <w:rFonts w:ascii="Times New Roman" w:hAnsi="Times New Roman" w:cs="Times New Roman"/>
                <w:sz w:val="24"/>
                <w:szCs w:val="24"/>
              </w:rPr>
            </w:pPr>
          </w:p>
        </w:tc>
        <w:tc>
          <w:tcPr>
            <w:tcW w:w="993" w:type="dxa"/>
            <w:gridSpan w:val="17"/>
          </w:tcPr>
          <w:p w:rsidR="00FA351F" w:rsidRPr="00A20F9C" w:rsidRDefault="00FA351F" w:rsidP="00A20F9C">
            <w:pPr>
              <w:spacing w:before="120" w:after="120"/>
              <w:rPr>
                <w:rFonts w:ascii="Times New Roman" w:hAnsi="Times New Roman" w:cs="Times New Roman"/>
                <w:sz w:val="24"/>
                <w:szCs w:val="24"/>
              </w:rPr>
            </w:pPr>
          </w:p>
        </w:tc>
        <w:tc>
          <w:tcPr>
            <w:tcW w:w="850" w:type="dxa"/>
            <w:gridSpan w:val="9"/>
          </w:tcPr>
          <w:p w:rsidR="00FA351F" w:rsidRPr="00A20F9C" w:rsidRDefault="00FA351F" w:rsidP="00A20F9C">
            <w:pPr>
              <w:spacing w:before="120" w:after="120"/>
              <w:rPr>
                <w:rFonts w:ascii="Times New Roman" w:hAnsi="Times New Roman" w:cs="Times New Roman"/>
                <w:sz w:val="24"/>
                <w:szCs w:val="24"/>
              </w:rPr>
            </w:pPr>
          </w:p>
        </w:tc>
        <w:tc>
          <w:tcPr>
            <w:tcW w:w="992" w:type="dxa"/>
            <w:gridSpan w:val="17"/>
          </w:tcPr>
          <w:p w:rsidR="00FA351F" w:rsidRPr="00A20F9C" w:rsidRDefault="00FA351F" w:rsidP="00A20F9C">
            <w:pPr>
              <w:spacing w:before="120" w:after="120"/>
              <w:rPr>
                <w:rFonts w:ascii="Times New Roman" w:hAnsi="Times New Roman" w:cs="Times New Roman"/>
                <w:sz w:val="24"/>
                <w:szCs w:val="24"/>
              </w:rPr>
            </w:pPr>
          </w:p>
        </w:tc>
        <w:tc>
          <w:tcPr>
            <w:tcW w:w="867" w:type="dxa"/>
            <w:gridSpan w:val="7"/>
          </w:tcPr>
          <w:p w:rsidR="00FA351F" w:rsidRPr="00A20F9C" w:rsidRDefault="00FA351F" w:rsidP="00A20F9C">
            <w:pPr>
              <w:spacing w:before="120" w:after="120"/>
              <w:rPr>
                <w:rFonts w:ascii="Times New Roman" w:hAnsi="Times New Roman" w:cs="Times New Roman"/>
                <w:sz w:val="24"/>
                <w:szCs w:val="24"/>
              </w:rPr>
            </w:pPr>
          </w:p>
        </w:tc>
      </w:tr>
      <w:tr w:rsidR="00FA351F" w:rsidRPr="00A20F9C" w:rsidTr="00FA351F">
        <w:trPr>
          <w:trHeight w:val="21"/>
        </w:trPr>
        <w:tc>
          <w:tcPr>
            <w:tcW w:w="743" w:type="dxa"/>
            <w:gridSpan w:val="5"/>
          </w:tcPr>
          <w:p w:rsidR="00FA351F" w:rsidRPr="00A20F9C" w:rsidRDefault="00FA351F" w:rsidP="00A20F9C">
            <w:pPr>
              <w:spacing w:before="120" w:after="120"/>
              <w:rPr>
                <w:rFonts w:ascii="Times New Roman" w:hAnsi="Times New Roman" w:cs="Times New Roman"/>
                <w:sz w:val="24"/>
                <w:szCs w:val="24"/>
              </w:rPr>
            </w:pPr>
          </w:p>
        </w:tc>
        <w:tc>
          <w:tcPr>
            <w:tcW w:w="1917" w:type="dxa"/>
            <w:gridSpan w:val="25"/>
          </w:tcPr>
          <w:p w:rsidR="00FA351F" w:rsidRPr="00A20F9C" w:rsidRDefault="00FA351F" w:rsidP="00A20F9C">
            <w:pPr>
              <w:spacing w:before="120" w:after="120"/>
              <w:rPr>
                <w:rFonts w:ascii="Times New Roman" w:hAnsi="Times New Roman" w:cs="Times New Roman"/>
                <w:sz w:val="24"/>
                <w:szCs w:val="24"/>
              </w:rPr>
            </w:pPr>
            <w:r>
              <w:rPr>
                <w:rFonts w:ascii="Times New Roman" w:hAnsi="Times New Roman" w:cs="Times New Roman"/>
                <w:sz w:val="24"/>
                <w:szCs w:val="24"/>
              </w:rPr>
              <w:t>Total</w:t>
            </w:r>
          </w:p>
        </w:tc>
        <w:tc>
          <w:tcPr>
            <w:tcW w:w="992" w:type="dxa"/>
            <w:gridSpan w:val="14"/>
          </w:tcPr>
          <w:p w:rsidR="00FA351F" w:rsidRDefault="00FA351F" w:rsidP="00A20F9C">
            <w:pPr>
              <w:spacing w:before="120" w:after="120"/>
              <w:rPr>
                <w:rFonts w:ascii="Times New Roman" w:hAnsi="Times New Roman" w:cs="Times New Roman"/>
                <w:sz w:val="24"/>
                <w:szCs w:val="24"/>
              </w:rPr>
            </w:pPr>
          </w:p>
          <w:p w:rsidR="005D2CCE" w:rsidRPr="00A20F9C" w:rsidRDefault="005D2CCE" w:rsidP="00A20F9C">
            <w:pPr>
              <w:spacing w:before="120" w:after="120"/>
              <w:rPr>
                <w:rFonts w:ascii="Times New Roman" w:hAnsi="Times New Roman" w:cs="Times New Roman"/>
                <w:sz w:val="24"/>
                <w:szCs w:val="24"/>
              </w:rPr>
            </w:pPr>
          </w:p>
        </w:tc>
        <w:tc>
          <w:tcPr>
            <w:tcW w:w="992" w:type="dxa"/>
            <w:gridSpan w:val="11"/>
          </w:tcPr>
          <w:p w:rsidR="00FA351F" w:rsidRPr="00A20F9C" w:rsidRDefault="00FA351F" w:rsidP="00A20F9C">
            <w:pPr>
              <w:spacing w:before="120" w:after="120"/>
              <w:rPr>
                <w:rFonts w:ascii="Times New Roman" w:hAnsi="Times New Roman" w:cs="Times New Roman"/>
                <w:sz w:val="24"/>
                <w:szCs w:val="24"/>
              </w:rPr>
            </w:pPr>
          </w:p>
        </w:tc>
        <w:tc>
          <w:tcPr>
            <w:tcW w:w="993" w:type="dxa"/>
            <w:gridSpan w:val="17"/>
          </w:tcPr>
          <w:p w:rsidR="00FA351F" w:rsidRPr="00A20F9C" w:rsidRDefault="00FA351F" w:rsidP="00A20F9C">
            <w:pPr>
              <w:spacing w:before="120" w:after="120"/>
              <w:rPr>
                <w:rFonts w:ascii="Times New Roman" w:hAnsi="Times New Roman" w:cs="Times New Roman"/>
                <w:sz w:val="24"/>
                <w:szCs w:val="24"/>
              </w:rPr>
            </w:pPr>
          </w:p>
        </w:tc>
        <w:tc>
          <w:tcPr>
            <w:tcW w:w="850" w:type="dxa"/>
            <w:gridSpan w:val="9"/>
          </w:tcPr>
          <w:p w:rsidR="00FA351F" w:rsidRPr="00A20F9C" w:rsidRDefault="00FA351F" w:rsidP="00A20F9C">
            <w:pPr>
              <w:spacing w:before="120" w:after="120"/>
              <w:rPr>
                <w:rFonts w:ascii="Times New Roman" w:hAnsi="Times New Roman" w:cs="Times New Roman"/>
                <w:sz w:val="24"/>
                <w:szCs w:val="24"/>
              </w:rPr>
            </w:pPr>
          </w:p>
        </w:tc>
        <w:tc>
          <w:tcPr>
            <w:tcW w:w="992" w:type="dxa"/>
            <w:gridSpan w:val="17"/>
          </w:tcPr>
          <w:p w:rsidR="00FA351F" w:rsidRPr="00A20F9C" w:rsidRDefault="00FA351F" w:rsidP="00A20F9C">
            <w:pPr>
              <w:spacing w:before="120" w:after="120"/>
              <w:rPr>
                <w:rFonts w:ascii="Times New Roman" w:hAnsi="Times New Roman" w:cs="Times New Roman"/>
                <w:sz w:val="24"/>
                <w:szCs w:val="24"/>
              </w:rPr>
            </w:pPr>
          </w:p>
        </w:tc>
        <w:tc>
          <w:tcPr>
            <w:tcW w:w="867" w:type="dxa"/>
            <w:gridSpan w:val="7"/>
          </w:tcPr>
          <w:p w:rsidR="00FA351F" w:rsidRPr="00A20F9C" w:rsidRDefault="00FA351F" w:rsidP="00A20F9C">
            <w:pPr>
              <w:spacing w:before="120" w:after="120"/>
              <w:rPr>
                <w:rFonts w:ascii="Times New Roman" w:hAnsi="Times New Roman" w:cs="Times New Roman"/>
                <w:sz w:val="24"/>
                <w:szCs w:val="24"/>
              </w:rPr>
            </w:pPr>
          </w:p>
        </w:tc>
      </w:tr>
      <w:tr w:rsidR="00FA351F" w:rsidRPr="00A20F9C" w:rsidTr="00E710AB">
        <w:tc>
          <w:tcPr>
            <w:tcW w:w="8346" w:type="dxa"/>
            <w:gridSpan w:val="105"/>
          </w:tcPr>
          <w:p w:rsidR="00FA351F" w:rsidRPr="00FA351F" w:rsidRDefault="00FA351F" w:rsidP="00F00B31">
            <w:pPr>
              <w:spacing w:before="120" w:after="120"/>
              <w:rPr>
                <w:rFonts w:ascii="Times New Roman" w:hAnsi="Times New Roman" w:cs="Times New Roman"/>
                <w:i/>
                <w:sz w:val="24"/>
                <w:szCs w:val="24"/>
              </w:rPr>
            </w:pPr>
            <w:r w:rsidRPr="00FA351F">
              <w:rPr>
                <w:rFonts w:ascii="Times New Roman" w:hAnsi="Times New Roman" w:cs="Times New Roman"/>
                <w:i/>
                <w:sz w:val="24"/>
                <w:szCs w:val="24"/>
              </w:rPr>
              <w:lastRenderedPageBreak/>
              <w:t>Give a list of students getting</w:t>
            </w:r>
            <w:r w:rsidR="00F00B31">
              <w:rPr>
                <w:rFonts w:ascii="Times New Roman" w:hAnsi="Times New Roman" w:cs="Times New Roman"/>
                <w:i/>
                <w:sz w:val="24"/>
                <w:szCs w:val="24"/>
              </w:rPr>
              <w:t xml:space="preserve"> each scholarship as appendix 30</w:t>
            </w:r>
          </w:p>
        </w:tc>
      </w:tr>
      <w:tr w:rsidR="00CE51FA" w:rsidRPr="00A20F9C" w:rsidTr="00FA351F">
        <w:tc>
          <w:tcPr>
            <w:tcW w:w="762" w:type="dxa"/>
            <w:gridSpan w:val="7"/>
          </w:tcPr>
          <w:p w:rsidR="00CE51FA" w:rsidRPr="005D2CCE" w:rsidRDefault="00CE51FA" w:rsidP="00A20F9C">
            <w:pPr>
              <w:spacing w:before="120" w:after="120"/>
              <w:rPr>
                <w:rFonts w:ascii="Times New Roman" w:hAnsi="Times New Roman" w:cs="Times New Roman"/>
                <w:b/>
                <w:sz w:val="24"/>
                <w:szCs w:val="24"/>
              </w:rPr>
            </w:pPr>
            <w:r w:rsidRPr="005D2CCE">
              <w:rPr>
                <w:rFonts w:ascii="Times New Roman" w:hAnsi="Times New Roman" w:cs="Times New Roman"/>
                <w:b/>
                <w:sz w:val="24"/>
                <w:szCs w:val="24"/>
              </w:rPr>
              <w:t>5.13</w:t>
            </w:r>
          </w:p>
        </w:tc>
        <w:tc>
          <w:tcPr>
            <w:tcW w:w="5725" w:type="dxa"/>
            <w:gridSpan w:val="74"/>
          </w:tcPr>
          <w:p w:rsidR="00CE51FA" w:rsidRPr="005D2CCE" w:rsidRDefault="00CE51FA" w:rsidP="00A20F9C">
            <w:pPr>
              <w:spacing w:before="120" w:after="120"/>
              <w:rPr>
                <w:rFonts w:ascii="Times New Roman" w:hAnsi="Times New Roman" w:cs="Times New Roman"/>
                <w:b/>
                <w:sz w:val="24"/>
                <w:szCs w:val="24"/>
              </w:rPr>
            </w:pPr>
            <w:r w:rsidRPr="005D2CCE">
              <w:rPr>
                <w:rFonts w:ascii="Times New Roman" w:hAnsi="Times New Roman" w:cs="Times New Roman"/>
                <w:b/>
                <w:sz w:val="24"/>
                <w:szCs w:val="24"/>
              </w:rPr>
              <w:t>Details of any scholarship, assistance</w:t>
            </w:r>
            <w:r w:rsidR="00FA351F" w:rsidRPr="005D2CCE">
              <w:rPr>
                <w:rFonts w:ascii="Times New Roman" w:hAnsi="Times New Roman" w:cs="Times New Roman"/>
                <w:b/>
                <w:sz w:val="24"/>
                <w:szCs w:val="24"/>
              </w:rPr>
              <w:t xml:space="preserve">, endowments </w:t>
            </w:r>
            <w:r w:rsidRPr="005D2CCE">
              <w:rPr>
                <w:rFonts w:ascii="Times New Roman" w:hAnsi="Times New Roman" w:cs="Times New Roman"/>
                <w:b/>
                <w:sz w:val="24"/>
                <w:szCs w:val="24"/>
              </w:rPr>
              <w:t xml:space="preserve"> etc ., provided at the department level</w:t>
            </w:r>
          </w:p>
        </w:tc>
        <w:tc>
          <w:tcPr>
            <w:tcW w:w="992" w:type="dxa"/>
            <w:gridSpan w:val="17"/>
          </w:tcPr>
          <w:p w:rsidR="00CE51FA" w:rsidRPr="005D2CCE" w:rsidRDefault="00FA351F" w:rsidP="00A20F9C">
            <w:pPr>
              <w:spacing w:before="120" w:after="120"/>
              <w:rPr>
                <w:rFonts w:ascii="Times New Roman" w:hAnsi="Times New Roman" w:cs="Times New Roman"/>
                <w:b/>
                <w:sz w:val="24"/>
                <w:szCs w:val="24"/>
              </w:rPr>
            </w:pPr>
            <w:r w:rsidRPr="005D2CCE">
              <w:rPr>
                <w:rFonts w:ascii="Times New Roman" w:hAnsi="Times New Roman" w:cs="Times New Roman"/>
                <w:b/>
                <w:sz w:val="24"/>
                <w:szCs w:val="24"/>
              </w:rPr>
              <w:t>No.</w:t>
            </w:r>
          </w:p>
        </w:tc>
        <w:tc>
          <w:tcPr>
            <w:tcW w:w="867" w:type="dxa"/>
            <w:gridSpan w:val="7"/>
          </w:tcPr>
          <w:p w:rsidR="00CE51FA" w:rsidRPr="005D2CCE" w:rsidRDefault="00FA351F" w:rsidP="00A20F9C">
            <w:pPr>
              <w:spacing w:before="120" w:after="120"/>
              <w:rPr>
                <w:rFonts w:ascii="Times New Roman" w:hAnsi="Times New Roman" w:cs="Times New Roman"/>
                <w:b/>
                <w:sz w:val="24"/>
                <w:szCs w:val="24"/>
              </w:rPr>
            </w:pPr>
            <w:r w:rsidRPr="005D2CCE">
              <w:rPr>
                <w:rFonts w:ascii="Times New Roman" w:hAnsi="Times New Roman" w:cs="Times New Roman"/>
                <w:b/>
                <w:sz w:val="24"/>
                <w:szCs w:val="24"/>
              </w:rPr>
              <w:t>Amount</w:t>
            </w:r>
          </w:p>
        </w:tc>
      </w:tr>
      <w:tr w:rsidR="00CE51FA" w:rsidRPr="00A20F9C" w:rsidTr="00FA351F">
        <w:tc>
          <w:tcPr>
            <w:tcW w:w="762" w:type="dxa"/>
            <w:gridSpan w:val="7"/>
          </w:tcPr>
          <w:p w:rsidR="00CE51FA" w:rsidRPr="00A20F9C" w:rsidRDefault="00CE51FA" w:rsidP="00A20F9C">
            <w:pPr>
              <w:spacing w:before="120" w:after="120"/>
              <w:rPr>
                <w:rFonts w:ascii="Times New Roman" w:hAnsi="Times New Roman" w:cs="Times New Roman"/>
                <w:sz w:val="24"/>
                <w:szCs w:val="24"/>
              </w:rPr>
            </w:pPr>
          </w:p>
        </w:tc>
        <w:tc>
          <w:tcPr>
            <w:tcW w:w="5725" w:type="dxa"/>
            <w:gridSpan w:val="74"/>
          </w:tcPr>
          <w:p w:rsidR="00CE51FA" w:rsidRPr="00A20F9C" w:rsidRDefault="00CE51FA" w:rsidP="00A20F9C">
            <w:pPr>
              <w:spacing w:before="120" w:after="120"/>
              <w:rPr>
                <w:rFonts w:ascii="Times New Roman" w:hAnsi="Times New Roman" w:cs="Times New Roman"/>
                <w:sz w:val="24"/>
                <w:szCs w:val="24"/>
              </w:rPr>
            </w:pPr>
          </w:p>
        </w:tc>
        <w:tc>
          <w:tcPr>
            <w:tcW w:w="992" w:type="dxa"/>
            <w:gridSpan w:val="17"/>
          </w:tcPr>
          <w:p w:rsidR="00CE51FA" w:rsidRPr="00A20F9C" w:rsidRDefault="00CE51FA" w:rsidP="00A20F9C">
            <w:pPr>
              <w:spacing w:before="120" w:after="120"/>
              <w:rPr>
                <w:rFonts w:ascii="Times New Roman" w:hAnsi="Times New Roman" w:cs="Times New Roman"/>
                <w:sz w:val="24"/>
                <w:szCs w:val="24"/>
              </w:rPr>
            </w:pPr>
          </w:p>
        </w:tc>
        <w:tc>
          <w:tcPr>
            <w:tcW w:w="867" w:type="dxa"/>
            <w:gridSpan w:val="7"/>
          </w:tcPr>
          <w:p w:rsidR="00CE51FA" w:rsidRPr="00A20F9C" w:rsidRDefault="00CE51FA" w:rsidP="00A20F9C">
            <w:pPr>
              <w:spacing w:before="120" w:after="120"/>
              <w:rPr>
                <w:rFonts w:ascii="Times New Roman" w:hAnsi="Times New Roman" w:cs="Times New Roman"/>
                <w:sz w:val="24"/>
                <w:szCs w:val="24"/>
              </w:rPr>
            </w:pPr>
          </w:p>
        </w:tc>
      </w:tr>
      <w:tr w:rsidR="00CE51FA" w:rsidRPr="00A20F9C" w:rsidTr="00FA351F">
        <w:tc>
          <w:tcPr>
            <w:tcW w:w="762" w:type="dxa"/>
            <w:gridSpan w:val="7"/>
          </w:tcPr>
          <w:p w:rsidR="00CE51FA" w:rsidRPr="00A20F9C" w:rsidRDefault="00CE51FA" w:rsidP="00A20F9C">
            <w:pPr>
              <w:spacing w:before="120" w:after="120"/>
              <w:rPr>
                <w:rFonts w:ascii="Times New Roman" w:hAnsi="Times New Roman" w:cs="Times New Roman"/>
                <w:sz w:val="24"/>
                <w:szCs w:val="24"/>
              </w:rPr>
            </w:pPr>
          </w:p>
        </w:tc>
        <w:tc>
          <w:tcPr>
            <w:tcW w:w="5725" w:type="dxa"/>
            <w:gridSpan w:val="74"/>
          </w:tcPr>
          <w:p w:rsidR="00CE51FA" w:rsidRPr="00A20F9C" w:rsidRDefault="00CE51FA" w:rsidP="00A20F9C">
            <w:pPr>
              <w:spacing w:before="120" w:after="120"/>
              <w:rPr>
                <w:rFonts w:ascii="Times New Roman" w:hAnsi="Times New Roman" w:cs="Times New Roman"/>
                <w:sz w:val="24"/>
                <w:szCs w:val="24"/>
              </w:rPr>
            </w:pPr>
          </w:p>
        </w:tc>
        <w:tc>
          <w:tcPr>
            <w:tcW w:w="992" w:type="dxa"/>
            <w:gridSpan w:val="17"/>
          </w:tcPr>
          <w:p w:rsidR="00CE51FA" w:rsidRPr="00A20F9C" w:rsidRDefault="00CE51FA" w:rsidP="00A20F9C">
            <w:pPr>
              <w:spacing w:before="120" w:after="120"/>
              <w:rPr>
                <w:rFonts w:ascii="Times New Roman" w:hAnsi="Times New Roman" w:cs="Times New Roman"/>
                <w:sz w:val="24"/>
                <w:szCs w:val="24"/>
              </w:rPr>
            </w:pPr>
          </w:p>
        </w:tc>
        <w:tc>
          <w:tcPr>
            <w:tcW w:w="867" w:type="dxa"/>
            <w:gridSpan w:val="7"/>
          </w:tcPr>
          <w:p w:rsidR="00CE51FA" w:rsidRPr="00A20F9C" w:rsidRDefault="00CE51FA" w:rsidP="00A20F9C">
            <w:pPr>
              <w:spacing w:before="120" w:after="120"/>
              <w:rPr>
                <w:rFonts w:ascii="Times New Roman" w:hAnsi="Times New Roman" w:cs="Times New Roman"/>
                <w:sz w:val="24"/>
                <w:szCs w:val="24"/>
              </w:rPr>
            </w:pPr>
          </w:p>
        </w:tc>
      </w:tr>
      <w:tr w:rsidR="00CE51FA" w:rsidRPr="00A20F9C" w:rsidTr="00FA351F">
        <w:tc>
          <w:tcPr>
            <w:tcW w:w="762" w:type="dxa"/>
            <w:gridSpan w:val="7"/>
          </w:tcPr>
          <w:p w:rsidR="00CE51FA" w:rsidRPr="00A20F9C" w:rsidRDefault="00CE51FA" w:rsidP="00A20F9C">
            <w:pPr>
              <w:spacing w:before="120" w:after="120"/>
              <w:rPr>
                <w:rFonts w:ascii="Times New Roman" w:hAnsi="Times New Roman" w:cs="Times New Roman"/>
                <w:sz w:val="24"/>
                <w:szCs w:val="24"/>
              </w:rPr>
            </w:pPr>
          </w:p>
        </w:tc>
        <w:tc>
          <w:tcPr>
            <w:tcW w:w="5725" w:type="dxa"/>
            <w:gridSpan w:val="74"/>
          </w:tcPr>
          <w:p w:rsidR="00CE51FA" w:rsidRPr="00A20F9C" w:rsidRDefault="00CE51FA" w:rsidP="00A20F9C">
            <w:pPr>
              <w:spacing w:before="120" w:after="120"/>
              <w:rPr>
                <w:rFonts w:ascii="Times New Roman" w:hAnsi="Times New Roman" w:cs="Times New Roman"/>
                <w:sz w:val="24"/>
                <w:szCs w:val="24"/>
              </w:rPr>
            </w:pPr>
          </w:p>
        </w:tc>
        <w:tc>
          <w:tcPr>
            <w:tcW w:w="992" w:type="dxa"/>
            <w:gridSpan w:val="17"/>
          </w:tcPr>
          <w:p w:rsidR="00CE51FA" w:rsidRPr="00A20F9C" w:rsidRDefault="00CE51FA" w:rsidP="00A20F9C">
            <w:pPr>
              <w:spacing w:before="120" w:after="120"/>
              <w:rPr>
                <w:rFonts w:ascii="Times New Roman" w:hAnsi="Times New Roman" w:cs="Times New Roman"/>
                <w:sz w:val="24"/>
                <w:szCs w:val="24"/>
              </w:rPr>
            </w:pPr>
          </w:p>
        </w:tc>
        <w:tc>
          <w:tcPr>
            <w:tcW w:w="867" w:type="dxa"/>
            <w:gridSpan w:val="7"/>
          </w:tcPr>
          <w:p w:rsidR="00CE51FA" w:rsidRPr="00A20F9C" w:rsidRDefault="00CE51FA" w:rsidP="00A20F9C">
            <w:pPr>
              <w:spacing w:before="120" w:after="120"/>
              <w:rPr>
                <w:rFonts w:ascii="Times New Roman" w:hAnsi="Times New Roman" w:cs="Times New Roman"/>
                <w:sz w:val="24"/>
                <w:szCs w:val="24"/>
              </w:rPr>
            </w:pPr>
          </w:p>
        </w:tc>
      </w:tr>
      <w:tr w:rsidR="00CE51FA" w:rsidRPr="00A20F9C" w:rsidTr="00FA351F">
        <w:tc>
          <w:tcPr>
            <w:tcW w:w="762" w:type="dxa"/>
            <w:gridSpan w:val="7"/>
          </w:tcPr>
          <w:p w:rsidR="00CE51FA" w:rsidRPr="00A20F9C" w:rsidRDefault="00CE51FA" w:rsidP="00A20F9C">
            <w:pPr>
              <w:spacing w:before="120" w:after="120"/>
              <w:rPr>
                <w:rFonts w:ascii="Times New Roman" w:hAnsi="Times New Roman" w:cs="Times New Roman"/>
                <w:sz w:val="24"/>
                <w:szCs w:val="24"/>
              </w:rPr>
            </w:pPr>
          </w:p>
        </w:tc>
        <w:tc>
          <w:tcPr>
            <w:tcW w:w="5725" w:type="dxa"/>
            <w:gridSpan w:val="74"/>
          </w:tcPr>
          <w:p w:rsidR="00CE51FA" w:rsidRPr="00A20F9C" w:rsidRDefault="00CE51FA" w:rsidP="00A20F9C">
            <w:pPr>
              <w:spacing w:before="120" w:after="120"/>
              <w:rPr>
                <w:rFonts w:ascii="Times New Roman" w:hAnsi="Times New Roman" w:cs="Times New Roman"/>
                <w:sz w:val="24"/>
                <w:szCs w:val="24"/>
              </w:rPr>
            </w:pPr>
          </w:p>
        </w:tc>
        <w:tc>
          <w:tcPr>
            <w:tcW w:w="992" w:type="dxa"/>
            <w:gridSpan w:val="17"/>
          </w:tcPr>
          <w:p w:rsidR="00CE51FA" w:rsidRPr="00A20F9C" w:rsidRDefault="00CE51FA" w:rsidP="00A20F9C">
            <w:pPr>
              <w:spacing w:before="120" w:after="120"/>
              <w:rPr>
                <w:rFonts w:ascii="Times New Roman" w:hAnsi="Times New Roman" w:cs="Times New Roman"/>
                <w:sz w:val="24"/>
                <w:szCs w:val="24"/>
              </w:rPr>
            </w:pPr>
          </w:p>
        </w:tc>
        <w:tc>
          <w:tcPr>
            <w:tcW w:w="867" w:type="dxa"/>
            <w:gridSpan w:val="7"/>
          </w:tcPr>
          <w:p w:rsidR="00CE51FA" w:rsidRPr="00A20F9C" w:rsidRDefault="00CE51FA" w:rsidP="00A20F9C">
            <w:pPr>
              <w:spacing w:before="120" w:after="120"/>
              <w:rPr>
                <w:rFonts w:ascii="Times New Roman" w:hAnsi="Times New Roman" w:cs="Times New Roman"/>
                <w:sz w:val="24"/>
                <w:szCs w:val="24"/>
              </w:rPr>
            </w:pPr>
          </w:p>
        </w:tc>
      </w:tr>
    </w:tbl>
    <w:p w:rsidR="0013183F" w:rsidRDefault="0013183F" w:rsidP="00A20F9C">
      <w:pPr>
        <w:spacing w:before="120" w:after="120" w:line="240" w:lineRule="auto"/>
        <w:rPr>
          <w:rFonts w:ascii="Times New Roman" w:hAnsi="Times New Roman" w:cs="Times New Roman"/>
          <w:sz w:val="24"/>
          <w:szCs w:val="24"/>
        </w:rPr>
      </w:pPr>
    </w:p>
    <w:p w:rsidR="005D2CCE" w:rsidRDefault="005D2CCE" w:rsidP="00A20F9C">
      <w:pPr>
        <w:spacing w:before="120" w:after="120" w:line="240" w:lineRule="auto"/>
        <w:rPr>
          <w:rFonts w:ascii="Times New Roman" w:hAnsi="Times New Roman" w:cs="Times New Roman"/>
          <w:sz w:val="24"/>
          <w:szCs w:val="24"/>
        </w:rPr>
      </w:pPr>
    </w:p>
    <w:p w:rsidR="005D2CCE" w:rsidRDefault="005D2CCE" w:rsidP="00A20F9C">
      <w:pPr>
        <w:spacing w:before="120" w:after="120" w:line="240" w:lineRule="auto"/>
        <w:rPr>
          <w:rFonts w:ascii="Times New Roman" w:hAnsi="Times New Roman" w:cs="Times New Roman"/>
          <w:sz w:val="24"/>
          <w:szCs w:val="24"/>
        </w:rPr>
      </w:pPr>
    </w:p>
    <w:p w:rsidR="005D2CCE" w:rsidRPr="00A20F9C" w:rsidRDefault="005D2CCE" w:rsidP="00A20F9C">
      <w:pPr>
        <w:spacing w:before="120" w:after="120" w:line="240" w:lineRule="auto"/>
        <w:rPr>
          <w:rFonts w:ascii="Times New Roman" w:hAnsi="Times New Roman" w:cs="Times New Roman"/>
          <w:sz w:val="24"/>
          <w:szCs w:val="24"/>
        </w:rPr>
      </w:pPr>
    </w:p>
    <w:p w:rsidR="002073D0" w:rsidRDefault="002073D0">
      <w:pPr>
        <w:rPr>
          <w:rFonts w:ascii="Times New Roman" w:hAnsi="Times New Roman" w:cs="Times New Roman"/>
          <w:b/>
          <w:sz w:val="24"/>
          <w:szCs w:val="24"/>
        </w:rPr>
      </w:pPr>
      <w:r>
        <w:rPr>
          <w:rFonts w:ascii="Times New Roman" w:hAnsi="Times New Roman" w:cs="Times New Roman"/>
          <w:b/>
          <w:sz w:val="24"/>
          <w:szCs w:val="24"/>
        </w:rPr>
        <w:br w:type="page"/>
      </w:r>
    </w:p>
    <w:p w:rsidR="004A099B" w:rsidRDefault="004A099B" w:rsidP="00A20F9C">
      <w:pPr>
        <w:pStyle w:val="ListParagraph"/>
        <w:numPr>
          <w:ilvl w:val="0"/>
          <w:numId w:val="2"/>
        </w:numPr>
        <w:spacing w:before="120" w:after="120" w:line="240" w:lineRule="auto"/>
        <w:ind w:left="567" w:hanging="567"/>
        <w:rPr>
          <w:rFonts w:ascii="Times New Roman" w:hAnsi="Times New Roman" w:cs="Times New Roman"/>
          <w:b/>
          <w:sz w:val="24"/>
          <w:szCs w:val="24"/>
        </w:rPr>
      </w:pPr>
      <w:r w:rsidRPr="00693381">
        <w:rPr>
          <w:rFonts w:ascii="Times New Roman" w:hAnsi="Times New Roman" w:cs="Times New Roman"/>
          <w:b/>
          <w:sz w:val="24"/>
          <w:szCs w:val="24"/>
        </w:rPr>
        <w:lastRenderedPageBreak/>
        <w:t>GOVERNANCE AND LEADERSHIP</w:t>
      </w:r>
    </w:p>
    <w:p w:rsidR="00E710AB" w:rsidRDefault="00E710AB" w:rsidP="00E710AB">
      <w:pPr>
        <w:spacing w:before="120" w:after="120" w:line="240" w:lineRule="auto"/>
        <w:rPr>
          <w:rFonts w:ascii="Times New Roman" w:hAnsi="Times New Roman" w:cs="Times New Roman"/>
          <w:b/>
          <w:sz w:val="24"/>
          <w:szCs w:val="24"/>
        </w:rPr>
      </w:pPr>
    </w:p>
    <w:tbl>
      <w:tblPr>
        <w:tblStyle w:val="TableGrid"/>
        <w:tblW w:w="0" w:type="auto"/>
        <w:tblInd w:w="108" w:type="dxa"/>
        <w:tblLook w:val="04A0"/>
      </w:tblPr>
      <w:tblGrid>
        <w:gridCol w:w="771"/>
        <w:gridCol w:w="80"/>
        <w:gridCol w:w="60"/>
        <w:gridCol w:w="483"/>
        <w:gridCol w:w="182"/>
        <w:gridCol w:w="1212"/>
        <w:gridCol w:w="552"/>
        <w:gridCol w:w="842"/>
        <w:gridCol w:w="571"/>
        <w:gridCol w:w="279"/>
        <w:gridCol w:w="544"/>
        <w:gridCol w:w="725"/>
        <w:gridCol w:w="426"/>
        <w:gridCol w:w="219"/>
        <w:gridCol w:w="24"/>
        <w:gridCol w:w="131"/>
        <w:gridCol w:w="1263"/>
      </w:tblGrid>
      <w:tr w:rsidR="00E710AB" w:rsidRPr="00A20F9C" w:rsidTr="00E710AB">
        <w:tc>
          <w:tcPr>
            <w:tcW w:w="911" w:type="dxa"/>
            <w:gridSpan w:val="3"/>
          </w:tcPr>
          <w:p w:rsidR="00E710AB" w:rsidRPr="005D2CCE" w:rsidRDefault="00E710AB" w:rsidP="00E710AB">
            <w:pPr>
              <w:spacing w:before="120" w:after="120"/>
              <w:rPr>
                <w:rFonts w:ascii="Times New Roman" w:hAnsi="Times New Roman" w:cs="Times New Roman"/>
                <w:b/>
                <w:sz w:val="24"/>
                <w:szCs w:val="24"/>
              </w:rPr>
            </w:pPr>
            <w:r w:rsidRPr="005D2CCE">
              <w:rPr>
                <w:rFonts w:ascii="Times New Roman" w:hAnsi="Times New Roman" w:cs="Times New Roman"/>
                <w:b/>
                <w:sz w:val="24"/>
                <w:szCs w:val="24"/>
              </w:rPr>
              <w:t>6.01</w:t>
            </w:r>
          </w:p>
        </w:tc>
        <w:tc>
          <w:tcPr>
            <w:tcW w:w="7453" w:type="dxa"/>
            <w:gridSpan w:val="14"/>
          </w:tcPr>
          <w:p w:rsidR="00E710AB" w:rsidRPr="005D2CCE" w:rsidRDefault="00E710AB" w:rsidP="00E710AB">
            <w:pPr>
              <w:spacing w:before="120" w:after="120"/>
              <w:rPr>
                <w:rFonts w:ascii="Times New Roman" w:hAnsi="Times New Roman" w:cs="Times New Roman"/>
                <w:b/>
                <w:sz w:val="24"/>
                <w:szCs w:val="24"/>
              </w:rPr>
            </w:pPr>
            <w:r w:rsidRPr="005D2CCE">
              <w:rPr>
                <w:rFonts w:ascii="Times New Roman" w:hAnsi="Times New Roman" w:cs="Times New Roman"/>
                <w:b/>
                <w:sz w:val="24"/>
                <w:szCs w:val="24"/>
              </w:rPr>
              <w:t>Names of the members of the Department Level IQAC (DIQAC)</w:t>
            </w:r>
          </w:p>
        </w:tc>
      </w:tr>
      <w:tr w:rsidR="00E710AB" w:rsidRPr="00A20F9C" w:rsidTr="00E710AB">
        <w:trPr>
          <w:trHeight w:val="72"/>
        </w:trPr>
        <w:tc>
          <w:tcPr>
            <w:tcW w:w="911" w:type="dxa"/>
            <w:gridSpan w:val="3"/>
          </w:tcPr>
          <w:p w:rsidR="00E710AB" w:rsidRDefault="00E710AB" w:rsidP="00E710AB">
            <w:pPr>
              <w:spacing w:before="120" w:after="120"/>
              <w:rPr>
                <w:rFonts w:ascii="Times New Roman" w:hAnsi="Times New Roman" w:cs="Times New Roman"/>
                <w:sz w:val="24"/>
                <w:szCs w:val="24"/>
              </w:rPr>
            </w:pPr>
            <w:r>
              <w:rPr>
                <w:rFonts w:ascii="Times New Roman" w:hAnsi="Times New Roman" w:cs="Times New Roman"/>
                <w:sz w:val="24"/>
                <w:szCs w:val="24"/>
              </w:rPr>
              <w:t>Sl.No</w:t>
            </w:r>
          </w:p>
        </w:tc>
        <w:tc>
          <w:tcPr>
            <w:tcW w:w="3842" w:type="dxa"/>
            <w:gridSpan w:val="6"/>
          </w:tcPr>
          <w:p w:rsidR="00E710AB" w:rsidRDefault="00E710AB" w:rsidP="00E710AB">
            <w:pPr>
              <w:spacing w:before="120" w:after="120"/>
              <w:rPr>
                <w:rFonts w:ascii="Times New Roman" w:hAnsi="Times New Roman" w:cs="Times New Roman"/>
                <w:sz w:val="24"/>
                <w:szCs w:val="24"/>
              </w:rPr>
            </w:pPr>
            <w:r>
              <w:rPr>
                <w:rFonts w:ascii="Times New Roman" w:hAnsi="Times New Roman" w:cs="Times New Roman"/>
                <w:sz w:val="24"/>
                <w:szCs w:val="24"/>
              </w:rPr>
              <w:t>Name</w:t>
            </w:r>
          </w:p>
        </w:tc>
        <w:tc>
          <w:tcPr>
            <w:tcW w:w="3611" w:type="dxa"/>
            <w:gridSpan w:val="8"/>
          </w:tcPr>
          <w:p w:rsidR="00E710AB" w:rsidRDefault="00E710AB" w:rsidP="00E710AB">
            <w:pPr>
              <w:spacing w:before="120" w:after="120"/>
              <w:rPr>
                <w:rFonts w:ascii="Times New Roman" w:hAnsi="Times New Roman" w:cs="Times New Roman"/>
                <w:sz w:val="24"/>
                <w:szCs w:val="24"/>
              </w:rPr>
            </w:pPr>
            <w:r>
              <w:rPr>
                <w:rFonts w:ascii="Times New Roman" w:hAnsi="Times New Roman" w:cs="Times New Roman"/>
                <w:sz w:val="24"/>
                <w:szCs w:val="24"/>
              </w:rPr>
              <w:t xml:space="preserve">Designation </w:t>
            </w:r>
          </w:p>
        </w:tc>
      </w:tr>
      <w:tr w:rsidR="00E710AB" w:rsidRPr="00A20F9C" w:rsidTr="00E710AB">
        <w:trPr>
          <w:trHeight w:val="71"/>
        </w:trPr>
        <w:tc>
          <w:tcPr>
            <w:tcW w:w="911" w:type="dxa"/>
            <w:gridSpan w:val="3"/>
          </w:tcPr>
          <w:p w:rsidR="00E710AB" w:rsidRDefault="00E710AB" w:rsidP="00E710AB">
            <w:pPr>
              <w:spacing w:before="120" w:after="120"/>
              <w:rPr>
                <w:rFonts w:ascii="Times New Roman" w:hAnsi="Times New Roman" w:cs="Times New Roman"/>
                <w:sz w:val="24"/>
                <w:szCs w:val="24"/>
              </w:rPr>
            </w:pPr>
          </w:p>
        </w:tc>
        <w:tc>
          <w:tcPr>
            <w:tcW w:w="3842" w:type="dxa"/>
            <w:gridSpan w:val="6"/>
          </w:tcPr>
          <w:p w:rsidR="00E710AB" w:rsidRDefault="00E710AB" w:rsidP="00E710AB">
            <w:pPr>
              <w:spacing w:before="120" w:after="120"/>
              <w:rPr>
                <w:rFonts w:ascii="Times New Roman" w:hAnsi="Times New Roman" w:cs="Times New Roman"/>
                <w:sz w:val="24"/>
                <w:szCs w:val="24"/>
              </w:rPr>
            </w:pPr>
          </w:p>
        </w:tc>
        <w:tc>
          <w:tcPr>
            <w:tcW w:w="3611" w:type="dxa"/>
            <w:gridSpan w:val="8"/>
          </w:tcPr>
          <w:p w:rsidR="00E710AB" w:rsidRDefault="00E710AB" w:rsidP="00E710AB">
            <w:pPr>
              <w:spacing w:before="120" w:after="120"/>
              <w:rPr>
                <w:rFonts w:ascii="Times New Roman" w:hAnsi="Times New Roman" w:cs="Times New Roman"/>
                <w:sz w:val="24"/>
                <w:szCs w:val="24"/>
              </w:rPr>
            </w:pPr>
          </w:p>
        </w:tc>
      </w:tr>
      <w:tr w:rsidR="00E710AB" w:rsidRPr="00A20F9C" w:rsidTr="00E710AB">
        <w:trPr>
          <w:trHeight w:val="71"/>
        </w:trPr>
        <w:tc>
          <w:tcPr>
            <w:tcW w:w="911" w:type="dxa"/>
            <w:gridSpan w:val="3"/>
          </w:tcPr>
          <w:p w:rsidR="00E710AB" w:rsidRDefault="00E710AB" w:rsidP="00E710AB">
            <w:pPr>
              <w:spacing w:before="120" w:after="120"/>
              <w:rPr>
                <w:rFonts w:ascii="Times New Roman" w:hAnsi="Times New Roman" w:cs="Times New Roman"/>
                <w:sz w:val="24"/>
                <w:szCs w:val="24"/>
              </w:rPr>
            </w:pPr>
          </w:p>
        </w:tc>
        <w:tc>
          <w:tcPr>
            <w:tcW w:w="3842" w:type="dxa"/>
            <w:gridSpan w:val="6"/>
          </w:tcPr>
          <w:p w:rsidR="00E710AB" w:rsidRDefault="00E710AB" w:rsidP="00E710AB">
            <w:pPr>
              <w:spacing w:before="120" w:after="120"/>
              <w:rPr>
                <w:rFonts w:ascii="Times New Roman" w:hAnsi="Times New Roman" w:cs="Times New Roman"/>
                <w:sz w:val="24"/>
                <w:szCs w:val="24"/>
              </w:rPr>
            </w:pPr>
          </w:p>
        </w:tc>
        <w:tc>
          <w:tcPr>
            <w:tcW w:w="3611" w:type="dxa"/>
            <w:gridSpan w:val="8"/>
          </w:tcPr>
          <w:p w:rsidR="00E710AB" w:rsidRDefault="00E710AB" w:rsidP="00E710AB">
            <w:pPr>
              <w:spacing w:before="120" w:after="120"/>
              <w:rPr>
                <w:rFonts w:ascii="Times New Roman" w:hAnsi="Times New Roman" w:cs="Times New Roman"/>
                <w:sz w:val="24"/>
                <w:szCs w:val="24"/>
              </w:rPr>
            </w:pPr>
          </w:p>
        </w:tc>
      </w:tr>
      <w:tr w:rsidR="00E710AB" w:rsidRPr="00A20F9C" w:rsidTr="00E710AB">
        <w:trPr>
          <w:trHeight w:val="71"/>
        </w:trPr>
        <w:tc>
          <w:tcPr>
            <w:tcW w:w="911" w:type="dxa"/>
            <w:gridSpan w:val="3"/>
          </w:tcPr>
          <w:p w:rsidR="00E710AB" w:rsidRDefault="00E710AB" w:rsidP="00E710AB">
            <w:pPr>
              <w:spacing w:before="120" w:after="120"/>
              <w:rPr>
                <w:rFonts w:ascii="Times New Roman" w:hAnsi="Times New Roman" w:cs="Times New Roman"/>
                <w:sz w:val="24"/>
                <w:szCs w:val="24"/>
              </w:rPr>
            </w:pPr>
          </w:p>
        </w:tc>
        <w:tc>
          <w:tcPr>
            <w:tcW w:w="3842" w:type="dxa"/>
            <w:gridSpan w:val="6"/>
          </w:tcPr>
          <w:p w:rsidR="00E710AB" w:rsidRDefault="00E710AB" w:rsidP="00E710AB">
            <w:pPr>
              <w:spacing w:before="120" w:after="120"/>
              <w:rPr>
                <w:rFonts w:ascii="Times New Roman" w:hAnsi="Times New Roman" w:cs="Times New Roman"/>
                <w:sz w:val="24"/>
                <w:szCs w:val="24"/>
              </w:rPr>
            </w:pPr>
          </w:p>
        </w:tc>
        <w:tc>
          <w:tcPr>
            <w:tcW w:w="3611" w:type="dxa"/>
            <w:gridSpan w:val="8"/>
          </w:tcPr>
          <w:p w:rsidR="00E710AB" w:rsidRDefault="00E710AB" w:rsidP="00E710AB">
            <w:pPr>
              <w:spacing w:before="120" w:after="120"/>
              <w:rPr>
                <w:rFonts w:ascii="Times New Roman" w:hAnsi="Times New Roman" w:cs="Times New Roman"/>
                <w:sz w:val="24"/>
                <w:szCs w:val="24"/>
              </w:rPr>
            </w:pPr>
          </w:p>
        </w:tc>
      </w:tr>
      <w:tr w:rsidR="00E710AB" w:rsidRPr="00A20F9C" w:rsidTr="00E710AB">
        <w:trPr>
          <w:trHeight w:val="71"/>
        </w:trPr>
        <w:tc>
          <w:tcPr>
            <w:tcW w:w="911" w:type="dxa"/>
            <w:gridSpan w:val="3"/>
          </w:tcPr>
          <w:p w:rsidR="00E710AB" w:rsidRDefault="00E710AB" w:rsidP="00E710AB">
            <w:pPr>
              <w:spacing w:before="120" w:after="120"/>
              <w:rPr>
                <w:rFonts w:ascii="Times New Roman" w:hAnsi="Times New Roman" w:cs="Times New Roman"/>
                <w:sz w:val="24"/>
                <w:szCs w:val="24"/>
              </w:rPr>
            </w:pPr>
          </w:p>
        </w:tc>
        <w:tc>
          <w:tcPr>
            <w:tcW w:w="3842" w:type="dxa"/>
            <w:gridSpan w:val="6"/>
          </w:tcPr>
          <w:p w:rsidR="00E710AB" w:rsidRDefault="00E710AB" w:rsidP="00E710AB">
            <w:pPr>
              <w:spacing w:before="120" w:after="120"/>
              <w:rPr>
                <w:rFonts w:ascii="Times New Roman" w:hAnsi="Times New Roman" w:cs="Times New Roman"/>
                <w:sz w:val="24"/>
                <w:szCs w:val="24"/>
              </w:rPr>
            </w:pPr>
          </w:p>
        </w:tc>
        <w:tc>
          <w:tcPr>
            <w:tcW w:w="3611" w:type="dxa"/>
            <w:gridSpan w:val="8"/>
          </w:tcPr>
          <w:p w:rsidR="00E710AB" w:rsidRDefault="00E710AB" w:rsidP="00E710AB">
            <w:pPr>
              <w:spacing w:before="120" w:after="120"/>
              <w:rPr>
                <w:rFonts w:ascii="Times New Roman" w:hAnsi="Times New Roman" w:cs="Times New Roman"/>
                <w:sz w:val="24"/>
                <w:szCs w:val="24"/>
              </w:rPr>
            </w:pPr>
          </w:p>
        </w:tc>
      </w:tr>
      <w:tr w:rsidR="00E710AB" w:rsidRPr="00A20F9C" w:rsidTr="00E710AB">
        <w:trPr>
          <w:trHeight w:val="71"/>
        </w:trPr>
        <w:tc>
          <w:tcPr>
            <w:tcW w:w="911" w:type="dxa"/>
            <w:gridSpan w:val="3"/>
          </w:tcPr>
          <w:p w:rsidR="00E710AB" w:rsidRDefault="00E710AB" w:rsidP="00E710AB">
            <w:pPr>
              <w:spacing w:before="120" w:after="120"/>
              <w:rPr>
                <w:rFonts w:ascii="Times New Roman" w:hAnsi="Times New Roman" w:cs="Times New Roman"/>
                <w:sz w:val="24"/>
                <w:szCs w:val="24"/>
              </w:rPr>
            </w:pPr>
          </w:p>
        </w:tc>
        <w:tc>
          <w:tcPr>
            <w:tcW w:w="3842" w:type="dxa"/>
            <w:gridSpan w:val="6"/>
          </w:tcPr>
          <w:p w:rsidR="00E710AB" w:rsidRDefault="00E710AB" w:rsidP="00E710AB">
            <w:pPr>
              <w:spacing w:before="120" w:after="120"/>
              <w:rPr>
                <w:rFonts w:ascii="Times New Roman" w:hAnsi="Times New Roman" w:cs="Times New Roman"/>
                <w:sz w:val="24"/>
                <w:szCs w:val="24"/>
              </w:rPr>
            </w:pPr>
          </w:p>
        </w:tc>
        <w:tc>
          <w:tcPr>
            <w:tcW w:w="3611" w:type="dxa"/>
            <w:gridSpan w:val="8"/>
          </w:tcPr>
          <w:p w:rsidR="00E710AB" w:rsidRDefault="00E710AB" w:rsidP="00E710AB">
            <w:pPr>
              <w:spacing w:before="120" w:after="120"/>
              <w:rPr>
                <w:rFonts w:ascii="Times New Roman" w:hAnsi="Times New Roman" w:cs="Times New Roman"/>
                <w:sz w:val="24"/>
                <w:szCs w:val="24"/>
              </w:rPr>
            </w:pPr>
          </w:p>
        </w:tc>
      </w:tr>
      <w:tr w:rsidR="00E710AB" w:rsidRPr="00A20F9C" w:rsidTr="00E710AB">
        <w:trPr>
          <w:trHeight w:val="71"/>
        </w:trPr>
        <w:tc>
          <w:tcPr>
            <w:tcW w:w="911" w:type="dxa"/>
            <w:gridSpan w:val="3"/>
          </w:tcPr>
          <w:p w:rsidR="00E710AB" w:rsidRDefault="00E710AB" w:rsidP="00E710AB">
            <w:pPr>
              <w:spacing w:before="120" w:after="120"/>
              <w:rPr>
                <w:rFonts w:ascii="Times New Roman" w:hAnsi="Times New Roman" w:cs="Times New Roman"/>
                <w:sz w:val="24"/>
                <w:szCs w:val="24"/>
              </w:rPr>
            </w:pPr>
          </w:p>
        </w:tc>
        <w:tc>
          <w:tcPr>
            <w:tcW w:w="3842" w:type="dxa"/>
            <w:gridSpan w:val="6"/>
          </w:tcPr>
          <w:p w:rsidR="00E710AB" w:rsidRDefault="00E710AB" w:rsidP="00E710AB">
            <w:pPr>
              <w:spacing w:before="120" w:after="120"/>
              <w:rPr>
                <w:rFonts w:ascii="Times New Roman" w:hAnsi="Times New Roman" w:cs="Times New Roman"/>
                <w:sz w:val="24"/>
                <w:szCs w:val="24"/>
              </w:rPr>
            </w:pPr>
          </w:p>
        </w:tc>
        <w:tc>
          <w:tcPr>
            <w:tcW w:w="3611" w:type="dxa"/>
            <w:gridSpan w:val="8"/>
          </w:tcPr>
          <w:p w:rsidR="00E710AB" w:rsidRDefault="00E710AB" w:rsidP="00E710AB">
            <w:pPr>
              <w:spacing w:before="120" w:after="120"/>
              <w:rPr>
                <w:rFonts w:ascii="Times New Roman" w:hAnsi="Times New Roman" w:cs="Times New Roman"/>
                <w:sz w:val="24"/>
                <w:szCs w:val="24"/>
              </w:rPr>
            </w:pPr>
          </w:p>
        </w:tc>
      </w:tr>
      <w:tr w:rsidR="00E710AB" w:rsidRPr="00A20F9C" w:rsidTr="00E710AB">
        <w:trPr>
          <w:trHeight w:val="71"/>
        </w:trPr>
        <w:tc>
          <w:tcPr>
            <w:tcW w:w="911" w:type="dxa"/>
            <w:gridSpan w:val="3"/>
          </w:tcPr>
          <w:p w:rsidR="00E710AB" w:rsidRDefault="00E710AB" w:rsidP="00E710AB">
            <w:pPr>
              <w:spacing w:before="120" w:after="120"/>
              <w:rPr>
                <w:rFonts w:ascii="Times New Roman" w:hAnsi="Times New Roman" w:cs="Times New Roman"/>
                <w:sz w:val="24"/>
                <w:szCs w:val="24"/>
              </w:rPr>
            </w:pPr>
          </w:p>
        </w:tc>
        <w:tc>
          <w:tcPr>
            <w:tcW w:w="3842" w:type="dxa"/>
            <w:gridSpan w:val="6"/>
          </w:tcPr>
          <w:p w:rsidR="00E710AB" w:rsidRDefault="00E710AB" w:rsidP="00E710AB">
            <w:pPr>
              <w:spacing w:before="120" w:after="120"/>
              <w:rPr>
                <w:rFonts w:ascii="Times New Roman" w:hAnsi="Times New Roman" w:cs="Times New Roman"/>
                <w:sz w:val="24"/>
                <w:szCs w:val="24"/>
              </w:rPr>
            </w:pPr>
          </w:p>
        </w:tc>
        <w:tc>
          <w:tcPr>
            <w:tcW w:w="3611" w:type="dxa"/>
            <w:gridSpan w:val="8"/>
          </w:tcPr>
          <w:p w:rsidR="00E710AB" w:rsidRDefault="00E710AB" w:rsidP="00E710AB">
            <w:pPr>
              <w:spacing w:before="120" w:after="120"/>
              <w:rPr>
                <w:rFonts w:ascii="Times New Roman" w:hAnsi="Times New Roman" w:cs="Times New Roman"/>
                <w:sz w:val="24"/>
                <w:szCs w:val="24"/>
              </w:rPr>
            </w:pPr>
          </w:p>
        </w:tc>
      </w:tr>
      <w:tr w:rsidR="00E710AB" w:rsidRPr="00A20F9C" w:rsidTr="00E710AB">
        <w:tc>
          <w:tcPr>
            <w:tcW w:w="911" w:type="dxa"/>
            <w:gridSpan w:val="3"/>
          </w:tcPr>
          <w:p w:rsidR="00E710AB" w:rsidRPr="005D2CCE" w:rsidRDefault="00E710AB" w:rsidP="00E710AB">
            <w:pPr>
              <w:spacing w:before="120" w:after="120"/>
              <w:rPr>
                <w:rFonts w:ascii="Times New Roman" w:hAnsi="Times New Roman" w:cs="Times New Roman"/>
                <w:b/>
                <w:sz w:val="24"/>
                <w:szCs w:val="24"/>
              </w:rPr>
            </w:pPr>
            <w:r w:rsidRPr="005D2CCE">
              <w:rPr>
                <w:rFonts w:ascii="Times New Roman" w:hAnsi="Times New Roman" w:cs="Times New Roman"/>
                <w:b/>
                <w:sz w:val="24"/>
                <w:szCs w:val="24"/>
              </w:rPr>
              <w:t>6.02</w:t>
            </w:r>
          </w:p>
        </w:tc>
        <w:tc>
          <w:tcPr>
            <w:tcW w:w="6190" w:type="dxa"/>
            <w:gridSpan w:val="13"/>
          </w:tcPr>
          <w:p w:rsidR="00E710AB" w:rsidRPr="005D2CCE" w:rsidRDefault="00E710AB" w:rsidP="00E710AB">
            <w:pPr>
              <w:spacing w:before="120" w:after="120"/>
              <w:rPr>
                <w:rFonts w:ascii="Times New Roman" w:hAnsi="Times New Roman" w:cs="Times New Roman"/>
                <w:b/>
                <w:sz w:val="24"/>
                <w:szCs w:val="24"/>
              </w:rPr>
            </w:pPr>
            <w:r w:rsidRPr="005D2CCE">
              <w:rPr>
                <w:rFonts w:ascii="Times New Roman" w:hAnsi="Times New Roman" w:cs="Times New Roman"/>
                <w:b/>
                <w:sz w:val="24"/>
                <w:szCs w:val="24"/>
              </w:rPr>
              <w:t>No.of DIQAC meetings held during the year</w:t>
            </w:r>
          </w:p>
        </w:tc>
        <w:tc>
          <w:tcPr>
            <w:tcW w:w="1263" w:type="dxa"/>
          </w:tcPr>
          <w:p w:rsidR="00E710AB" w:rsidRPr="00A20F9C" w:rsidRDefault="00E710AB" w:rsidP="00E710AB">
            <w:pPr>
              <w:spacing w:before="120" w:after="120"/>
              <w:rPr>
                <w:rFonts w:ascii="Times New Roman" w:hAnsi="Times New Roman" w:cs="Times New Roman"/>
                <w:sz w:val="24"/>
                <w:szCs w:val="24"/>
              </w:rPr>
            </w:pPr>
          </w:p>
        </w:tc>
      </w:tr>
      <w:tr w:rsidR="00E710AB" w:rsidRPr="00A20F9C" w:rsidTr="00E710AB">
        <w:tc>
          <w:tcPr>
            <w:tcW w:w="911" w:type="dxa"/>
            <w:gridSpan w:val="3"/>
          </w:tcPr>
          <w:p w:rsidR="00E710AB" w:rsidRPr="005D2CCE" w:rsidRDefault="00E710AB" w:rsidP="00E710AB">
            <w:pPr>
              <w:spacing w:before="120" w:after="120"/>
              <w:rPr>
                <w:rFonts w:ascii="Times New Roman" w:hAnsi="Times New Roman" w:cs="Times New Roman"/>
                <w:b/>
                <w:sz w:val="24"/>
                <w:szCs w:val="24"/>
              </w:rPr>
            </w:pPr>
            <w:r w:rsidRPr="005D2CCE">
              <w:rPr>
                <w:rFonts w:ascii="Times New Roman" w:hAnsi="Times New Roman" w:cs="Times New Roman"/>
                <w:b/>
                <w:sz w:val="24"/>
                <w:szCs w:val="24"/>
              </w:rPr>
              <w:t>6.03</w:t>
            </w:r>
          </w:p>
        </w:tc>
        <w:tc>
          <w:tcPr>
            <w:tcW w:w="7453" w:type="dxa"/>
            <w:gridSpan w:val="14"/>
          </w:tcPr>
          <w:p w:rsidR="00E710AB" w:rsidRPr="005D2CCE" w:rsidRDefault="00E710AB" w:rsidP="00E710AB">
            <w:pPr>
              <w:spacing w:before="120" w:after="120"/>
              <w:rPr>
                <w:rFonts w:ascii="Times New Roman" w:hAnsi="Times New Roman" w:cs="Times New Roman"/>
                <w:b/>
                <w:sz w:val="24"/>
                <w:szCs w:val="24"/>
              </w:rPr>
            </w:pPr>
            <w:r w:rsidRPr="005D2CCE">
              <w:rPr>
                <w:rFonts w:ascii="Times New Roman" w:hAnsi="Times New Roman" w:cs="Times New Roman"/>
                <w:b/>
                <w:sz w:val="24"/>
                <w:szCs w:val="24"/>
              </w:rPr>
              <w:t>Give a list of 5 major decisions related to quality enhancement</w:t>
            </w:r>
          </w:p>
        </w:tc>
      </w:tr>
      <w:tr w:rsidR="00E710AB" w:rsidRPr="00A20F9C" w:rsidTr="00E710AB">
        <w:trPr>
          <w:trHeight w:val="586"/>
        </w:trPr>
        <w:tc>
          <w:tcPr>
            <w:tcW w:w="911" w:type="dxa"/>
            <w:gridSpan w:val="3"/>
            <w:vMerge w:val="restart"/>
          </w:tcPr>
          <w:p w:rsidR="00E710AB" w:rsidRPr="00A20F9C" w:rsidRDefault="00E710AB" w:rsidP="00E710AB">
            <w:pPr>
              <w:spacing w:before="120" w:after="120"/>
              <w:rPr>
                <w:rFonts w:ascii="Times New Roman" w:hAnsi="Times New Roman" w:cs="Times New Roman"/>
                <w:sz w:val="24"/>
                <w:szCs w:val="24"/>
              </w:rPr>
            </w:pPr>
          </w:p>
        </w:tc>
        <w:tc>
          <w:tcPr>
            <w:tcW w:w="665" w:type="dxa"/>
            <w:gridSpan w:val="2"/>
          </w:tcPr>
          <w:p w:rsidR="00E710AB" w:rsidRPr="00A20F9C" w:rsidRDefault="00E710AB" w:rsidP="00E710AB">
            <w:pPr>
              <w:spacing w:before="120" w:after="120"/>
              <w:rPr>
                <w:rFonts w:ascii="Times New Roman" w:hAnsi="Times New Roman" w:cs="Times New Roman"/>
                <w:sz w:val="24"/>
                <w:szCs w:val="24"/>
              </w:rPr>
            </w:pPr>
            <w:r>
              <w:rPr>
                <w:rFonts w:ascii="Times New Roman" w:hAnsi="Times New Roman" w:cs="Times New Roman"/>
                <w:sz w:val="24"/>
                <w:szCs w:val="24"/>
              </w:rPr>
              <w:t>1</w:t>
            </w:r>
          </w:p>
        </w:tc>
        <w:tc>
          <w:tcPr>
            <w:tcW w:w="6788" w:type="dxa"/>
            <w:gridSpan w:val="12"/>
          </w:tcPr>
          <w:p w:rsidR="00E710AB" w:rsidRPr="00A20F9C" w:rsidRDefault="00E710AB" w:rsidP="00E710AB">
            <w:pPr>
              <w:spacing w:before="120" w:after="120"/>
              <w:rPr>
                <w:rFonts w:ascii="Times New Roman" w:hAnsi="Times New Roman" w:cs="Times New Roman"/>
                <w:sz w:val="24"/>
                <w:szCs w:val="24"/>
              </w:rPr>
            </w:pPr>
          </w:p>
        </w:tc>
      </w:tr>
      <w:tr w:rsidR="00E710AB" w:rsidRPr="00A20F9C" w:rsidTr="00E710AB">
        <w:trPr>
          <w:trHeight w:val="586"/>
        </w:trPr>
        <w:tc>
          <w:tcPr>
            <w:tcW w:w="911" w:type="dxa"/>
            <w:gridSpan w:val="3"/>
            <w:vMerge/>
          </w:tcPr>
          <w:p w:rsidR="00E710AB" w:rsidRPr="00A20F9C" w:rsidRDefault="00E710AB" w:rsidP="00E710AB">
            <w:pPr>
              <w:spacing w:before="120" w:after="120"/>
              <w:rPr>
                <w:rFonts w:ascii="Times New Roman" w:hAnsi="Times New Roman" w:cs="Times New Roman"/>
                <w:sz w:val="24"/>
                <w:szCs w:val="24"/>
              </w:rPr>
            </w:pPr>
          </w:p>
        </w:tc>
        <w:tc>
          <w:tcPr>
            <w:tcW w:w="665" w:type="dxa"/>
            <w:gridSpan w:val="2"/>
          </w:tcPr>
          <w:p w:rsidR="00E710AB" w:rsidRPr="00A20F9C" w:rsidRDefault="00E710AB" w:rsidP="00E710AB">
            <w:pPr>
              <w:spacing w:before="120" w:after="120"/>
              <w:rPr>
                <w:rFonts w:ascii="Times New Roman" w:hAnsi="Times New Roman" w:cs="Times New Roman"/>
                <w:sz w:val="24"/>
                <w:szCs w:val="24"/>
              </w:rPr>
            </w:pPr>
            <w:r>
              <w:rPr>
                <w:rFonts w:ascii="Times New Roman" w:hAnsi="Times New Roman" w:cs="Times New Roman"/>
                <w:sz w:val="24"/>
                <w:szCs w:val="24"/>
              </w:rPr>
              <w:t>2</w:t>
            </w:r>
          </w:p>
        </w:tc>
        <w:tc>
          <w:tcPr>
            <w:tcW w:w="6788" w:type="dxa"/>
            <w:gridSpan w:val="12"/>
          </w:tcPr>
          <w:p w:rsidR="00E710AB" w:rsidRPr="00A20F9C" w:rsidRDefault="00E710AB" w:rsidP="00E710AB">
            <w:pPr>
              <w:spacing w:before="120" w:after="120"/>
              <w:rPr>
                <w:rFonts w:ascii="Times New Roman" w:hAnsi="Times New Roman" w:cs="Times New Roman"/>
                <w:sz w:val="24"/>
                <w:szCs w:val="24"/>
              </w:rPr>
            </w:pPr>
          </w:p>
        </w:tc>
      </w:tr>
      <w:tr w:rsidR="00E710AB" w:rsidRPr="00A20F9C" w:rsidTr="00E710AB">
        <w:trPr>
          <w:trHeight w:val="586"/>
        </w:trPr>
        <w:tc>
          <w:tcPr>
            <w:tcW w:w="911" w:type="dxa"/>
            <w:gridSpan w:val="3"/>
            <w:vMerge/>
          </w:tcPr>
          <w:p w:rsidR="00E710AB" w:rsidRPr="00A20F9C" w:rsidRDefault="00E710AB" w:rsidP="00E710AB">
            <w:pPr>
              <w:spacing w:before="120" w:after="120"/>
              <w:rPr>
                <w:rFonts w:ascii="Times New Roman" w:hAnsi="Times New Roman" w:cs="Times New Roman"/>
                <w:sz w:val="24"/>
                <w:szCs w:val="24"/>
              </w:rPr>
            </w:pPr>
          </w:p>
        </w:tc>
        <w:tc>
          <w:tcPr>
            <w:tcW w:w="665" w:type="dxa"/>
            <w:gridSpan w:val="2"/>
          </w:tcPr>
          <w:p w:rsidR="00E710AB" w:rsidRPr="00A20F9C" w:rsidRDefault="00E710AB" w:rsidP="00E710AB">
            <w:pPr>
              <w:spacing w:before="120" w:after="120"/>
              <w:rPr>
                <w:rFonts w:ascii="Times New Roman" w:hAnsi="Times New Roman" w:cs="Times New Roman"/>
                <w:sz w:val="24"/>
                <w:szCs w:val="24"/>
              </w:rPr>
            </w:pPr>
            <w:r>
              <w:rPr>
                <w:rFonts w:ascii="Times New Roman" w:hAnsi="Times New Roman" w:cs="Times New Roman"/>
                <w:sz w:val="24"/>
                <w:szCs w:val="24"/>
              </w:rPr>
              <w:t>3</w:t>
            </w:r>
          </w:p>
        </w:tc>
        <w:tc>
          <w:tcPr>
            <w:tcW w:w="6788" w:type="dxa"/>
            <w:gridSpan w:val="12"/>
          </w:tcPr>
          <w:p w:rsidR="00E710AB" w:rsidRPr="00A20F9C" w:rsidRDefault="00E710AB" w:rsidP="00E710AB">
            <w:pPr>
              <w:spacing w:before="120" w:after="120"/>
              <w:rPr>
                <w:rFonts w:ascii="Times New Roman" w:hAnsi="Times New Roman" w:cs="Times New Roman"/>
                <w:sz w:val="24"/>
                <w:szCs w:val="24"/>
              </w:rPr>
            </w:pPr>
          </w:p>
        </w:tc>
      </w:tr>
      <w:tr w:rsidR="00E710AB" w:rsidRPr="00A20F9C" w:rsidTr="00E710AB">
        <w:trPr>
          <w:trHeight w:val="586"/>
        </w:trPr>
        <w:tc>
          <w:tcPr>
            <w:tcW w:w="911" w:type="dxa"/>
            <w:gridSpan w:val="3"/>
            <w:vMerge/>
          </w:tcPr>
          <w:p w:rsidR="00E710AB" w:rsidRPr="00A20F9C" w:rsidRDefault="00E710AB" w:rsidP="00E710AB">
            <w:pPr>
              <w:spacing w:before="120" w:after="120"/>
              <w:rPr>
                <w:rFonts w:ascii="Times New Roman" w:hAnsi="Times New Roman" w:cs="Times New Roman"/>
                <w:sz w:val="24"/>
                <w:szCs w:val="24"/>
              </w:rPr>
            </w:pPr>
          </w:p>
        </w:tc>
        <w:tc>
          <w:tcPr>
            <w:tcW w:w="665" w:type="dxa"/>
            <w:gridSpan w:val="2"/>
          </w:tcPr>
          <w:p w:rsidR="00E710AB" w:rsidRPr="00A20F9C" w:rsidRDefault="00E710AB" w:rsidP="00E710AB">
            <w:pPr>
              <w:spacing w:before="120" w:after="120"/>
              <w:rPr>
                <w:rFonts w:ascii="Times New Roman" w:hAnsi="Times New Roman" w:cs="Times New Roman"/>
                <w:sz w:val="24"/>
                <w:szCs w:val="24"/>
              </w:rPr>
            </w:pPr>
            <w:r>
              <w:rPr>
                <w:rFonts w:ascii="Times New Roman" w:hAnsi="Times New Roman" w:cs="Times New Roman"/>
                <w:sz w:val="24"/>
                <w:szCs w:val="24"/>
              </w:rPr>
              <w:t>4</w:t>
            </w:r>
          </w:p>
        </w:tc>
        <w:tc>
          <w:tcPr>
            <w:tcW w:w="6788" w:type="dxa"/>
            <w:gridSpan w:val="12"/>
          </w:tcPr>
          <w:p w:rsidR="00E710AB" w:rsidRPr="00A20F9C" w:rsidRDefault="00E710AB" w:rsidP="00E710AB">
            <w:pPr>
              <w:spacing w:before="120" w:after="120"/>
              <w:rPr>
                <w:rFonts w:ascii="Times New Roman" w:hAnsi="Times New Roman" w:cs="Times New Roman"/>
                <w:sz w:val="24"/>
                <w:szCs w:val="24"/>
              </w:rPr>
            </w:pPr>
          </w:p>
        </w:tc>
      </w:tr>
      <w:tr w:rsidR="00E710AB" w:rsidRPr="00A20F9C" w:rsidTr="00E710AB">
        <w:trPr>
          <w:trHeight w:val="586"/>
        </w:trPr>
        <w:tc>
          <w:tcPr>
            <w:tcW w:w="911" w:type="dxa"/>
            <w:gridSpan w:val="3"/>
            <w:vMerge/>
          </w:tcPr>
          <w:p w:rsidR="00E710AB" w:rsidRPr="00A20F9C" w:rsidRDefault="00E710AB" w:rsidP="00E710AB">
            <w:pPr>
              <w:spacing w:before="120" w:after="120"/>
              <w:rPr>
                <w:rFonts w:ascii="Times New Roman" w:hAnsi="Times New Roman" w:cs="Times New Roman"/>
                <w:sz w:val="24"/>
                <w:szCs w:val="24"/>
              </w:rPr>
            </w:pPr>
          </w:p>
        </w:tc>
        <w:tc>
          <w:tcPr>
            <w:tcW w:w="665" w:type="dxa"/>
            <w:gridSpan w:val="2"/>
          </w:tcPr>
          <w:p w:rsidR="00E710AB" w:rsidRPr="00A20F9C" w:rsidRDefault="00E710AB" w:rsidP="00E710AB">
            <w:pPr>
              <w:spacing w:before="120" w:after="120"/>
              <w:rPr>
                <w:rFonts w:ascii="Times New Roman" w:hAnsi="Times New Roman" w:cs="Times New Roman"/>
                <w:sz w:val="24"/>
                <w:szCs w:val="24"/>
              </w:rPr>
            </w:pPr>
            <w:r>
              <w:rPr>
                <w:rFonts w:ascii="Times New Roman" w:hAnsi="Times New Roman" w:cs="Times New Roman"/>
                <w:sz w:val="24"/>
                <w:szCs w:val="24"/>
              </w:rPr>
              <w:t>5</w:t>
            </w:r>
          </w:p>
        </w:tc>
        <w:tc>
          <w:tcPr>
            <w:tcW w:w="6788" w:type="dxa"/>
            <w:gridSpan w:val="12"/>
          </w:tcPr>
          <w:p w:rsidR="00E710AB" w:rsidRPr="00A20F9C" w:rsidRDefault="00E710AB" w:rsidP="00E710AB">
            <w:pPr>
              <w:spacing w:before="120" w:after="120"/>
              <w:rPr>
                <w:rFonts w:ascii="Times New Roman" w:hAnsi="Times New Roman" w:cs="Times New Roman"/>
                <w:sz w:val="24"/>
                <w:szCs w:val="24"/>
              </w:rPr>
            </w:pPr>
          </w:p>
        </w:tc>
      </w:tr>
      <w:tr w:rsidR="00693381" w:rsidRPr="00693381" w:rsidTr="00E710AB">
        <w:tc>
          <w:tcPr>
            <w:tcW w:w="771" w:type="dxa"/>
          </w:tcPr>
          <w:p w:rsidR="00693381" w:rsidRPr="005D2CCE" w:rsidRDefault="00693381" w:rsidP="00693381">
            <w:pPr>
              <w:spacing w:before="120" w:after="120"/>
              <w:rPr>
                <w:rFonts w:ascii="Times New Roman" w:hAnsi="Times New Roman" w:cs="Times New Roman"/>
                <w:b/>
                <w:sz w:val="24"/>
                <w:szCs w:val="24"/>
              </w:rPr>
            </w:pPr>
            <w:r w:rsidRPr="005D2CCE">
              <w:rPr>
                <w:rFonts w:ascii="Times New Roman" w:hAnsi="Times New Roman" w:cs="Times New Roman"/>
                <w:b/>
                <w:sz w:val="24"/>
                <w:szCs w:val="24"/>
              </w:rPr>
              <w:t>6.0</w:t>
            </w:r>
            <w:r w:rsidR="00E710AB" w:rsidRPr="005D2CCE">
              <w:rPr>
                <w:rFonts w:ascii="Times New Roman" w:hAnsi="Times New Roman" w:cs="Times New Roman"/>
                <w:b/>
                <w:sz w:val="24"/>
                <w:szCs w:val="24"/>
              </w:rPr>
              <w:t>4</w:t>
            </w:r>
          </w:p>
        </w:tc>
        <w:tc>
          <w:tcPr>
            <w:tcW w:w="6175" w:type="dxa"/>
            <w:gridSpan w:val="13"/>
          </w:tcPr>
          <w:p w:rsidR="00693381" w:rsidRPr="005D2CCE" w:rsidRDefault="00693381" w:rsidP="00693381">
            <w:pPr>
              <w:spacing w:before="120" w:after="120"/>
              <w:rPr>
                <w:rFonts w:ascii="Times New Roman" w:hAnsi="Times New Roman" w:cs="Times New Roman"/>
                <w:b/>
                <w:sz w:val="24"/>
                <w:szCs w:val="24"/>
              </w:rPr>
            </w:pPr>
            <w:r w:rsidRPr="005D2CCE">
              <w:rPr>
                <w:rFonts w:ascii="Times New Roman" w:hAnsi="Times New Roman" w:cs="Times New Roman"/>
                <w:b/>
                <w:sz w:val="24"/>
                <w:szCs w:val="24"/>
              </w:rPr>
              <w:t>How many staff meetings were held during the last one year</w:t>
            </w:r>
          </w:p>
        </w:tc>
        <w:tc>
          <w:tcPr>
            <w:tcW w:w="1418" w:type="dxa"/>
            <w:gridSpan w:val="3"/>
          </w:tcPr>
          <w:p w:rsidR="00693381" w:rsidRPr="00693381" w:rsidRDefault="00693381" w:rsidP="00693381">
            <w:pPr>
              <w:spacing w:before="120" w:after="120"/>
              <w:rPr>
                <w:rFonts w:ascii="Times New Roman" w:hAnsi="Times New Roman" w:cs="Times New Roman"/>
                <w:sz w:val="24"/>
                <w:szCs w:val="24"/>
              </w:rPr>
            </w:pPr>
          </w:p>
        </w:tc>
      </w:tr>
      <w:tr w:rsidR="00693381" w:rsidRPr="00693381" w:rsidTr="00E710AB">
        <w:tc>
          <w:tcPr>
            <w:tcW w:w="771" w:type="dxa"/>
          </w:tcPr>
          <w:p w:rsidR="00693381" w:rsidRPr="005D2CCE" w:rsidRDefault="00693381" w:rsidP="00693381">
            <w:pPr>
              <w:spacing w:before="120" w:after="120"/>
              <w:rPr>
                <w:rFonts w:ascii="Times New Roman" w:hAnsi="Times New Roman" w:cs="Times New Roman"/>
                <w:b/>
                <w:sz w:val="24"/>
                <w:szCs w:val="24"/>
              </w:rPr>
            </w:pPr>
            <w:r w:rsidRPr="005D2CCE">
              <w:rPr>
                <w:rFonts w:ascii="Times New Roman" w:hAnsi="Times New Roman" w:cs="Times New Roman"/>
                <w:b/>
                <w:sz w:val="24"/>
                <w:szCs w:val="24"/>
              </w:rPr>
              <w:t>6.0</w:t>
            </w:r>
            <w:r w:rsidR="00E710AB" w:rsidRPr="005D2CCE">
              <w:rPr>
                <w:rFonts w:ascii="Times New Roman" w:hAnsi="Times New Roman" w:cs="Times New Roman"/>
                <w:b/>
                <w:sz w:val="24"/>
                <w:szCs w:val="24"/>
              </w:rPr>
              <w:t>5</w:t>
            </w:r>
          </w:p>
        </w:tc>
        <w:tc>
          <w:tcPr>
            <w:tcW w:w="6175" w:type="dxa"/>
            <w:gridSpan w:val="13"/>
          </w:tcPr>
          <w:p w:rsidR="00693381" w:rsidRPr="005D2CCE" w:rsidRDefault="00693381" w:rsidP="00693381">
            <w:pPr>
              <w:spacing w:before="120" w:after="120"/>
              <w:rPr>
                <w:rFonts w:ascii="Times New Roman" w:hAnsi="Times New Roman" w:cs="Times New Roman"/>
                <w:b/>
                <w:sz w:val="24"/>
                <w:szCs w:val="24"/>
              </w:rPr>
            </w:pPr>
            <w:r w:rsidRPr="005D2CCE">
              <w:rPr>
                <w:rFonts w:ascii="Times New Roman" w:hAnsi="Times New Roman" w:cs="Times New Roman"/>
                <w:b/>
                <w:sz w:val="24"/>
                <w:szCs w:val="24"/>
              </w:rPr>
              <w:t>How many meetings of the class representa</w:t>
            </w:r>
            <w:r w:rsidR="00E710AB" w:rsidRPr="005D2CCE">
              <w:rPr>
                <w:rFonts w:ascii="Times New Roman" w:hAnsi="Times New Roman" w:cs="Times New Roman"/>
                <w:b/>
                <w:sz w:val="24"/>
                <w:szCs w:val="24"/>
              </w:rPr>
              <w:t>tives are held during the last o</w:t>
            </w:r>
            <w:r w:rsidRPr="005D2CCE">
              <w:rPr>
                <w:rFonts w:ascii="Times New Roman" w:hAnsi="Times New Roman" w:cs="Times New Roman"/>
                <w:b/>
                <w:sz w:val="24"/>
                <w:szCs w:val="24"/>
              </w:rPr>
              <w:t>ne year</w:t>
            </w:r>
          </w:p>
        </w:tc>
        <w:tc>
          <w:tcPr>
            <w:tcW w:w="1418" w:type="dxa"/>
            <w:gridSpan w:val="3"/>
          </w:tcPr>
          <w:p w:rsidR="00693381" w:rsidRPr="00693381" w:rsidRDefault="00693381" w:rsidP="00693381">
            <w:pPr>
              <w:spacing w:before="120" w:after="120"/>
              <w:rPr>
                <w:rFonts w:ascii="Times New Roman" w:hAnsi="Times New Roman" w:cs="Times New Roman"/>
                <w:sz w:val="24"/>
                <w:szCs w:val="24"/>
              </w:rPr>
            </w:pPr>
          </w:p>
        </w:tc>
      </w:tr>
      <w:tr w:rsidR="00693381" w:rsidRPr="00693381" w:rsidTr="00E710AB">
        <w:tc>
          <w:tcPr>
            <w:tcW w:w="771" w:type="dxa"/>
          </w:tcPr>
          <w:p w:rsidR="00693381" w:rsidRPr="005D2CCE" w:rsidRDefault="00693381" w:rsidP="00693381">
            <w:pPr>
              <w:spacing w:before="120" w:after="120"/>
              <w:rPr>
                <w:rFonts w:ascii="Times New Roman" w:hAnsi="Times New Roman" w:cs="Times New Roman"/>
                <w:b/>
                <w:sz w:val="24"/>
                <w:szCs w:val="24"/>
              </w:rPr>
            </w:pPr>
            <w:r w:rsidRPr="005D2CCE">
              <w:rPr>
                <w:rFonts w:ascii="Times New Roman" w:hAnsi="Times New Roman" w:cs="Times New Roman"/>
                <w:b/>
                <w:sz w:val="24"/>
                <w:szCs w:val="24"/>
              </w:rPr>
              <w:t>6.03</w:t>
            </w:r>
          </w:p>
        </w:tc>
        <w:tc>
          <w:tcPr>
            <w:tcW w:w="7593" w:type="dxa"/>
            <w:gridSpan w:val="16"/>
          </w:tcPr>
          <w:p w:rsidR="00693381" w:rsidRPr="005D2CCE" w:rsidRDefault="00693381" w:rsidP="00693381">
            <w:pPr>
              <w:spacing w:before="120" w:after="120"/>
              <w:rPr>
                <w:rFonts w:ascii="Times New Roman" w:hAnsi="Times New Roman" w:cs="Times New Roman"/>
                <w:b/>
                <w:sz w:val="24"/>
                <w:szCs w:val="24"/>
              </w:rPr>
            </w:pPr>
            <w:r w:rsidRPr="005D2CCE">
              <w:rPr>
                <w:rFonts w:ascii="Times New Roman" w:hAnsi="Times New Roman" w:cs="Times New Roman"/>
                <w:b/>
                <w:sz w:val="24"/>
                <w:szCs w:val="24"/>
              </w:rPr>
              <w:t>Briefly state the developmental activities planned and implemented during the last year</w:t>
            </w:r>
          </w:p>
        </w:tc>
      </w:tr>
      <w:tr w:rsidR="00693381" w:rsidRPr="00693381" w:rsidTr="00E710AB">
        <w:tc>
          <w:tcPr>
            <w:tcW w:w="8364" w:type="dxa"/>
            <w:gridSpan w:val="17"/>
          </w:tcPr>
          <w:p w:rsidR="00693381" w:rsidRDefault="005D2CCE" w:rsidP="00693381">
            <w:pPr>
              <w:spacing w:before="120" w:after="120"/>
              <w:rPr>
                <w:rFonts w:ascii="Times New Roman" w:hAnsi="Times New Roman" w:cs="Times New Roman"/>
                <w:sz w:val="24"/>
                <w:szCs w:val="24"/>
              </w:rPr>
            </w:pPr>
            <w:r>
              <w:rPr>
                <w:rFonts w:ascii="Times New Roman" w:hAnsi="Times New Roman" w:cs="Times New Roman"/>
                <w:sz w:val="24"/>
                <w:szCs w:val="24"/>
              </w:rPr>
              <w:t>1.</w:t>
            </w:r>
          </w:p>
          <w:p w:rsidR="005D2CCE" w:rsidRPr="00693381" w:rsidRDefault="005D2CCE" w:rsidP="00693381">
            <w:pPr>
              <w:spacing w:before="120" w:after="120"/>
              <w:rPr>
                <w:rFonts w:ascii="Times New Roman" w:hAnsi="Times New Roman" w:cs="Times New Roman"/>
                <w:sz w:val="24"/>
                <w:szCs w:val="24"/>
              </w:rPr>
            </w:pPr>
            <w:r>
              <w:rPr>
                <w:rFonts w:ascii="Times New Roman" w:hAnsi="Times New Roman" w:cs="Times New Roman"/>
                <w:sz w:val="24"/>
                <w:szCs w:val="24"/>
              </w:rPr>
              <w:t>2.</w:t>
            </w:r>
          </w:p>
        </w:tc>
      </w:tr>
      <w:tr w:rsidR="00693381" w:rsidRPr="00693381" w:rsidTr="00E710AB">
        <w:tc>
          <w:tcPr>
            <w:tcW w:w="771" w:type="dxa"/>
          </w:tcPr>
          <w:p w:rsidR="00693381" w:rsidRPr="005D2CCE" w:rsidRDefault="00693381" w:rsidP="00693381">
            <w:pPr>
              <w:spacing w:before="120" w:after="120"/>
              <w:rPr>
                <w:rFonts w:ascii="Times New Roman" w:hAnsi="Times New Roman" w:cs="Times New Roman"/>
                <w:b/>
                <w:sz w:val="24"/>
                <w:szCs w:val="24"/>
              </w:rPr>
            </w:pPr>
            <w:r w:rsidRPr="005D2CCE">
              <w:rPr>
                <w:rFonts w:ascii="Times New Roman" w:hAnsi="Times New Roman" w:cs="Times New Roman"/>
                <w:b/>
                <w:sz w:val="24"/>
                <w:szCs w:val="24"/>
              </w:rPr>
              <w:lastRenderedPageBreak/>
              <w:t>6.04</w:t>
            </w:r>
          </w:p>
        </w:tc>
        <w:tc>
          <w:tcPr>
            <w:tcW w:w="5530" w:type="dxa"/>
            <w:gridSpan w:val="11"/>
          </w:tcPr>
          <w:p w:rsidR="00693381" w:rsidRPr="005D2CCE" w:rsidRDefault="00693381" w:rsidP="00693381">
            <w:pPr>
              <w:spacing w:before="120" w:after="120"/>
              <w:rPr>
                <w:rFonts w:ascii="Times New Roman" w:hAnsi="Times New Roman" w:cs="Times New Roman"/>
                <w:b/>
                <w:sz w:val="24"/>
                <w:szCs w:val="24"/>
              </w:rPr>
            </w:pPr>
            <w:r w:rsidRPr="005D2CCE">
              <w:rPr>
                <w:rFonts w:ascii="Times New Roman" w:hAnsi="Times New Roman" w:cs="Times New Roman"/>
                <w:b/>
                <w:sz w:val="24"/>
                <w:szCs w:val="24"/>
              </w:rPr>
              <w:t>No. of Alumni meeting held during the last one year</w:t>
            </w:r>
          </w:p>
        </w:tc>
        <w:tc>
          <w:tcPr>
            <w:tcW w:w="2063" w:type="dxa"/>
            <w:gridSpan w:val="5"/>
          </w:tcPr>
          <w:p w:rsidR="00693381" w:rsidRPr="00693381" w:rsidRDefault="00693381" w:rsidP="00693381">
            <w:pPr>
              <w:spacing w:before="120" w:after="120"/>
              <w:rPr>
                <w:rFonts w:ascii="Times New Roman" w:hAnsi="Times New Roman" w:cs="Times New Roman"/>
                <w:sz w:val="24"/>
                <w:szCs w:val="24"/>
              </w:rPr>
            </w:pPr>
          </w:p>
        </w:tc>
      </w:tr>
      <w:tr w:rsidR="00693381" w:rsidRPr="00693381" w:rsidTr="00E710AB">
        <w:tc>
          <w:tcPr>
            <w:tcW w:w="771" w:type="dxa"/>
          </w:tcPr>
          <w:p w:rsidR="00693381" w:rsidRPr="005D2CCE" w:rsidRDefault="00693381" w:rsidP="00693381">
            <w:pPr>
              <w:spacing w:before="120" w:after="120"/>
              <w:rPr>
                <w:rFonts w:ascii="Times New Roman" w:hAnsi="Times New Roman" w:cs="Times New Roman"/>
                <w:b/>
                <w:sz w:val="24"/>
                <w:szCs w:val="24"/>
              </w:rPr>
            </w:pPr>
            <w:r w:rsidRPr="005D2CCE">
              <w:rPr>
                <w:rFonts w:ascii="Times New Roman" w:hAnsi="Times New Roman" w:cs="Times New Roman"/>
                <w:b/>
                <w:sz w:val="24"/>
                <w:szCs w:val="24"/>
              </w:rPr>
              <w:t>6.05</w:t>
            </w:r>
          </w:p>
        </w:tc>
        <w:tc>
          <w:tcPr>
            <w:tcW w:w="7593" w:type="dxa"/>
            <w:gridSpan w:val="16"/>
          </w:tcPr>
          <w:p w:rsidR="00693381" w:rsidRPr="005D2CCE" w:rsidRDefault="00693381" w:rsidP="00693381">
            <w:pPr>
              <w:spacing w:before="120" w:after="120"/>
              <w:rPr>
                <w:rFonts w:ascii="Times New Roman" w:hAnsi="Times New Roman" w:cs="Times New Roman"/>
                <w:b/>
                <w:sz w:val="24"/>
                <w:szCs w:val="24"/>
              </w:rPr>
            </w:pPr>
            <w:r w:rsidRPr="005D2CCE">
              <w:rPr>
                <w:rFonts w:ascii="Times New Roman" w:hAnsi="Times New Roman" w:cs="Times New Roman"/>
                <w:b/>
                <w:sz w:val="24"/>
                <w:szCs w:val="24"/>
              </w:rPr>
              <w:t>State the alumni contribution to the department during the last one year.</w:t>
            </w:r>
          </w:p>
        </w:tc>
      </w:tr>
      <w:tr w:rsidR="00E42737" w:rsidRPr="00693381" w:rsidTr="00E710AB">
        <w:tc>
          <w:tcPr>
            <w:tcW w:w="8364" w:type="dxa"/>
            <w:gridSpan w:val="17"/>
          </w:tcPr>
          <w:p w:rsidR="00E42737" w:rsidRDefault="00E42737" w:rsidP="00693381">
            <w:pPr>
              <w:spacing w:before="120" w:after="120"/>
              <w:rPr>
                <w:rFonts w:ascii="Times New Roman" w:hAnsi="Times New Roman" w:cs="Times New Roman"/>
                <w:sz w:val="24"/>
                <w:szCs w:val="24"/>
              </w:rPr>
            </w:pPr>
          </w:p>
          <w:p w:rsidR="005D2CCE" w:rsidRDefault="005D2CCE" w:rsidP="00693381">
            <w:pPr>
              <w:spacing w:before="120" w:after="120"/>
              <w:rPr>
                <w:rFonts w:ascii="Times New Roman" w:hAnsi="Times New Roman" w:cs="Times New Roman"/>
                <w:sz w:val="24"/>
                <w:szCs w:val="24"/>
              </w:rPr>
            </w:pPr>
          </w:p>
          <w:p w:rsidR="005D2CCE" w:rsidRPr="00693381" w:rsidRDefault="005D2CCE" w:rsidP="00693381">
            <w:pPr>
              <w:spacing w:before="120" w:after="120"/>
              <w:rPr>
                <w:rFonts w:ascii="Times New Roman" w:hAnsi="Times New Roman" w:cs="Times New Roman"/>
                <w:sz w:val="24"/>
                <w:szCs w:val="24"/>
              </w:rPr>
            </w:pPr>
          </w:p>
        </w:tc>
      </w:tr>
      <w:tr w:rsidR="00693381" w:rsidRPr="00693381" w:rsidTr="00E710AB">
        <w:tc>
          <w:tcPr>
            <w:tcW w:w="771" w:type="dxa"/>
          </w:tcPr>
          <w:p w:rsidR="00693381" w:rsidRPr="005D2CCE" w:rsidRDefault="0041228F" w:rsidP="00693381">
            <w:pPr>
              <w:spacing w:before="120" w:after="120"/>
              <w:rPr>
                <w:rFonts w:ascii="Times New Roman" w:hAnsi="Times New Roman" w:cs="Times New Roman"/>
                <w:b/>
                <w:sz w:val="24"/>
                <w:szCs w:val="24"/>
              </w:rPr>
            </w:pPr>
            <w:r w:rsidRPr="005D2CCE">
              <w:rPr>
                <w:rFonts w:ascii="Times New Roman" w:hAnsi="Times New Roman" w:cs="Times New Roman"/>
                <w:b/>
                <w:sz w:val="24"/>
                <w:szCs w:val="24"/>
              </w:rPr>
              <w:t>6.06</w:t>
            </w:r>
          </w:p>
        </w:tc>
        <w:tc>
          <w:tcPr>
            <w:tcW w:w="7593" w:type="dxa"/>
            <w:gridSpan w:val="16"/>
          </w:tcPr>
          <w:p w:rsidR="00693381" w:rsidRPr="005D2CCE" w:rsidRDefault="00693381" w:rsidP="00693381">
            <w:pPr>
              <w:spacing w:before="120" w:after="120"/>
              <w:rPr>
                <w:rFonts w:ascii="Times New Roman" w:hAnsi="Times New Roman" w:cs="Times New Roman"/>
                <w:b/>
                <w:sz w:val="24"/>
                <w:szCs w:val="24"/>
              </w:rPr>
            </w:pPr>
            <w:r w:rsidRPr="005D2CCE">
              <w:rPr>
                <w:rFonts w:ascii="Times New Roman" w:hAnsi="Times New Roman" w:cs="Times New Roman"/>
                <w:b/>
                <w:sz w:val="24"/>
                <w:szCs w:val="24"/>
              </w:rPr>
              <w:t>Financial resources of the department</w:t>
            </w:r>
          </w:p>
        </w:tc>
      </w:tr>
      <w:tr w:rsidR="00693381" w:rsidRPr="00693381" w:rsidTr="00E710AB">
        <w:trPr>
          <w:trHeight w:val="35"/>
        </w:trPr>
        <w:tc>
          <w:tcPr>
            <w:tcW w:w="771" w:type="dxa"/>
          </w:tcPr>
          <w:p w:rsidR="00693381" w:rsidRPr="00693381" w:rsidRDefault="00693381" w:rsidP="00693381">
            <w:pPr>
              <w:spacing w:before="120" w:after="120"/>
              <w:rPr>
                <w:rFonts w:ascii="Times New Roman" w:hAnsi="Times New Roman" w:cs="Times New Roman"/>
                <w:sz w:val="24"/>
                <w:szCs w:val="24"/>
              </w:rPr>
            </w:pPr>
            <w:r w:rsidRPr="00693381">
              <w:rPr>
                <w:rFonts w:ascii="Times New Roman" w:hAnsi="Times New Roman" w:cs="Times New Roman"/>
                <w:sz w:val="24"/>
                <w:szCs w:val="24"/>
              </w:rPr>
              <w:t>Sl.No</w:t>
            </w:r>
          </w:p>
        </w:tc>
        <w:tc>
          <w:tcPr>
            <w:tcW w:w="2569" w:type="dxa"/>
            <w:gridSpan w:val="6"/>
          </w:tcPr>
          <w:p w:rsidR="00693381" w:rsidRPr="00693381" w:rsidRDefault="00693381" w:rsidP="00693381">
            <w:pPr>
              <w:spacing w:before="120" w:after="120"/>
              <w:rPr>
                <w:rFonts w:ascii="Times New Roman" w:hAnsi="Times New Roman" w:cs="Times New Roman"/>
                <w:sz w:val="24"/>
                <w:szCs w:val="24"/>
              </w:rPr>
            </w:pPr>
            <w:r w:rsidRPr="00693381">
              <w:rPr>
                <w:rFonts w:ascii="Times New Roman" w:hAnsi="Times New Roman" w:cs="Times New Roman"/>
                <w:sz w:val="24"/>
                <w:szCs w:val="24"/>
              </w:rPr>
              <w:t>Name of the Source</w:t>
            </w:r>
          </w:p>
        </w:tc>
        <w:tc>
          <w:tcPr>
            <w:tcW w:w="1692" w:type="dxa"/>
            <w:gridSpan w:val="3"/>
          </w:tcPr>
          <w:p w:rsidR="00693381" w:rsidRPr="00693381" w:rsidRDefault="00693381" w:rsidP="00693381">
            <w:pPr>
              <w:spacing w:before="120" w:after="120"/>
              <w:rPr>
                <w:rFonts w:ascii="Times New Roman" w:hAnsi="Times New Roman" w:cs="Times New Roman"/>
                <w:sz w:val="24"/>
                <w:szCs w:val="24"/>
              </w:rPr>
            </w:pPr>
            <w:r w:rsidRPr="00693381">
              <w:rPr>
                <w:rFonts w:ascii="Times New Roman" w:hAnsi="Times New Roman" w:cs="Times New Roman"/>
                <w:sz w:val="24"/>
                <w:szCs w:val="24"/>
              </w:rPr>
              <w:t>Amount received</w:t>
            </w:r>
          </w:p>
        </w:tc>
        <w:tc>
          <w:tcPr>
            <w:tcW w:w="1695" w:type="dxa"/>
            <w:gridSpan w:val="3"/>
          </w:tcPr>
          <w:p w:rsidR="00693381" w:rsidRPr="00693381" w:rsidRDefault="00693381" w:rsidP="00693381">
            <w:pPr>
              <w:spacing w:before="120" w:after="120"/>
              <w:rPr>
                <w:rFonts w:ascii="Times New Roman" w:hAnsi="Times New Roman" w:cs="Times New Roman"/>
                <w:sz w:val="24"/>
                <w:szCs w:val="24"/>
              </w:rPr>
            </w:pPr>
            <w:r w:rsidRPr="00693381">
              <w:rPr>
                <w:rFonts w:ascii="Times New Roman" w:hAnsi="Times New Roman" w:cs="Times New Roman"/>
                <w:sz w:val="24"/>
                <w:szCs w:val="24"/>
              </w:rPr>
              <w:t>Amount Spent</w:t>
            </w:r>
          </w:p>
        </w:tc>
        <w:tc>
          <w:tcPr>
            <w:tcW w:w="1637" w:type="dxa"/>
            <w:gridSpan w:val="4"/>
          </w:tcPr>
          <w:p w:rsidR="00693381" w:rsidRPr="00693381" w:rsidRDefault="00693381" w:rsidP="00693381">
            <w:pPr>
              <w:spacing w:before="120" w:after="120"/>
              <w:rPr>
                <w:rFonts w:ascii="Times New Roman" w:hAnsi="Times New Roman" w:cs="Times New Roman"/>
                <w:sz w:val="24"/>
                <w:szCs w:val="24"/>
              </w:rPr>
            </w:pPr>
            <w:r w:rsidRPr="00693381">
              <w:rPr>
                <w:rFonts w:ascii="Times New Roman" w:hAnsi="Times New Roman" w:cs="Times New Roman"/>
                <w:sz w:val="24"/>
                <w:szCs w:val="24"/>
              </w:rPr>
              <w:t>Balance</w:t>
            </w:r>
          </w:p>
        </w:tc>
      </w:tr>
      <w:tr w:rsidR="00693381" w:rsidRPr="00693381" w:rsidTr="00E710AB">
        <w:trPr>
          <w:trHeight w:val="34"/>
        </w:trPr>
        <w:tc>
          <w:tcPr>
            <w:tcW w:w="771" w:type="dxa"/>
          </w:tcPr>
          <w:p w:rsidR="00693381" w:rsidRPr="00693381" w:rsidRDefault="00693381" w:rsidP="00693381">
            <w:pPr>
              <w:spacing w:before="120" w:after="120"/>
              <w:rPr>
                <w:rFonts w:ascii="Times New Roman" w:hAnsi="Times New Roman" w:cs="Times New Roman"/>
                <w:sz w:val="24"/>
                <w:szCs w:val="24"/>
              </w:rPr>
            </w:pPr>
            <w:r w:rsidRPr="00693381">
              <w:rPr>
                <w:rFonts w:ascii="Times New Roman" w:hAnsi="Times New Roman" w:cs="Times New Roman"/>
                <w:sz w:val="24"/>
                <w:szCs w:val="24"/>
              </w:rPr>
              <w:t>1</w:t>
            </w:r>
          </w:p>
        </w:tc>
        <w:tc>
          <w:tcPr>
            <w:tcW w:w="2569" w:type="dxa"/>
            <w:gridSpan w:val="6"/>
          </w:tcPr>
          <w:p w:rsidR="00693381" w:rsidRPr="00693381" w:rsidRDefault="00693381" w:rsidP="00693381">
            <w:pPr>
              <w:spacing w:before="120" w:after="120"/>
              <w:rPr>
                <w:rFonts w:ascii="Times New Roman" w:hAnsi="Times New Roman" w:cs="Times New Roman"/>
                <w:sz w:val="24"/>
                <w:szCs w:val="24"/>
              </w:rPr>
            </w:pPr>
            <w:r w:rsidRPr="00693381">
              <w:rPr>
                <w:rFonts w:ascii="Times New Roman" w:hAnsi="Times New Roman" w:cs="Times New Roman"/>
                <w:sz w:val="24"/>
                <w:szCs w:val="24"/>
              </w:rPr>
              <w:t>UGC</w:t>
            </w:r>
          </w:p>
        </w:tc>
        <w:tc>
          <w:tcPr>
            <w:tcW w:w="1692" w:type="dxa"/>
            <w:gridSpan w:val="3"/>
          </w:tcPr>
          <w:p w:rsidR="00693381" w:rsidRPr="00693381" w:rsidRDefault="00693381" w:rsidP="00693381">
            <w:pPr>
              <w:spacing w:before="120" w:after="120"/>
              <w:rPr>
                <w:rFonts w:ascii="Times New Roman" w:hAnsi="Times New Roman" w:cs="Times New Roman"/>
                <w:sz w:val="24"/>
                <w:szCs w:val="24"/>
              </w:rPr>
            </w:pPr>
          </w:p>
        </w:tc>
        <w:tc>
          <w:tcPr>
            <w:tcW w:w="1695" w:type="dxa"/>
            <w:gridSpan w:val="3"/>
          </w:tcPr>
          <w:p w:rsidR="00693381" w:rsidRPr="00693381" w:rsidRDefault="00693381" w:rsidP="00693381">
            <w:pPr>
              <w:spacing w:before="120" w:after="120"/>
              <w:rPr>
                <w:rFonts w:ascii="Times New Roman" w:hAnsi="Times New Roman" w:cs="Times New Roman"/>
                <w:sz w:val="24"/>
                <w:szCs w:val="24"/>
              </w:rPr>
            </w:pPr>
          </w:p>
        </w:tc>
        <w:tc>
          <w:tcPr>
            <w:tcW w:w="1637" w:type="dxa"/>
            <w:gridSpan w:val="4"/>
          </w:tcPr>
          <w:p w:rsidR="00693381" w:rsidRPr="00693381" w:rsidRDefault="00693381" w:rsidP="00693381">
            <w:pPr>
              <w:spacing w:before="120" w:after="120"/>
              <w:rPr>
                <w:rFonts w:ascii="Times New Roman" w:hAnsi="Times New Roman" w:cs="Times New Roman"/>
                <w:sz w:val="24"/>
                <w:szCs w:val="24"/>
              </w:rPr>
            </w:pPr>
          </w:p>
        </w:tc>
      </w:tr>
      <w:tr w:rsidR="0041228F" w:rsidRPr="00693381" w:rsidTr="00E710AB">
        <w:trPr>
          <w:trHeight w:val="34"/>
        </w:trPr>
        <w:tc>
          <w:tcPr>
            <w:tcW w:w="771" w:type="dxa"/>
          </w:tcPr>
          <w:p w:rsidR="0041228F" w:rsidRPr="00693381" w:rsidRDefault="0041228F" w:rsidP="00693381">
            <w:pPr>
              <w:spacing w:before="120" w:after="120"/>
              <w:rPr>
                <w:rFonts w:ascii="Times New Roman" w:hAnsi="Times New Roman" w:cs="Times New Roman"/>
                <w:sz w:val="24"/>
                <w:szCs w:val="24"/>
              </w:rPr>
            </w:pPr>
            <w:r>
              <w:rPr>
                <w:rFonts w:ascii="Times New Roman" w:hAnsi="Times New Roman" w:cs="Times New Roman"/>
                <w:sz w:val="24"/>
                <w:szCs w:val="24"/>
              </w:rPr>
              <w:t>2</w:t>
            </w:r>
          </w:p>
        </w:tc>
        <w:tc>
          <w:tcPr>
            <w:tcW w:w="2569" w:type="dxa"/>
            <w:gridSpan w:val="6"/>
          </w:tcPr>
          <w:p w:rsidR="0041228F" w:rsidRPr="00693381" w:rsidRDefault="0041228F" w:rsidP="00693381">
            <w:pPr>
              <w:spacing w:before="120" w:after="120"/>
              <w:rPr>
                <w:rFonts w:ascii="Times New Roman" w:hAnsi="Times New Roman" w:cs="Times New Roman"/>
                <w:sz w:val="24"/>
                <w:szCs w:val="24"/>
              </w:rPr>
            </w:pPr>
            <w:r>
              <w:rPr>
                <w:rFonts w:ascii="Times New Roman" w:hAnsi="Times New Roman" w:cs="Times New Roman"/>
                <w:sz w:val="24"/>
                <w:szCs w:val="24"/>
              </w:rPr>
              <w:t>FIST / DST</w:t>
            </w:r>
          </w:p>
        </w:tc>
        <w:tc>
          <w:tcPr>
            <w:tcW w:w="1692" w:type="dxa"/>
            <w:gridSpan w:val="3"/>
          </w:tcPr>
          <w:p w:rsidR="0041228F" w:rsidRPr="00693381" w:rsidRDefault="0041228F" w:rsidP="00693381">
            <w:pPr>
              <w:spacing w:before="120" w:after="120"/>
              <w:rPr>
                <w:rFonts w:ascii="Times New Roman" w:hAnsi="Times New Roman" w:cs="Times New Roman"/>
                <w:sz w:val="24"/>
                <w:szCs w:val="24"/>
              </w:rPr>
            </w:pPr>
          </w:p>
        </w:tc>
        <w:tc>
          <w:tcPr>
            <w:tcW w:w="1695" w:type="dxa"/>
            <w:gridSpan w:val="3"/>
          </w:tcPr>
          <w:p w:rsidR="0041228F" w:rsidRPr="00693381" w:rsidRDefault="0041228F" w:rsidP="00693381">
            <w:pPr>
              <w:spacing w:before="120" w:after="120"/>
              <w:rPr>
                <w:rFonts w:ascii="Times New Roman" w:hAnsi="Times New Roman" w:cs="Times New Roman"/>
                <w:sz w:val="24"/>
                <w:szCs w:val="24"/>
              </w:rPr>
            </w:pPr>
          </w:p>
        </w:tc>
        <w:tc>
          <w:tcPr>
            <w:tcW w:w="1637" w:type="dxa"/>
            <w:gridSpan w:val="4"/>
          </w:tcPr>
          <w:p w:rsidR="0041228F" w:rsidRPr="00693381" w:rsidRDefault="0041228F" w:rsidP="00693381">
            <w:pPr>
              <w:spacing w:before="120" w:after="120"/>
              <w:rPr>
                <w:rFonts w:ascii="Times New Roman" w:hAnsi="Times New Roman" w:cs="Times New Roman"/>
                <w:sz w:val="24"/>
                <w:szCs w:val="24"/>
              </w:rPr>
            </w:pPr>
          </w:p>
        </w:tc>
      </w:tr>
      <w:tr w:rsidR="00693381" w:rsidRPr="00693381" w:rsidTr="00E710AB">
        <w:trPr>
          <w:trHeight w:val="34"/>
        </w:trPr>
        <w:tc>
          <w:tcPr>
            <w:tcW w:w="771" w:type="dxa"/>
          </w:tcPr>
          <w:p w:rsidR="00693381" w:rsidRPr="00693381" w:rsidRDefault="0041228F" w:rsidP="00693381">
            <w:pPr>
              <w:spacing w:before="120" w:after="120"/>
              <w:rPr>
                <w:rFonts w:ascii="Times New Roman" w:hAnsi="Times New Roman" w:cs="Times New Roman"/>
                <w:sz w:val="24"/>
                <w:szCs w:val="24"/>
              </w:rPr>
            </w:pPr>
            <w:r>
              <w:rPr>
                <w:rFonts w:ascii="Times New Roman" w:hAnsi="Times New Roman" w:cs="Times New Roman"/>
                <w:sz w:val="24"/>
                <w:szCs w:val="24"/>
              </w:rPr>
              <w:t>3</w:t>
            </w:r>
          </w:p>
        </w:tc>
        <w:tc>
          <w:tcPr>
            <w:tcW w:w="2569" w:type="dxa"/>
            <w:gridSpan w:val="6"/>
          </w:tcPr>
          <w:p w:rsidR="00693381" w:rsidRPr="00693381" w:rsidRDefault="00693381" w:rsidP="00693381">
            <w:pPr>
              <w:spacing w:before="120" w:after="120"/>
              <w:rPr>
                <w:rFonts w:ascii="Times New Roman" w:hAnsi="Times New Roman" w:cs="Times New Roman"/>
                <w:sz w:val="24"/>
                <w:szCs w:val="24"/>
              </w:rPr>
            </w:pPr>
            <w:r w:rsidRPr="00693381">
              <w:rPr>
                <w:rFonts w:ascii="Times New Roman" w:hAnsi="Times New Roman" w:cs="Times New Roman"/>
                <w:sz w:val="24"/>
                <w:szCs w:val="24"/>
              </w:rPr>
              <w:t>PTA</w:t>
            </w:r>
          </w:p>
        </w:tc>
        <w:tc>
          <w:tcPr>
            <w:tcW w:w="1692" w:type="dxa"/>
            <w:gridSpan w:val="3"/>
          </w:tcPr>
          <w:p w:rsidR="00693381" w:rsidRPr="00693381" w:rsidRDefault="00693381" w:rsidP="00693381">
            <w:pPr>
              <w:spacing w:before="120" w:after="120"/>
              <w:rPr>
                <w:rFonts w:ascii="Times New Roman" w:hAnsi="Times New Roman" w:cs="Times New Roman"/>
                <w:sz w:val="24"/>
                <w:szCs w:val="24"/>
              </w:rPr>
            </w:pPr>
          </w:p>
        </w:tc>
        <w:tc>
          <w:tcPr>
            <w:tcW w:w="1695" w:type="dxa"/>
            <w:gridSpan w:val="3"/>
          </w:tcPr>
          <w:p w:rsidR="00693381" w:rsidRPr="00693381" w:rsidRDefault="00693381" w:rsidP="00693381">
            <w:pPr>
              <w:spacing w:before="120" w:after="120"/>
              <w:rPr>
                <w:rFonts w:ascii="Times New Roman" w:hAnsi="Times New Roman" w:cs="Times New Roman"/>
                <w:sz w:val="24"/>
                <w:szCs w:val="24"/>
              </w:rPr>
            </w:pPr>
          </w:p>
        </w:tc>
        <w:tc>
          <w:tcPr>
            <w:tcW w:w="1637" w:type="dxa"/>
            <w:gridSpan w:val="4"/>
          </w:tcPr>
          <w:p w:rsidR="00693381" w:rsidRPr="00693381" w:rsidRDefault="00693381" w:rsidP="00693381">
            <w:pPr>
              <w:spacing w:before="120" w:after="120"/>
              <w:rPr>
                <w:rFonts w:ascii="Times New Roman" w:hAnsi="Times New Roman" w:cs="Times New Roman"/>
                <w:sz w:val="24"/>
                <w:szCs w:val="24"/>
              </w:rPr>
            </w:pPr>
          </w:p>
        </w:tc>
      </w:tr>
      <w:tr w:rsidR="00693381" w:rsidRPr="00693381" w:rsidTr="00E710AB">
        <w:trPr>
          <w:trHeight w:val="34"/>
        </w:trPr>
        <w:tc>
          <w:tcPr>
            <w:tcW w:w="771" w:type="dxa"/>
          </w:tcPr>
          <w:p w:rsidR="00693381" w:rsidRPr="00693381" w:rsidRDefault="0041228F" w:rsidP="00693381">
            <w:pPr>
              <w:spacing w:before="120" w:after="120"/>
              <w:rPr>
                <w:rFonts w:ascii="Times New Roman" w:hAnsi="Times New Roman" w:cs="Times New Roman"/>
                <w:sz w:val="24"/>
                <w:szCs w:val="24"/>
              </w:rPr>
            </w:pPr>
            <w:r>
              <w:rPr>
                <w:rFonts w:ascii="Times New Roman" w:hAnsi="Times New Roman" w:cs="Times New Roman"/>
                <w:sz w:val="24"/>
                <w:szCs w:val="24"/>
              </w:rPr>
              <w:t>4</w:t>
            </w:r>
          </w:p>
        </w:tc>
        <w:tc>
          <w:tcPr>
            <w:tcW w:w="2569" w:type="dxa"/>
            <w:gridSpan w:val="6"/>
          </w:tcPr>
          <w:p w:rsidR="00693381" w:rsidRPr="00693381" w:rsidRDefault="00693381" w:rsidP="00693381">
            <w:pPr>
              <w:spacing w:before="120" w:after="120"/>
              <w:rPr>
                <w:rFonts w:ascii="Times New Roman" w:hAnsi="Times New Roman" w:cs="Times New Roman"/>
                <w:sz w:val="24"/>
                <w:szCs w:val="24"/>
              </w:rPr>
            </w:pPr>
            <w:r w:rsidRPr="00693381">
              <w:rPr>
                <w:rFonts w:ascii="Times New Roman" w:hAnsi="Times New Roman" w:cs="Times New Roman"/>
                <w:sz w:val="24"/>
                <w:szCs w:val="24"/>
              </w:rPr>
              <w:t>Alumni</w:t>
            </w:r>
          </w:p>
        </w:tc>
        <w:tc>
          <w:tcPr>
            <w:tcW w:w="1692" w:type="dxa"/>
            <w:gridSpan w:val="3"/>
          </w:tcPr>
          <w:p w:rsidR="00693381" w:rsidRPr="00693381" w:rsidRDefault="00693381" w:rsidP="00693381">
            <w:pPr>
              <w:spacing w:before="120" w:after="120"/>
              <w:rPr>
                <w:rFonts w:ascii="Times New Roman" w:hAnsi="Times New Roman" w:cs="Times New Roman"/>
                <w:sz w:val="24"/>
                <w:szCs w:val="24"/>
              </w:rPr>
            </w:pPr>
          </w:p>
        </w:tc>
        <w:tc>
          <w:tcPr>
            <w:tcW w:w="1695" w:type="dxa"/>
            <w:gridSpan w:val="3"/>
          </w:tcPr>
          <w:p w:rsidR="00693381" w:rsidRPr="00693381" w:rsidRDefault="00693381" w:rsidP="00693381">
            <w:pPr>
              <w:spacing w:before="120" w:after="120"/>
              <w:rPr>
                <w:rFonts w:ascii="Times New Roman" w:hAnsi="Times New Roman" w:cs="Times New Roman"/>
                <w:sz w:val="24"/>
                <w:szCs w:val="24"/>
              </w:rPr>
            </w:pPr>
          </w:p>
        </w:tc>
        <w:tc>
          <w:tcPr>
            <w:tcW w:w="1637" w:type="dxa"/>
            <w:gridSpan w:val="4"/>
          </w:tcPr>
          <w:p w:rsidR="00693381" w:rsidRPr="00693381" w:rsidRDefault="00693381" w:rsidP="00693381">
            <w:pPr>
              <w:spacing w:before="120" w:after="120"/>
              <w:rPr>
                <w:rFonts w:ascii="Times New Roman" w:hAnsi="Times New Roman" w:cs="Times New Roman"/>
                <w:sz w:val="24"/>
                <w:szCs w:val="24"/>
              </w:rPr>
            </w:pPr>
          </w:p>
        </w:tc>
      </w:tr>
      <w:tr w:rsidR="00693381" w:rsidRPr="00693381" w:rsidTr="00E710AB">
        <w:trPr>
          <w:trHeight w:val="34"/>
        </w:trPr>
        <w:tc>
          <w:tcPr>
            <w:tcW w:w="771" w:type="dxa"/>
          </w:tcPr>
          <w:p w:rsidR="00693381" w:rsidRPr="00693381" w:rsidRDefault="0041228F" w:rsidP="00693381">
            <w:pPr>
              <w:spacing w:before="120" w:after="120"/>
              <w:rPr>
                <w:rFonts w:ascii="Times New Roman" w:hAnsi="Times New Roman" w:cs="Times New Roman"/>
                <w:sz w:val="24"/>
                <w:szCs w:val="24"/>
              </w:rPr>
            </w:pPr>
            <w:r>
              <w:rPr>
                <w:rFonts w:ascii="Times New Roman" w:hAnsi="Times New Roman" w:cs="Times New Roman"/>
                <w:sz w:val="24"/>
                <w:szCs w:val="24"/>
              </w:rPr>
              <w:t>5</w:t>
            </w:r>
          </w:p>
        </w:tc>
        <w:tc>
          <w:tcPr>
            <w:tcW w:w="2569" w:type="dxa"/>
            <w:gridSpan w:val="6"/>
          </w:tcPr>
          <w:p w:rsidR="00693381" w:rsidRPr="00693381" w:rsidRDefault="00693381" w:rsidP="00693381">
            <w:pPr>
              <w:spacing w:before="120" w:after="120"/>
              <w:rPr>
                <w:rFonts w:ascii="Times New Roman" w:hAnsi="Times New Roman" w:cs="Times New Roman"/>
                <w:sz w:val="24"/>
                <w:szCs w:val="24"/>
              </w:rPr>
            </w:pPr>
            <w:r w:rsidRPr="00693381">
              <w:rPr>
                <w:rFonts w:ascii="Times New Roman" w:hAnsi="Times New Roman" w:cs="Times New Roman"/>
                <w:sz w:val="24"/>
                <w:szCs w:val="24"/>
              </w:rPr>
              <w:t>Programmes organised by the department</w:t>
            </w:r>
          </w:p>
        </w:tc>
        <w:tc>
          <w:tcPr>
            <w:tcW w:w="1692" w:type="dxa"/>
            <w:gridSpan w:val="3"/>
          </w:tcPr>
          <w:p w:rsidR="00693381" w:rsidRPr="00693381" w:rsidRDefault="00693381" w:rsidP="00693381">
            <w:pPr>
              <w:spacing w:before="120" w:after="120"/>
              <w:rPr>
                <w:rFonts w:ascii="Times New Roman" w:hAnsi="Times New Roman" w:cs="Times New Roman"/>
                <w:sz w:val="24"/>
                <w:szCs w:val="24"/>
              </w:rPr>
            </w:pPr>
          </w:p>
        </w:tc>
        <w:tc>
          <w:tcPr>
            <w:tcW w:w="1695" w:type="dxa"/>
            <w:gridSpan w:val="3"/>
          </w:tcPr>
          <w:p w:rsidR="00693381" w:rsidRPr="00693381" w:rsidRDefault="00693381" w:rsidP="00693381">
            <w:pPr>
              <w:spacing w:before="120" w:after="120"/>
              <w:rPr>
                <w:rFonts w:ascii="Times New Roman" w:hAnsi="Times New Roman" w:cs="Times New Roman"/>
                <w:sz w:val="24"/>
                <w:szCs w:val="24"/>
              </w:rPr>
            </w:pPr>
          </w:p>
        </w:tc>
        <w:tc>
          <w:tcPr>
            <w:tcW w:w="1637" w:type="dxa"/>
            <w:gridSpan w:val="4"/>
          </w:tcPr>
          <w:p w:rsidR="00693381" w:rsidRPr="00693381" w:rsidRDefault="00693381" w:rsidP="00693381">
            <w:pPr>
              <w:spacing w:before="120" w:after="120"/>
              <w:rPr>
                <w:rFonts w:ascii="Times New Roman" w:hAnsi="Times New Roman" w:cs="Times New Roman"/>
                <w:sz w:val="24"/>
                <w:szCs w:val="24"/>
              </w:rPr>
            </w:pPr>
          </w:p>
        </w:tc>
      </w:tr>
      <w:tr w:rsidR="00693381" w:rsidRPr="00693381" w:rsidTr="00E710AB">
        <w:trPr>
          <w:trHeight w:val="34"/>
        </w:trPr>
        <w:tc>
          <w:tcPr>
            <w:tcW w:w="771" w:type="dxa"/>
          </w:tcPr>
          <w:p w:rsidR="00693381" w:rsidRPr="00693381" w:rsidRDefault="0041228F" w:rsidP="00693381">
            <w:pPr>
              <w:spacing w:before="120" w:after="120"/>
              <w:rPr>
                <w:rFonts w:ascii="Times New Roman" w:hAnsi="Times New Roman" w:cs="Times New Roman"/>
                <w:sz w:val="24"/>
                <w:szCs w:val="24"/>
              </w:rPr>
            </w:pPr>
            <w:r>
              <w:rPr>
                <w:rFonts w:ascii="Times New Roman" w:hAnsi="Times New Roman" w:cs="Times New Roman"/>
                <w:sz w:val="24"/>
                <w:szCs w:val="24"/>
              </w:rPr>
              <w:t>6</w:t>
            </w:r>
          </w:p>
        </w:tc>
        <w:tc>
          <w:tcPr>
            <w:tcW w:w="2569" w:type="dxa"/>
            <w:gridSpan w:val="6"/>
          </w:tcPr>
          <w:p w:rsidR="00693381" w:rsidRPr="00693381" w:rsidRDefault="00693381" w:rsidP="00693381">
            <w:pPr>
              <w:spacing w:before="120" w:after="120"/>
              <w:rPr>
                <w:rFonts w:ascii="Times New Roman" w:hAnsi="Times New Roman" w:cs="Times New Roman"/>
                <w:sz w:val="24"/>
                <w:szCs w:val="24"/>
              </w:rPr>
            </w:pPr>
            <w:r w:rsidRPr="00693381">
              <w:rPr>
                <w:rFonts w:ascii="Times New Roman" w:hAnsi="Times New Roman" w:cs="Times New Roman"/>
                <w:sz w:val="24"/>
                <w:szCs w:val="24"/>
              </w:rPr>
              <w:t>Other sources</w:t>
            </w:r>
          </w:p>
        </w:tc>
        <w:tc>
          <w:tcPr>
            <w:tcW w:w="1692" w:type="dxa"/>
            <w:gridSpan w:val="3"/>
          </w:tcPr>
          <w:p w:rsidR="00693381" w:rsidRPr="00693381" w:rsidRDefault="00693381" w:rsidP="00693381">
            <w:pPr>
              <w:spacing w:before="120" w:after="120"/>
              <w:rPr>
                <w:rFonts w:ascii="Times New Roman" w:hAnsi="Times New Roman" w:cs="Times New Roman"/>
                <w:sz w:val="24"/>
                <w:szCs w:val="24"/>
              </w:rPr>
            </w:pPr>
          </w:p>
        </w:tc>
        <w:tc>
          <w:tcPr>
            <w:tcW w:w="1695" w:type="dxa"/>
            <w:gridSpan w:val="3"/>
          </w:tcPr>
          <w:p w:rsidR="00693381" w:rsidRPr="00693381" w:rsidRDefault="00693381" w:rsidP="00693381">
            <w:pPr>
              <w:spacing w:before="120" w:after="120"/>
              <w:rPr>
                <w:rFonts w:ascii="Times New Roman" w:hAnsi="Times New Roman" w:cs="Times New Roman"/>
                <w:sz w:val="24"/>
                <w:szCs w:val="24"/>
              </w:rPr>
            </w:pPr>
          </w:p>
        </w:tc>
        <w:tc>
          <w:tcPr>
            <w:tcW w:w="1637" w:type="dxa"/>
            <w:gridSpan w:val="4"/>
          </w:tcPr>
          <w:p w:rsidR="00693381" w:rsidRPr="00693381" w:rsidRDefault="00693381" w:rsidP="00693381">
            <w:pPr>
              <w:spacing w:before="120" w:after="120"/>
              <w:rPr>
                <w:rFonts w:ascii="Times New Roman" w:hAnsi="Times New Roman" w:cs="Times New Roman"/>
                <w:sz w:val="24"/>
                <w:szCs w:val="24"/>
              </w:rPr>
            </w:pPr>
          </w:p>
        </w:tc>
      </w:tr>
      <w:tr w:rsidR="00276A50" w:rsidRPr="00693381" w:rsidTr="00990512">
        <w:trPr>
          <w:trHeight w:val="34"/>
        </w:trPr>
        <w:tc>
          <w:tcPr>
            <w:tcW w:w="3340" w:type="dxa"/>
            <w:gridSpan w:val="7"/>
          </w:tcPr>
          <w:p w:rsidR="00276A50" w:rsidRPr="00276A50" w:rsidRDefault="00276A50" w:rsidP="00276A50">
            <w:pPr>
              <w:spacing w:before="120" w:after="120"/>
              <w:jc w:val="center"/>
              <w:rPr>
                <w:rFonts w:ascii="Times New Roman" w:hAnsi="Times New Roman" w:cs="Times New Roman"/>
                <w:b/>
                <w:sz w:val="24"/>
                <w:szCs w:val="24"/>
              </w:rPr>
            </w:pPr>
            <w:r w:rsidRPr="00276A50">
              <w:rPr>
                <w:rFonts w:ascii="Times New Roman" w:hAnsi="Times New Roman" w:cs="Times New Roman"/>
                <w:b/>
                <w:sz w:val="24"/>
                <w:szCs w:val="24"/>
              </w:rPr>
              <w:t>Total</w:t>
            </w:r>
          </w:p>
        </w:tc>
        <w:tc>
          <w:tcPr>
            <w:tcW w:w="1692" w:type="dxa"/>
            <w:gridSpan w:val="3"/>
          </w:tcPr>
          <w:p w:rsidR="00276A50" w:rsidRPr="00693381" w:rsidRDefault="00276A50" w:rsidP="00693381">
            <w:pPr>
              <w:spacing w:before="120" w:after="120"/>
              <w:rPr>
                <w:rFonts w:ascii="Times New Roman" w:hAnsi="Times New Roman" w:cs="Times New Roman"/>
                <w:sz w:val="24"/>
                <w:szCs w:val="24"/>
              </w:rPr>
            </w:pPr>
          </w:p>
        </w:tc>
        <w:tc>
          <w:tcPr>
            <w:tcW w:w="1695" w:type="dxa"/>
            <w:gridSpan w:val="3"/>
          </w:tcPr>
          <w:p w:rsidR="00276A50" w:rsidRPr="00693381" w:rsidRDefault="00276A50" w:rsidP="00693381">
            <w:pPr>
              <w:spacing w:before="120" w:after="120"/>
              <w:rPr>
                <w:rFonts w:ascii="Times New Roman" w:hAnsi="Times New Roman" w:cs="Times New Roman"/>
                <w:sz w:val="24"/>
                <w:szCs w:val="24"/>
              </w:rPr>
            </w:pPr>
          </w:p>
        </w:tc>
        <w:tc>
          <w:tcPr>
            <w:tcW w:w="1637" w:type="dxa"/>
            <w:gridSpan w:val="4"/>
          </w:tcPr>
          <w:p w:rsidR="00276A50" w:rsidRPr="00693381" w:rsidRDefault="00276A50" w:rsidP="00693381">
            <w:pPr>
              <w:spacing w:before="120" w:after="120"/>
              <w:rPr>
                <w:rFonts w:ascii="Times New Roman" w:hAnsi="Times New Roman" w:cs="Times New Roman"/>
                <w:sz w:val="24"/>
                <w:szCs w:val="24"/>
              </w:rPr>
            </w:pPr>
          </w:p>
        </w:tc>
      </w:tr>
      <w:tr w:rsidR="00C40786" w:rsidRPr="00693381" w:rsidTr="00E74B66">
        <w:trPr>
          <w:trHeight w:val="34"/>
        </w:trPr>
        <w:tc>
          <w:tcPr>
            <w:tcW w:w="8364" w:type="dxa"/>
            <w:gridSpan w:val="17"/>
          </w:tcPr>
          <w:p w:rsidR="00C40786" w:rsidRPr="00C40786" w:rsidRDefault="00C40786" w:rsidP="00693381">
            <w:pPr>
              <w:spacing w:before="120" w:after="120"/>
              <w:rPr>
                <w:rFonts w:ascii="Times New Roman" w:hAnsi="Times New Roman" w:cs="Times New Roman"/>
                <w:i/>
                <w:sz w:val="24"/>
                <w:szCs w:val="24"/>
              </w:rPr>
            </w:pPr>
            <w:r w:rsidRPr="00C40786">
              <w:rPr>
                <w:rFonts w:ascii="Times New Roman" w:hAnsi="Times New Roman" w:cs="Times New Roman"/>
                <w:i/>
                <w:sz w:val="24"/>
                <w:szCs w:val="24"/>
              </w:rPr>
              <w:t xml:space="preserve">Provide accounts of the department as appendix </w:t>
            </w:r>
            <w:r w:rsidR="00F00B31">
              <w:rPr>
                <w:rFonts w:ascii="Times New Roman" w:hAnsi="Times New Roman" w:cs="Times New Roman"/>
                <w:i/>
                <w:sz w:val="24"/>
                <w:szCs w:val="24"/>
              </w:rPr>
              <w:t>31</w:t>
            </w:r>
          </w:p>
        </w:tc>
      </w:tr>
      <w:tr w:rsidR="00BF37B1" w:rsidRPr="00693381" w:rsidTr="00E74B66">
        <w:trPr>
          <w:trHeight w:val="476"/>
        </w:trPr>
        <w:tc>
          <w:tcPr>
            <w:tcW w:w="851" w:type="dxa"/>
            <w:gridSpan w:val="2"/>
          </w:tcPr>
          <w:p w:rsidR="00BF37B1" w:rsidRPr="005D2CCE" w:rsidRDefault="00BF37B1" w:rsidP="00693381">
            <w:pPr>
              <w:spacing w:before="120" w:after="120"/>
              <w:rPr>
                <w:rFonts w:ascii="Times New Roman" w:hAnsi="Times New Roman" w:cs="Times New Roman"/>
                <w:b/>
                <w:sz w:val="24"/>
                <w:szCs w:val="24"/>
              </w:rPr>
            </w:pPr>
            <w:r w:rsidRPr="005D2CCE">
              <w:rPr>
                <w:rFonts w:ascii="Times New Roman" w:hAnsi="Times New Roman" w:cs="Times New Roman"/>
                <w:b/>
                <w:sz w:val="24"/>
                <w:szCs w:val="24"/>
              </w:rPr>
              <w:t>6.07</w:t>
            </w:r>
          </w:p>
        </w:tc>
        <w:tc>
          <w:tcPr>
            <w:tcW w:w="7513" w:type="dxa"/>
            <w:gridSpan w:val="15"/>
          </w:tcPr>
          <w:p w:rsidR="00BF37B1" w:rsidRPr="005D2CCE" w:rsidRDefault="00BF37B1" w:rsidP="003B2113">
            <w:pPr>
              <w:spacing w:before="120" w:after="120"/>
              <w:rPr>
                <w:rFonts w:ascii="Times New Roman" w:hAnsi="Times New Roman" w:cs="Times New Roman"/>
                <w:b/>
                <w:sz w:val="24"/>
                <w:szCs w:val="24"/>
              </w:rPr>
            </w:pPr>
            <w:r w:rsidRPr="005D2CCE">
              <w:rPr>
                <w:rFonts w:ascii="Times New Roman" w:hAnsi="Times New Roman" w:cs="Times New Roman"/>
                <w:b/>
                <w:sz w:val="24"/>
                <w:szCs w:val="24"/>
              </w:rPr>
              <w:t>Does the Department collect</w:t>
            </w:r>
            <w:r w:rsidR="003B2113">
              <w:rPr>
                <w:rFonts w:ascii="Times New Roman" w:hAnsi="Times New Roman" w:cs="Times New Roman"/>
                <w:b/>
                <w:sz w:val="24"/>
                <w:szCs w:val="24"/>
              </w:rPr>
              <w:t>s</w:t>
            </w:r>
            <w:r w:rsidRPr="005D2CCE">
              <w:rPr>
                <w:rFonts w:ascii="Times New Roman" w:hAnsi="Times New Roman" w:cs="Times New Roman"/>
                <w:b/>
                <w:sz w:val="24"/>
                <w:szCs w:val="24"/>
              </w:rPr>
              <w:t xml:space="preserve"> feedback from stake holders about the working of the department (tick relevant boxes)</w:t>
            </w:r>
          </w:p>
        </w:tc>
      </w:tr>
      <w:tr w:rsidR="00BF37B1" w:rsidRPr="00693381" w:rsidTr="00E74B66">
        <w:trPr>
          <w:trHeight w:val="231"/>
        </w:trPr>
        <w:tc>
          <w:tcPr>
            <w:tcW w:w="1394" w:type="dxa"/>
            <w:gridSpan w:val="4"/>
          </w:tcPr>
          <w:p w:rsidR="00BF37B1" w:rsidRPr="00BF37B1" w:rsidRDefault="00BF37B1" w:rsidP="00693381">
            <w:pPr>
              <w:spacing w:before="120" w:after="120"/>
              <w:rPr>
                <w:rFonts w:ascii="Times New Roman" w:hAnsi="Times New Roman" w:cs="Times New Roman"/>
                <w:sz w:val="24"/>
                <w:szCs w:val="24"/>
              </w:rPr>
            </w:pPr>
            <w:r>
              <w:rPr>
                <w:rFonts w:ascii="Times New Roman" w:hAnsi="Times New Roman" w:cs="Times New Roman"/>
                <w:sz w:val="24"/>
                <w:szCs w:val="24"/>
              </w:rPr>
              <w:t>Students</w:t>
            </w:r>
          </w:p>
        </w:tc>
        <w:tc>
          <w:tcPr>
            <w:tcW w:w="1394" w:type="dxa"/>
            <w:gridSpan w:val="2"/>
          </w:tcPr>
          <w:p w:rsidR="00BF37B1" w:rsidRPr="00BF37B1" w:rsidRDefault="00BF37B1" w:rsidP="00693381">
            <w:pPr>
              <w:spacing w:before="120" w:after="120"/>
              <w:rPr>
                <w:rFonts w:ascii="Times New Roman" w:hAnsi="Times New Roman" w:cs="Times New Roman"/>
                <w:sz w:val="24"/>
                <w:szCs w:val="24"/>
              </w:rPr>
            </w:pPr>
            <w:r>
              <w:rPr>
                <w:rFonts w:ascii="Times New Roman" w:hAnsi="Times New Roman" w:cs="Times New Roman"/>
                <w:sz w:val="24"/>
                <w:szCs w:val="24"/>
              </w:rPr>
              <w:t>Alumni</w:t>
            </w:r>
          </w:p>
        </w:tc>
        <w:tc>
          <w:tcPr>
            <w:tcW w:w="1394" w:type="dxa"/>
            <w:gridSpan w:val="2"/>
          </w:tcPr>
          <w:p w:rsidR="00BF37B1" w:rsidRPr="00BF37B1" w:rsidRDefault="00BF37B1" w:rsidP="00693381">
            <w:pPr>
              <w:spacing w:before="120" w:after="120"/>
              <w:rPr>
                <w:rFonts w:ascii="Times New Roman" w:hAnsi="Times New Roman" w:cs="Times New Roman"/>
                <w:sz w:val="24"/>
                <w:szCs w:val="24"/>
              </w:rPr>
            </w:pPr>
            <w:r>
              <w:rPr>
                <w:rFonts w:ascii="Times New Roman" w:hAnsi="Times New Roman" w:cs="Times New Roman"/>
                <w:sz w:val="24"/>
                <w:szCs w:val="24"/>
              </w:rPr>
              <w:t>Parents</w:t>
            </w:r>
          </w:p>
        </w:tc>
        <w:tc>
          <w:tcPr>
            <w:tcW w:w="1394" w:type="dxa"/>
            <w:gridSpan w:val="3"/>
          </w:tcPr>
          <w:p w:rsidR="00BF37B1" w:rsidRPr="00BF37B1" w:rsidRDefault="00BF37B1" w:rsidP="00693381">
            <w:pPr>
              <w:spacing w:before="120" w:after="120"/>
              <w:rPr>
                <w:rFonts w:ascii="Times New Roman" w:hAnsi="Times New Roman" w:cs="Times New Roman"/>
                <w:sz w:val="24"/>
                <w:szCs w:val="24"/>
              </w:rPr>
            </w:pPr>
            <w:r>
              <w:rPr>
                <w:rFonts w:ascii="Times New Roman" w:hAnsi="Times New Roman" w:cs="Times New Roman"/>
                <w:sz w:val="24"/>
                <w:szCs w:val="24"/>
              </w:rPr>
              <w:t>employers</w:t>
            </w:r>
          </w:p>
        </w:tc>
        <w:tc>
          <w:tcPr>
            <w:tcW w:w="1394" w:type="dxa"/>
            <w:gridSpan w:val="4"/>
          </w:tcPr>
          <w:p w:rsidR="00BF37B1" w:rsidRPr="00BF37B1" w:rsidRDefault="00BF37B1" w:rsidP="00693381">
            <w:pPr>
              <w:spacing w:before="120" w:after="120"/>
              <w:rPr>
                <w:rFonts w:ascii="Times New Roman" w:hAnsi="Times New Roman" w:cs="Times New Roman"/>
                <w:sz w:val="24"/>
                <w:szCs w:val="24"/>
              </w:rPr>
            </w:pPr>
            <w:r>
              <w:rPr>
                <w:rFonts w:ascii="Times New Roman" w:hAnsi="Times New Roman" w:cs="Times New Roman"/>
                <w:sz w:val="24"/>
                <w:szCs w:val="24"/>
              </w:rPr>
              <w:t>Public</w:t>
            </w:r>
          </w:p>
        </w:tc>
        <w:tc>
          <w:tcPr>
            <w:tcW w:w="1394" w:type="dxa"/>
            <w:gridSpan w:val="2"/>
          </w:tcPr>
          <w:p w:rsidR="00BF37B1" w:rsidRPr="00BF37B1" w:rsidRDefault="00BF37B1" w:rsidP="00693381">
            <w:pPr>
              <w:spacing w:before="120" w:after="120"/>
              <w:rPr>
                <w:rFonts w:ascii="Times New Roman" w:hAnsi="Times New Roman" w:cs="Times New Roman"/>
                <w:sz w:val="24"/>
                <w:szCs w:val="24"/>
              </w:rPr>
            </w:pPr>
            <w:r>
              <w:rPr>
                <w:rFonts w:ascii="Times New Roman" w:hAnsi="Times New Roman" w:cs="Times New Roman"/>
                <w:sz w:val="24"/>
                <w:szCs w:val="24"/>
              </w:rPr>
              <w:t>Others</w:t>
            </w:r>
          </w:p>
        </w:tc>
      </w:tr>
      <w:tr w:rsidR="00BF37B1" w:rsidRPr="00693381" w:rsidTr="00E74B66">
        <w:trPr>
          <w:trHeight w:val="231"/>
        </w:trPr>
        <w:tc>
          <w:tcPr>
            <w:tcW w:w="1394" w:type="dxa"/>
            <w:gridSpan w:val="4"/>
          </w:tcPr>
          <w:p w:rsidR="00BF37B1" w:rsidRDefault="00BF37B1" w:rsidP="00693381">
            <w:pPr>
              <w:spacing w:before="120" w:after="120"/>
              <w:rPr>
                <w:rFonts w:ascii="Times New Roman" w:hAnsi="Times New Roman" w:cs="Times New Roman"/>
                <w:sz w:val="24"/>
                <w:szCs w:val="24"/>
              </w:rPr>
            </w:pPr>
          </w:p>
          <w:p w:rsidR="005D2CCE" w:rsidRPr="00BF37B1" w:rsidRDefault="005D2CCE" w:rsidP="00693381">
            <w:pPr>
              <w:spacing w:before="120" w:after="120"/>
              <w:rPr>
                <w:rFonts w:ascii="Times New Roman" w:hAnsi="Times New Roman" w:cs="Times New Roman"/>
                <w:sz w:val="24"/>
                <w:szCs w:val="24"/>
              </w:rPr>
            </w:pPr>
          </w:p>
        </w:tc>
        <w:tc>
          <w:tcPr>
            <w:tcW w:w="1394" w:type="dxa"/>
            <w:gridSpan w:val="2"/>
          </w:tcPr>
          <w:p w:rsidR="00BF37B1" w:rsidRPr="00BF37B1" w:rsidRDefault="00BF37B1" w:rsidP="00693381">
            <w:pPr>
              <w:spacing w:before="120" w:after="120"/>
              <w:rPr>
                <w:rFonts w:ascii="Times New Roman" w:hAnsi="Times New Roman" w:cs="Times New Roman"/>
                <w:sz w:val="24"/>
                <w:szCs w:val="24"/>
              </w:rPr>
            </w:pPr>
          </w:p>
        </w:tc>
        <w:tc>
          <w:tcPr>
            <w:tcW w:w="1394" w:type="dxa"/>
            <w:gridSpan w:val="2"/>
          </w:tcPr>
          <w:p w:rsidR="00BF37B1" w:rsidRPr="00BF37B1" w:rsidRDefault="00BF37B1" w:rsidP="00693381">
            <w:pPr>
              <w:spacing w:before="120" w:after="120"/>
              <w:rPr>
                <w:rFonts w:ascii="Times New Roman" w:hAnsi="Times New Roman" w:cs="Times New Roman"/>
                <w:sz w:val="24"/>
                <w:szCs w:val="24"/>
              </w:rPr>
            </w:pPr>
          </w:p>
        </w:tc>
        <w:tc>
          <w:tcPr>
            <w:tcW w:w="1394" w:type="dxa"/>
            <w:gridSpan w:val="3"/>
          </w:tcPr>
          <w:p w:rsidR="00BF37B1" w:rsidRPr="00BF37B1" w:rsidRDefault="00BF37B1" w:rsidP="00693381">
            <w:pPr>
              <w:spacing w:before="120" w:after="120"/>
              <w:rPr>
                <w:rFonts w:ascii="Times New Roman" w:hAnsi="Times New Roman" w:cs="Times New Roman"/>
                <w:sz w:val="24"/>
                <w:szCs w:val="24"/>
              </w:rPr>
            </w:pPr>
          </w:p>
        </w:tc>
        <w:tc>
          <w:tcPr>
            <w:tcW w:w="1394" w:type="dxa"/>
            <w:gridSpan w:val="4"/>
          </w:tcPr>
          <w:p w:rsidR="00BF37B1" w:rsidRPr="00BF37B1" w:rsidRDefault="00BF37B1" w:rsidP="00693381">
            <w:pPr>
              <w:spacing w:before="120" w:after="120"/>
              <w:rPr>
                <w:rFonts w:ascii="Times New Roman" w:hAnsi="Times New Roman" w:cs="Times New Roman"/>
                <w:sz w:val="24"/>
                <w:szCs w:val="24"/>
              </w:rPr>
            </w:pPr>
          </w:p>
        </w:tc>
        <w:tc>
          <w:tcPr>
            <w:tcW w:w="1394" w:type="dxa"/>
            <w:gridSpan w:val="2"/>
          </w:tcPr>
          <w:p w:rsidR="00BF37B1" w:rsidRPr="00BF37B1" w:rsidRDefault="00BF37B1" w:rsidP="00693381">
            <w:pPr>
              <w:spacing w:before="120" w:after="120"/>
              <w:rPr>
                <w:rFonts w:ascii="Times New Roman" w:hAnsi="Times New Roman" w:cs="Times New Roman"/>
                <w:sz w:val="24"/>
                <w:szCs w:val="24"/>
              </w:rPr>
            </w:pPr>
          </w:p>
        </w:tc>
      </w:tr>
      <w:tr w:rsidR="00BF37B1" w:rsidRPr="00693381" w:rsidTr="00BF37B1">
        <w:trPr>
          <w:trHeight w:val="475"/>
        </w:trPr>
        <w:tc>
          <w:tcPr>
            <w:tcW w:w="851" w:type="dxa"/>
            <w:gridSpan w:val="2"/>
          </w:tcPr>
          <w:p w:rsidR="00BF37B1" w:rsidRPr="005D2CCE" w:rsidRDefault="00BF37B1" w:rsidP="00693381">
            <w:pPr>
              <w:spacing w:before="120" w:after="120"/>
              <w:rPr>
                <w:rFonts w:ascii="Times New Roman" w:hAnsi="Times New Roman" w:cs="Times New Roman"/>
                <w:b/>
                <w:sz w:val="24"/>
                <w:szCs w:val="24"/>
              </w:rPr>
            </w:pPr>
            <w:r w:rsidRPr="005D2CCE">
              <w:rPr>
                <w:rFonts w:ascii="Times New Roman" w:hAnsi="Times New Roman" w:cs="Times New Roman"/>
                <w:b/>
                <w:sz w:val="24"/>
                <w:szCs w:val="24"/>
              </w:rPr>
              <w:t>6.08</w:t>
            </w:r>
          </w:p>
        </w:tc>
        <w:tc>
          <w:tcPr>
            <w:tcW w:w="7513" w:type="dxa"/>
            <w:gridSpan w:val="15"/>
          </w:tcPr>
          <w:p w:rsidR="00BF37B1" w:rsidRPr="005D2CCE" w:rsidRDefault="00BF37B1" w:rsidP="00693381">
            <w:pPr>
              <w:spacing w:before="120" w:after="120"/>
              <w:rPr>
                <w:rFonts w:ascii="Times New Roman" w:hAnsi="Times New Roman" w:cs="Times New Roman"/>
                <w:b/>
                <w:sz w:val="24"/>
                <w:szCs w:val="24"/>
              </w:rPr>
            </w:pPr>
            <w:r w:rsidRPr="005D2CCE">
              <w:rPr>
                <w:rFonts w:ascii="Times New Roman" w:hAnsi="Times New Roman" w:cs="Times New Roman"/>
                <w:b/>
                <w:sz w:val="24"/>
                <w:szCs w:val="24"/>
              </w:rPr>
              <w:t>Specify any action taken on the basis of feedback</w:t>
            </w:r>
          </w:p>
        </w:tc>
      </w:tr>
      <w:tr w:rsidR="00BF37B1" w:rsidRPr="00693381" w:rsidTr="00E74B66">
        <w:trPr>
          <w:trHeight w:val="475"/>
        </w:trPr>
        <w:tc>
          <w:tcPr>
            <w:tcW w:w="8364" w:type="dxa"/>
            <w:gridSpan w:val="17"/>
          </w:tcPr>
          <w:p w:rsidR="00BF37B1" w:rsidRDefault="00BF37B1" w:rsidP="00693381">
            <w:pPr>
              <w:spacing w:before="120" w:after="120"/>
              <w:rPr>
                <w:rFonts w:ascii="Times New Roman" w:hAnsi="Times New Roman" w:cs="Times New Roman"/>
                <w:sz w:val="24"/>
                <w:szCs w:val="24"/>
              </w:rPr>
            </w:pPr>
          </w:p>
          <w:p w:rsidR="00276A50" w:rsidRDefault="00276A50" w:rsidP="00693381">
            <w:pPr>
              <w:spacing w:before="120" w:after="120"/>
              <w:rPr>
                <w:rFonts w:ascii="Times New Roman" w:hAnsi="Times New Roman" w:cs="Times New Roman"/>
                <w:sz w:val="24"/>
                <w:szCs w:val="24"/>
              </w:rPr>
            </w:pPr>
          </w:p>
          <w:p w:rsidR="00276A50" w:rsidRDefault="00276A50" w:rsidP="00693381">
            <w:pPr>
              <w:spacing w:before="120" w:after="120"/>
              <w:rPr>
                <w:rFonts w:ascii="Times New Roman" w:hAnsi="Times New Roman" w:cs="Times New Roman"/>
                <w:sz w:val="24"/>
                <w:szCs w:val="24"/>
              </w:rPr>
            </w:pPr>
          </w:p>
          <w:p w:rsidR="00BF37B1" w:rsidRDefault="00BF37B1" w:rsidP="00693381">
            <w:pPr>
              <w:spacing w:before="120" w:after="120"/>
              <w:rPr>
                <w:rFonts w:ascii="Times New Roman" w:hAnsi="Times New Roman" w:cs="Times New Roman"/>
                <w:sz w:val="24"/>
                <w:szCs w:val="24"/>
              </w:rPr>
            </w:pPr>
          </w:p>
        </w:tc>
      </w:tr>
    </w:tbl>
    <w:p w:rsidR="00693381" w:rsidRPr="00145AFF" w:rsidRDefault="00693381" w:rsidP="00693381">
      <w:pPr>
        <w:spacing w:after="0" w:line="240" w:lineRule="auto"/>
        <w:rPr>
          <w:rFonts w:ascii="Times New Roman" w:hAnsi="Times New Roman" w:cs="Times New Roman"/>
          <w:sz w:val="24"/>
          <w:szCs w:val="24"/>
        </w:rPr>
      </w:pPr>
    </w:p>
    <w:p w:rsidR="00693381" w:rsidRPr="00634CAC" w:rsidRDefault="00693381" w:rsidP="00693381">
      <w:pPr>
        <w:pStyle w:val="ListParagraph"/>
        <w:numPr>
          <w:ilvl w:val="0"/>
          <w:numId w:val="2"/>
        </w:numPr>
        <w:spacing w:after="0" w:line="240" w:lineRule="auto"/>
        <w:ind w:left="567" w:hanging="567"/>
        <w:rPr>
          <w:rFonts w:ascii="Times New Roman" w:hAnsi="Times New Roman" w:cs="Times New Roman"/>
          <w:b/>
          <w:sz w:val="24"/>
          <w:szCs w:val="24"/>
        </w:rPr>
      </w:pPr>
      <w:r w:rsidRPr="00634CAC">
        <w:rPr>
          <w:rFonts w:ascii="Times New Roman" w:hAnsi="Times New Roman" w:cs="Times New Roman"/>
          <w:b/>
          <w:sz w:val="24"/>
          <w:szCs w:val="24"/>
        </w:rPr>
        <w:lastRenderedPageBreak/>
        <w:t>INNOVATIVE / BEST PRACTICES</w:t>
      </w:r>
    </w:p>
    <w:p w:rsidR="00693381" w:rsidRPr="003861B1" w:rsidRDefault="00693381" w:rsidP="00693381">
      <w:pPr>
        <w:spacing w:after="0" w:line="240" w:lineRule="auto"/>
        <w:rPr>
          <w:rFonts w:ascii="Times New Roman" w:hAnsi="Times New Roman" w:cs="Times New Roman"/>
          <w:sz w:val="24"/>
          <w:szCs w:val="24"/>
        </w:rPr>
      </w:pPr>
    </w:p>
    <w:tbl>
      <w:tblPr>
        <w:tblStyle w:val="TableGrid"/>
        <w:tblW w:w="0" w:type="auto"/>
        <w:tblLook w:val="04A0"/>
      </w:tblPr>
      <w:tblGrid>
        <w:gridCol w:w="817"/>
        <w:gridCol w:w="1701"/>
        <w:gridCol w:w="6009"/>
      </w:tblGrid>
      <w:tr w:rsidR="00634CAC" w:rsidTr="00A761C6">
        <w:tc>
          <w:tcPr>
            <w:tcW w:w="817" w:type="dxa"/>
          </w:tcPr>
          <w:p w:rsidR="00634CAC" w:rsidRPr="00276A50" w:rsidRDefault="00634CAC" w:rsidP="00634CAC">
            <w:pPr>
              <w:spacing w:before="120" w:after="120"/>
              <w:rPr>
                <w:rFonts w:ascii="Times New Roman" w:hAnsi="Times New Roman" w:cs="Times New Roman"/>
                <w:b/>
                <w:sz w:val="24"/>
                <w:szCs w:val="24"/>
              </w:rPr>
            </w:pPr>
            <w:r w:rsidRPr="00276A50">
              <w:rPr>
                <w:rFonts w:ascii="Times New Roman" w:hAnsi="Times New Roman" w:cs="Times New Roman"/>
                <w:b/>
                <w:sz w:val="24"/>
                <w:szCs w:val="24"/>
              </w:rPr>
              <w:t>7.01</w:t>
            </w:r>
          </w:p>
        </w:tc>
        <w:tc>
          <w:tcPr>
            <w:tcW w:w="7710" w:type="dxa"/>
            <w:gridSpan w:val="2"/>
          </w:tcPr>
          <w:p w:rsidR="00634CAC" w:rsidRPr="00276A50" w:rsidRDefault="00634CAC" w:rsidP="00634CAC">
            <w:pPr>
              <w:spacing w:before="120" w:after="120"/>
              <w:rPr>
                <w:rFonts w:ascii="Times New Roman" w:hAnsi="Times New Roman" w:cs="Times New Roman"/>
                <w:b/>
                <w:sz w:val="24"/>
                <w:szCs w:val="24"/>
              </w:rPr>
            </w:pPr>
            <w:r w:rsidRPr="00276A50">
              <w:rPr>
                <w:rFonts w:ascii="Times New Roman" w:hAnsi="Times New Roman" w:cs="Times New Roman"/>
                <w:b/>
                <w:sz w:val="24"/>
                <w:szCs w:val="24"/>
              </w:rPr>
              <w:t>Specify any innovative practices followed by the department in the areas of teaching, evaluation, research, student support, management etc</w:t>
            </w:r>
            <w:r w:rsidR="00A00C79">
              <w:rPr>
                <w:rFonts w:ascii="Times New Roman" w:hAnsi="Times New Roman" w:cs="Times New Roman"/>
                <w:b/>
                <w:sz w:val="24"/>
                <w:szCs w:val="24"/>
              </w:rPr>
              <w:t>.</w:t>
            </w:r>
          </w:p>
        </w:tc>
      </w:tr>
      <w:tr w:rsidR="00634CAC" w:rsidTr="00A761C6">
        <w:tc>
          <w:tcPr>
            <w:tcW w:w="2518" w:type="dxa"/>
            <w:gridSpan w:val="2"/>
          </w:tcPr>
          <w:p w:rsidR="00634CAC" w:rsidRDefault="00634CAC" w:rsidP="00634CAC">
            <w:pPr>
              <w:spacing w:before="120" w:after="120"/>
              <w:rPr>
                <w:rFonts w:ascii="Times New Roman" w:hAnsi="Times New Roman" w:cs="Times New Roman"/>
                <w:sz w:val="24"/>
                <w:szCs w:val="24"/>
              </w:rPr>
            </w:pPr>
            <w:r>
              <w:rPr>
                <w:rFonts w:ascii="Times New Roman" w:hAnsi="Times New Roman" w:cs="Times New Roman"/>
                <w:sz w:val="24"/>
                <w:szCs w:val="24"/>
              </w:rPr>
              <w:t>Teaching</w:t>
            </w:r>
          </w:p>
        </w:tc>
        <w:tc>
          <w:tcPr>
            <w:tcW w:w="6009" w:type="dxa"/>
          </w:tcPr>
          <w:p w:rsidR="00634CAC" w:rsidRDefault="00634CAC" w:rsidP="00634CAC">
            <w:pPr>
              <w:spacing w:before="120" w:after="120"/>
              <w:rPr>
                <w:rFonts w:ascii="Times New Roman" w:hAnsi="Times New Roman" w:cs="Times New Roman"/>
                <w:sz w:val="24"/>
                <w:szCs w:val="24"/>
              </w:rPr>
            </w:pPr>
          </w:p>
          <w:p w:rsidR="00276A50" w:rsidRDefault="00276A50" w:rsidP="00634CAC">
            <w:pPr>
              <w:spacing w:before="120" w:after="120"/>
              <w:rPr>
                <w:rFonts w:ascii="Times New Roman" w:hAnsi="Times New Roman" w:cs="Times New Roman"/>
                <w:sz w:val="24"/>
                <w:szCs w:val="24"/>
              </w:rPr>
            </w:pPr>
          </w:p>
          <w:p w:rsidR="00276A50" w:rsidRDefault="00276A50" w:rsidP="00634CAC">
            <w:pPr>
              <w:spacing w:before="120" w:after="120"/>
              <w:rPr>
                <w:rFonts w:ascii="Times New Roman" w:hAnsi="Times New Roman" w:cs="Times New Roman"/>
                <w:sz w:val="24"/>
                <w:szCs w:val="24"/>
              </w:rPr>
            </w:pPr>
          </w:p>
        </w:tc>
      </w:tr>
      <w:tr w:rsidR="00634CAC" w:rsidTr="00A761C6">
        <w:tc>
          <w:tcPr>
            <w:tcW w:w="2518" w:type="dxa"/>
            <w:gridSpan w:val="2"/>
          </w:tcPr>
          <w:p w:rsidR="00634CAC" w:rsidRDefault="00634CAC" w:rsidP="00634CAC">
            <w:pPr>
              <w:spacing w:before="120" w:after="120"/>
              <w:rPr>
                <w:rFonts w:ascii="Times New Roman" w:hAnsi="Times New Roman" w:cs="Times New Roman"/>
                <w:sz w:val="24"/>
                <w:szCs w:val="24"/>
              </w:rPr>
            </w:pPr>
            <w:r>
              <w:rPr>
                <w:rFonts w:ascii="Times New Roman" w:hAnsi="Times New Roman" w:cs="Times New Roman"/>
                <w:sz w:val="24"/>
                <w:szCs w:val="24"/>
              </w:rPr>
              <w:t>Learning</w:t>
            </w:r>
          </w:p>
        </w:tc>
        <w:tc>
          <w:tcPr>
            <w:tcW w:w="6009" w:type="dxa"/>
          </w:tcPr>
          <w:p w:rsidR="00634CAC" w:rsidRDefault="00634CAC" w:rsidP="00634CAC">
            <w:pPr>
              <w:spacing w:before="120" w:after="120"/>
              <w:rPr>
                <w:rFonts w:ascii="Times New Roman" w:hAnsi="Times New Roman" w:cs="Times New Roman"/>
                <w:sz w:val="24"/>
                <w:szCs w:val="24"/>
              </w:rPr>
            </w:pPr>
          </w:p>
          <w:p w:rsidR="00276A50" w:rsidRDefault="00276A50" w:rsidP="00634CAC">
            <w:pPr>
              <w:spacing w:before="120" w:after="120"/>
              <w:rPr>
                <w:rFonts w:ascii="Times New Roman" w:hAnsi="Times New Roman" w:cs="Times New Roman"/>
                <w:sz w:val="24"/>
                <w:szCs w:val="24"/>
              </w:rPr>
            </w:pPr>
          </w:p>
          <w:p w:rsidR="00276A50" w:rsidRDefault="00276A50" w:rsidP="00634CAC">
            <w:pPr>
              <w:spacing w:before="120" w:after="120"/>
              <w:rPr>
                <w:rFonts w:ascii="Times New Roman" w:hAnsi="Times New Roman" w:cs="Times New Roman"/>
                <w:sz w:val="24"/>
                <w:szCs w:val="24"/>
              </w:rPr>
            </w:pPr>
          </w:p>
        </w:tc>
      </w:tr>
      <w:tr w:rsidR="00634CAC" w:rsidTr="00A761C6">
        <w:tc>
          <w:tcPr>
            <w:tcW w:w="2518" w:type="dxa"/>
            <w:gridSpan w:val="2"/>
          </w:tcPr>
          <w:p w:rsidR="00634CAC" w:rsidRDefault="00634CAC" w:rsidP="00634CAC">
            <w:pPr>
              <w:spacing w:before="120" w:after="120"/>
              <w:rPr>
                <w:rFonts w:ascii="Times New Roman" w:hAnsi="Times New Roman" w:cs="Times New Roman"/>
                <w:sz w:val="24"/>
                <w:szCs w:val="24"/>
              </w:rPr>
            </w:pPr>
            <w:r>
              <w:rPr>
                <w:rFonts w:ascii="Times New Roman" w:hAnsi="Times New Roman" w:cs="Times New Roman"/>
                <w:sz w:val="24"/>
                <w:szCs w:val="24"/>
              </w:rPr>
              <w:t>Research</w:t>
            </w:r>
          </w:p>
        </w:tc>
        <w:tc>
          <w:tcPr>
            <w:tcW w:w="6009" w:type="dxa"/>
          </w:tcPr>
          <w:p w:rsidR="00634CAC" w:rsidRDefault="00634CAC" w:rsidP="00634CAC">
            <w:pPr>
              <w:spacing w:before="120" w:after="120"/>
              <w:rPr>
                <w:rFonts w:ascii="Times New Roman" w:hAnsi="Times New Roman" w:cs="Times New Roman"/>
                <w:sz w:val="24"/>
                <w:szCs w:val="24"/>
              </w:rPr>
            </w:pPr>
          </w:p>
          <w:p w:rsidR="00276A50" w:rsidRDefault="00276A50" w:rsidP="00634CAC">
            <w:pPr>
              <w:spacing w:before="120" w:after="120"/>
              <w:rPr>
                <w:rFonts w:ascii="Times New Roman" w:hAnsi="Times New Roman" w:cs="Times New Roman"/>
                <w:sz w:val="24"/>
                <w:szCs w:val="24"/>
              </w:rPr>
            </w:pPr>
          </w:p>
          <w:p w:rsidR="00276A50" w:rsidRDefault="00276A50" w:rsidP="00634CAC">
            <w:pPr>
              <w:spacing w:before="120" w:after="120"/>
              <w:rPr>
                <w:rFonts w:ascii="Times New Roman" w:hAnsi="Times New Roman" w:cs="Times New Roman"/>
                <w:sz w:val="24"/>
                <w:szCs w:val="24"/>
              </w:rPr>
            </w:pPr>
          </w:p>
        </w:tc>
      </w:tr>
      <w:tr w:rsidR="00634CAC" w:rsidTr="00A761C6">
        <w:tc>
          <w:tcPr>
            <w:tcW w:w="2518" w:type="dxa"/>
            <w:gridSpan w:val="2"/>
          </w:tcPr>
          <w:p w:rsidR="00634CAC" w:rsidRDefault="00634CAC" w:rsidP="00634CAC">
            <w:pPr>
              <w:spacing w:before="120" w:after="120"/>
              <w:rPr>
                <w:rFonts w:ascii="Times New Roman" w:hAnsi="Times New Roman" w:cs="Times New Roman"/>
                <w:sz w:val="24"/>
                <w:szCs w:val="24"/>
              </w:rPr>
            </w:pPr>
            <w:r>
              <w:rPr>
                <w:rFonts w:ascii="Times New Roman" w:hAnsi="Times New Roman" w:cs="Times New Roman"/>
                <w:sz w:val="24"/>
                <w:szCs w:val="24"/>
              </w:rPr>
              <w:t>Student support</w:t>
            </w:r>
          </w:p>
        </w:tc>
        <w:tc>
          <w:tcPr>
            <w:tcW w:w="6009" w:type="dxa"/>
          </w:tcPr>
          <w:p w:rsidR="00634CAC" w:rsidRDefault="00634CAC" w:rsidP="00634CAC">
            <w:pPr>
              <w:spacing w:before="120" w:after="120"/>
              <w:rPr>
                <w:rFonts w:ascii="Times New Roman" w:hAnsi="Times New Roman" w:cs="Times New Roman"/>
                <w:sz w:val="24"/>
                <w:szCs w:val="24"/>
              </w:rPr>
            </w:pPr>
          </w:p>
          <w:p w:rsidR="00276A50" w:rsidRDefault="00276A50" w:rsidP="00634CAC">
            <w:pPr>
              <w:spacing w:before="120" w:after="120"/>
              <w:rPr>
                <w:rFonts w:ascii="Times New Roman" w:hAnsi="Times New Roman" w:cs="Times New Roman"/>
                <w:sz w:val="24"/>
                <w:szCs w:val="24"/>
              </w:rPr>
            </w:pPr>
          </w:p>
          <w:p w:rsidR="00276A50" w:rsidRDefault="00276A50" w:rsidP="00634CAC">
            <w:pPr>
              <w:spacing w:before="120" w:after="120"/>
              <w:rPr>
                <w:rFonts w:ascii="Times New Roman" w:hAnsi="Times New Roman" w:cs="Times New Roman"/>
                <w:sz w:val="24"/>
                <w:szCs w:val="24"/>
              </w:rPr>
            </w:pPr>
          </w:p>
        </w:tc>
      </w:tr>
      <w:tr w:rsidR="00634CAC" w:rsidTr="00A761C6">
        <w:tc>
          <w:tcPr>
            <w:tcW w:w="2518" w:type="dxa"/>
            <w:gridSpan w:val="2"/>
          </w:tcPr>
          <w:p w:rsidR="00634CAC" w:rsidRDefault="00634CAC" w:rsidP="00634CAC">
            <w:pPr>
              <w:spacing w:before="120" w:after="120"/>
              <w:rPr>
                <w:rFonts w:ascii="Times New Roman" w:hAnsi="Times New Roman" w:cs="Times New Roman"/>
                <w:sz w:val="24"/>
                <w:szCs w:val="24"/>
              </w:rPr>
            </w:pPr>
            <w:r>
              <w:rPr>
                <w:rFonts w:ascii="Times New Roman" w:hAnsi="Times New Roman" w:cs="Times New Roman"/>
                <w:sz w:val="24"/>
                <w:szCs w:val="24"/>
              </w:rPr>
              <w:t>Management</w:t>
            </w:r>
          </w:p>
        </w:tc>
        <w:tc>
          <w:tcPr>
            <w:tcW w:w="6009" w:type="dxa"/>
          </w:tcPr>
          <w:p w:rsidR="00634CAC" w:rsidRDefault="00634CAC" w:rsidP="00634CAC">
            <w:pPr>
              <w:spacing w:before="120" w:after="120"/>
              <w:rPr>
                <w:rFonts w:ascii="Times New Roman" w:hAnsi="Times New Roman" w:cs="Times New Roman"/>
                <w:sz w:val="24"/>
                <w:szCs w:val="24"/>
              </w:rPr>
            </w:pPr>
          </w:p>
          <w:p w:rsidR="00276A50" w:rsidRDefault="00276A50" w:rsidP="00634CAC">
            <w:pPr>
              <w:spacing w:before="120" w:after="120"/>
              <w:rPr>
                <w:rFonts w:ascii="Times New Roman" w:hAnsi="Times New Roman" w:cs="Times New Roman"/>
                <w:sz w:val="24"/>
                <w:szCs w:val="24"/>
              </w:rPr>
            </w:pPr>
          </w:p>
          <w:p w:rsidR="00276A50" w:rsidRDefault="00276A50" w:rsidP="00634CAC">
            <w:pPr>
              <w:spacing w:before="120" w:after="120"/>
              <w:rPr>
                <w:rFonts w:ascii="Times New Roman" w:hAnsi="Times New Roman" w:cs="Times New Roman"/>
                <w:sz w:val="24"/>
                <w:szCs w:val="24"/>
              </w:rPr>
            </w:pPr>
          </w:p>
        </w:tc>
      </w:tr>
      <w:tr w:rsidR="00634CAC" w:rsidTr="00A761C6">
        <w:tc>
          <w:tcPr>
            <w:tcW w:w="2518" w:type="dxa"/>
            <w:gridSpan w:val="2"/>
          </w:tcPr>
          <w:p w:rsidR="00634CAC" w:rsidRDefault="00634CAC" w:rsidP="00634CAC">
            <w:pPr>
              <w:spacing w:before="120" w:after="120"/>
              <w:rPr>
                <w:rFonts w:ascii="Times New Roman" w:hAnsi="Times New Roman" w:cs="Times New Roman"/>
                <w:sz w:val="24"/>
                <w:szCs w:val="24"/>
              </w:rPr>
            </w:pPr>
            <w:r>
              <w:rPr>
                <w:rFonts w:ascii="Times New Roman" w:hAnsi="Times New Roman" w:cs="Times New Roman"/>
                <w:sz w:val="24"/>
                <w:szCs w:val="24"/>
              </w:rPr>
              <w:t>Any other</w:t>
            </w:r>
          </w:p>
        </w:tc>
        <w:tc>
          <w:tcPr>
            <w:tcW w:w="6009" w:type="dxa"/>
          </w:tcPr>
          <w:p w:rsidR="00634CAC" w:rsidRDefault="00634CAC" w:rsidP="00634CAC">
            <w:pPr>
              <w:spacing w:before="120" w:after="120"/>
              <w:rPr>
                <w:rFonts w:ascii="Times New Roman" w:hAnsi="Times New Roman" w:cs="Times New Roman"/>
                <w:sz w:val="24"/>
                <w:szCs w:val="24"/>
              </w:rPr>
            </w:pPr>
          </w:p>
          <w:p w:rsidR="00276A50" w:rsidRDefault="00276A50" w:rsidP="00634CAC">
            <w:pPr>
              <w:spacing w:before="120" w:after="120"/>
              <w:rPr>
                <w:rFonts w:ascii="Times New Roman" w:hAnsi="Times New Roman" w:cs="Times New Roman"/>
                <w:sz w:val="24"/>
                <w:szCs w:val="24"/>
              </w:rPr>
            </w:pPr>
          </w:p>
          <w:p w:rsidR="00276A50" w:rsidRDefault="00276A50" w:rsidP="00634CAC">
            <w:pPr>
              <w:spacing w:before="120" w:after="120"/>
              <w:rPr>
                <w:rFonts w:ascii="Times New Roman" w:hAnsi="Times New Roman" w:cs="Times New Roman"/>
                <w:sz w:val="24"/>
                <w:szCs w:val="24"/>
              </w:rPr>
            </w:pPr>
          </w:p>
        </w:tc>
      </w:tr>
    </w:tbl>
    <w:p w:rsidR="004A099B" w:rsidRPr="00634CAC" w:rsidRDefault="004A099B" w:rsidP="00634CAC">
      <w:pPr>
        <w:spacing w:before="120" w:after="120" w:line="240" w:lineRule="auto"/>
        <w:rPr>
          <w:rFonts w:ascii="Times New Roman" w:hAnsi="Times New Roman" w:cs="Times New Roman"/>
          <w:sz w:val="24"/>
          <w:szCs w:val="24"/>
        </w:rPr>
      </w:pPr>
    </w:p>
    <w:p w:rsidR="00A575AA" w:rsidRDefault="00A575AA">
      <w:pPr>
        <w:rPr>
          <w:rFonts w:ascii="Times New Roman" w:hAnsi="Times New Roman" w:cs="Times New Roman"/>
          <w:sz w:val="24"/>
          <w:szCs w:val="24"/>
        </w:rPr>
      </w:pPr>
      <w:r>
        <w:rPr>
          <w:rFonts w:ascii="Times New Roman" w:hAnsi="Times New Roman" w:cs="Times New Roman"/>
          <w:sz w:val="24"/>
          <w:szCs w:val="24"/>
        </w:rPr>
        <w:br w:type="page"/>
      </w:r>
    </w:p>
    <w:p w:rsidR="004A099B" w:rsidRPr="00A575AA" w:rsidRDefault="00A575AA" w:rsidP="00A575AA">
      <w:pPr>
        <w:pStyle w:val="ListParagraph"/>
        <w:spacing w:before="120" w:after="120" w:line="240" w:lineRule="auto"/>
        <w:jc w:val="center"/>
        <w:rPr>
          <w:rFonts w:ascii="Times New Roman" w:hAnsi="Times New Roman" w:cs="Times New Roman"/>
          <w:b/>
          <w:sz w:val="24"/>
          <w:szCs w:val="24"/>
        </w:rPr>
      </w:pPr>
      <w:r w:rsidRPr="00A575AA">
        <w:rPr>
          <w:rFonts w:ascii="Times New Roman" w:hAnsi="Times New Roman" w:cs="Times New Roman"/>
          <w:b/>
          <w:sz w:val="24"/>
          <w:szCs w:val="24"/>
        </w:rPr>
        <w:lastRenderedPageBreak/>
        <w:t>SWOT ANALYSIS OF THE DEPARTMENT</w:t>
      </w:r>
    </w:p>
    <w:tbl>
      <w:tblPr>
        <w:tblStyle w:val="TableGrid"/>
        <w:tblW w:w="0" w:type="auto"/>
        <w:tblLook w:val="04A0"/>
      </w:tblPr>
      <w:tblGrid>
        <w:gridCol w:w="8527"/>
      </w:tblGrid>
      <w:tr w:rsidR="00A575AA" w:rsidTr="00A575AA">
        <w:tc>
          <w:tcPr>
            <w:tcW w:w="8527" w:type="dxa"/>
          </w:tcPr>
          <w:p w:rsidR="00A575AA" w:rsidRPr="00A575AA" w:rsidRDefault="00A575AA" w:rsidP="00A575AA">
            <w:pPr>
              <w:spacing w:before="120" w:after="120"/>
              <w:rPr>
                <w:rFonts w:ascii="Times New Roman" w:hAnsi="Times New Roman" w:cs="Times New Roman"/>
                <w:b/>
                <w:sz w:val="24"/>
                <w:szCs w:val="24"/>
              </w:rPr>
            </w:pPr>
            <w:r w:rsidRPr="00A575AA">
              <w:rPr>
                <w:rFonts w:ascii="Times New Roman" w:hAnsi="Times New Roman" w:cs="Times New Roman"/>
                <w:b/>
                <w:sz w:val="24"/>
                <w:szCs w:val="24"/>
              </w:rPr>
              <w:t>Strengths</w:t>
            </w:r>
            <w:r>
              <w:rPr>
                <w:rFonts w:ascii="Times New Roman" w:hAnsi="Times New Roman" w:cs="Times New Roman"/>
                <w:b/>
                <w:sz w:val="24"/>
                <w:szCs w:val="24"/>
              </w:rPr>
              <w:t>:</w:t>
            </w:r>
          </w:p>
          <w:p w:rsidR="00A575AA" w:rsidRDefault="00A575AA" w:rsidP="00A575AA">
            <w:pPr>
              <w:spacing w:before="120" w:after="120"/>
              <w:rPr>
                <w:rFonts w:ascii="Times New Roman" w:hAnsi="Times New Roman" w:cs="Times New Roman"/>
                <w:sz w:val="24"/>
                <w:szCs w:val="24"/>
              </w:rPr>
            </w:pPr>
          </w:p>
          <w:p w:rsidR="00A575AA" w:rsidRDefault="00A575AA" w:rsidP="00A575AA">
            <w:pPr>
              <w:spacing w:before="120" w:after="120"/>
              <w:rPr>
                <w:rFonts w:ascii="Times New Roman" w:hAnsi="Times New Roman" w:cs="Times New Roman"/>
                <w:sz w:val="24"/>
                <w:szCs w:val="24"/>
              </w:rPr>
            </w:pPr>
          </w:p>
          <w:p w:rsidR="00A575AA" w:rsidRDefault="00A575AA" w:rsidP="00A575AA">
            <w:pPr>
              <w:spacing w:before="120" w:after="120"/>
              <w:rPr>
                <w:rFonts w:ascii="Times New Roman" w:hAnsi="Times New Roman" w:cs="Times New Roman"/>
                <w:sz w:val="24"/>
                <w:szCs w:val="24"/>
              </w:rPr>
            </w:pPr>
          </w:p>
          <w:p w:rsidR="00A575AA" w:rsidRDefault="00A575AA" w:rsidP="00A575AA">
            <w:pPr>
              <w:spacing w:before="120" w:after="120"/>
              <w:rPr>
                <w:rFonts w:ascii="Times New Roman" w:hAnsi="Times New Roman" w:cs="Times New Roman"/>
                <w:sz w:val="24"/>
                <w:szCs w:val="24"/>
              </w:rPr>
            </w:pPr>
          </w:p>
          <w:p w:rsidR="00A575AA" w:rsidRDefault="00A575AA" w:rsidP="00A575AA">
            <w:pPr>
              <w:spacing w:before="120" w:after="120"/>
              <w:rPr>
                <w:rFonts w:ascii="Times New Roman" w:hAnsi="Times New Roman" w:cs="Times New Roman"/>
                <w:sz w:val="24"/>
                <w:szCs w:val="24"/>
              </w:rPr>
            </w:pPr>
          </w:p>
        </w:tc>
      </w:tr>
      <w:tr w:rsidR="00A575AA" w:rsidTr="00A575AA">
        <w:tc>
          <w:tcPr>
            <w:tcW w:w="8527" w:type="dxa"/>
          </w:tcPr>
          <w:p w:rsidR="00A575AA" w:rsidRPr="00A575AA" w:rsidRDefault="00A575AA" w:rsidP="00A575AA">
            <w:pPr>
              <w:spacing w:before="120" w:after="120"/>
              <w:rPr>
                <w:rFonts w:ascii="Times New Roman" w:hAnsi="Times New Roman" w:cs="Times New Roman"/>
                <w:b/>
                <w:sz w:val="24"/>
                <w:szCs w:val="24"/>
              </w:rPr>
            </w:pPr>
            <w:r w:rsidRPr="00A575AA">
              <w:rPr>
                <w:rFonts w:ascii="Times New Roman" w:hAnsi="Times New Roman" w:cs="Times New Roman"/>
                <w:b/>
                <w:sz w:val="24"/>
                <w:szCs w:val="24"/>
              </w:rPr>
              <w:t>Weaknesses</w:t>
            </w:r>
            <w:r>
              <w:rPr>
                <w:rFonts w:ascii="Times New Roman" w:hAnsi="Times New Roman" w:cs="Times New Roman"/>
                <w:b/>
                <w:sz w:val="24"/>
                <w:szCs w:val="24"/>
              </w:rPr>
              <w:t>:</w:t>
            </w:r>
          </w:p>
          <w:p w:rsidR="00A575AA" w:rsidRDefault="00A575AA" w:rsidP="00A575AA">
            <w:pPr>
              <w:spacing w:before="120" w:after="120"/>
              <w:rPr>
                <w:rFonts w:ascii="Times New Roman" w:hAnsi="Times New Roman" w:cs="Times New Roman"/>
                <w:sz w:val="24"/>
                <w:szCs w:val="24"/>
              </w:rPr>
            </w:pPr>
          </w:p>
          <w:p w:rsidR="00A575AA" w:rsidRDefault="00A575AA" w:rsidP="00A575AA">
            <w:pPr>
              <w:spacing w:before="120" w:after="120"/>
              <w:rPr>
                <w:rFonts w:ascii="Times New Roman" w:hAnsi="Times New Roman" w:cs="Times New Roman"/>
                <w:sz w:val="24"/>
                <w:szCs w:val="24"/>
              </w:rPr>
            </w:pPr>
          </w:p>
          <w:p w:rsidR="00A575AA" w:rsidRDefault="00A575AA" w:rsidP="00A575AA">
            <w:pPr>
              <w:spacing w:before="120" w:after="120"/>
              <w:rPr>
                <w:rFonts w:ascii="Times New Roman" w:hAnsi="Times New Roman" w:cs="Times New Roman"/>
                <w:sz w:val="24"/>
                <w:szCs w:val="24"/>
              </w:rPr>
            </w:pPr>
          </w:p>
          <w:p w:rsidR="00A575AA" w:rsidRDefault="00A575AA" w:rsidP="00A575AA">
            <w:pPr>
              <w:spacing w:before="120" w:after="120"/>
              <w:rPr>
                <w:rFonts w:ascii="Times New Roman" w:hAnsi="Times New Roman" w:cs="Times New Roman"/>
                <w:sz w:val="24"/>
                <w:szCs w:val="24"/>
              </w:rPr>
            </w:pPr>
          </w:p>
          <w:p w:rsidR="00A575AA" w:rsidRDefault="00A575AA" w:rsidP="00A575AA">
            <w:pPr>
              <w:spacing w:before="120" w:after="120"/>
              <w:rPr>
                <w:rFonts w:ascii="Times New Roman" w:hAnsi="Times New Roman" w:cs="Times New Roman"/>
                <w:sz w:val="24"/>
                <w:szCs w:val="24"/>
              </w:rPr>
            </w:pPr>
          </w:p>
        </w:tc>
      </w:tr>
      <w:tr w:rsidR="00A575AA" w:rsidTr="00A575AA">
        <w:tc>
          <w:tcPr>
            <w:tcW w:w="8527" w:type="dxa"/>
          </w:tcPr>
          <w:p w:rsidR="00A575AA" w:rsidRPr="00A575AA" w:rsidRDefault="00A575AA" w:rsidP="00A575AA">
            <w:pPr>
              <w:spacing w:before="120" w:after="120"/>
              <w:rPr>
                <w:rFonts w:ascii="Times New Roman" w:hAnsi="Times New Roman" w:cs="Times New Roman"/>
                <w:b/>
                <w:sz w:val="24"/>
                <w:szCs w:val="24"/>
              </w:rPr>
            </w:pPr>
            <w:r w:rsidRPr="00A575AA">
              <w:rPr>
                <w:rFonts w:ascii="Times New Roman" w:hAnsi="Times New Roman" w:cs="Times New Roman"/>
                <w:b/>
                <w:sz w:val="24"/>
                <w:szCs w:val="24"/>
              </w:rPr>
              <w:t>Opportunities</w:t>
            </w:r>
            <w:r>
              <w:rPr>
                <w:rFonts w:ascii="Times New Roman" w:hAnsi="Times New Roman" w:cs="Times New Roman"/>
                <w:b/>
                <w:sz w:val="24"/>
                <w:szCs w:val="24"/>
              </w:rPr>
              <w:t>:</w:t>
            </w:r>
          </w:p>
          <w:p w:rsidR="00A575AA" w:rsidRDefault="00A575AA" w:rsidP="00A575AA">
            <w:pPr>
              <w:spacing w:before="120" w:after="120"/>
              <w:rPr>
                <w:rFonts w:ascii="Times New Roman" w:hAnsi="Times New Roman" w:cs="Times New Roman"/>
                <w:sz w:val="24"/>
                <w:szCs w:val="24"/>
              </w:rPr>
            </w:pPr>
          </w:p>
          <w:p w:rsidR="00A575AA" w:rsidRDefault="00A575AA" w:rsidP="00A575AA">
            <w:pPr>
              <w:spacing w:before="120" w:after="120"/>
              <w:rPr>
                <w:rFonts w:ascii="Times New Roman" w:hAnsi="Times New Roman" w:cs="Times New Roman"/>
                <w:sz w:val="24"/>
                <w:szCs w:val="24"/>
              </w:rPr>
            </w:pPr>
          </w:p>
          <w:p w:rsidR="00A575AA" w:rsidRDefault="00A575AA" w:rsidP="00A575AA">
            <w:pPr>
              <w:spacing w:before="120" w:after="120"/>
              <w:rPr>
                <w:rFonts w:ascii="Times New Roman" w:hAnsi="Times New Roman" w:cs="Times New Roman"/>
                <w:sz w:val="24"/>
                <w:szCs w:val="24"/>
              </w:rPr>
            </w:pPr>
          </w:p>
          <w:p w:rsidR="00A575AA" w:rsidRDefault="00A575AA" w:rsidP="00A575AA">
            <w:pPr>
              <w:spacing w:before="120" w:after="120"/>
              <w:rPr>
                <w:rFonts w:ascii="Times New Roman" w:hAnsi="Times New Roman" w:cs="Times New Roman"/>
                <w:sz w:val="24"/>
                <w:szCs w:val="24"/>
              </w:rPr>
            </w:pPr>
          </w:p>
          <w:p w:rsidR="00A575AA" w:rsidRDefault="00A575AA" w:rsidP="00A575AA">
            <w:pPr>
              <w:spacing w:before="120" w:after="120"/>
              <w:rPr>
                <w:rFonts w:ascii="Times New Roman" w:hAnsi="Times New Roman" w:cs="Times New Roman"/>
                <w:sz w:val="24"/>
                <w:szCs w:val="24"/>
              </w:rPr>
            </w:pPr>
          </w:p>
        </w:tc>
      </w:tr>
      <w:tr w:rsidR="00A575AA" w:rsidTr="00A575AA">
        <w:tc>
          <w:tcPr>
            <w:tcW w:w="8527" w:type="dxa"/>
          </w:tcPr>
          <w:p w:rsidR="00A575AA" w:rsidRPr="00A575AA" w:rsidRDefault="00A575AA" w:rsidP="00990512">
            <w:pPr>
              <w:spacing w:before="120" w:after="120"/>
              <w:rPr>
                <w:rFonts w:ascii="Times New Roman" w:hAnsi="Times New Roman" w:cs="Times New Roman"/>
                <w:b/>
                <w:sz w:val="24"/>
                <w:szCs w:val="24"/>
              </w:rPr>
            </w:pPr>
            <w:r w:rsidRPr="00A575AA">
              <w:rPr>
                <w:rFonts w:ascii="Times New Roman" w:hAnsi="Times New Roman" w:cs="Times New Roman"/>
                <w:b/>
                <w:sz w:val="24"/>
                <w:szCs w:val="24"/>
              </w:rPr>
              <w:t>Challenges</w:t>
            </w:r>
            <w:r>
              <w:rPr>
                <w:rFonts w:ascii="Times New Roman" w:hAnsi="Times New Roman" w:cs="Times New Roman"/>
                <w:b/>
                <w:sz w:val="24"/>
                <w:szCs w:val="24"/>
              </w:rPr>
              <w:t>:</w:t>
            </w:r>
          </w:p>
          <w:p w:rsidR="00A575AA" w:rsidRDefault="00A575AA" w:rsidP="00990512">
            <w:pPr>
              <w:spacing w:before="120" w:after="120"/>
              <w:rPr>
                <w:rFonts w:ascii="Times New Roman" w:hAnsi="Times New Roman" w:cs="Times New Roman"/>
                <w:sz w:val="24"/>
                <w:szCs w:val="24"/>
              </w:rPr>
            </w:pPr>
          </w:p>
          <w:p w:rsidR="00A575AA" w:rsidRDefault="00A575AA" w:rsidP="00990512">
            <w:pPr>
              <w:spacing w:before="120" w:after="120"/>
              <w:rPr>
                <w:rFonts w:ascii="Times New Roman" w:hAnsi="Times New Roman" w:cs="Times New Roman"/>
                <w:sz w:val="24"/>
                <w:szCs w:val="24"/>
              </w:rPr>
            </w:pPr>
          </w:p>
          <w:p w:rsidR="00A575AA" w:rsidRDefault="00A575AA" w:rsidP="00990512">
            <w:pPr>
              <w:spacing w:before="120" w:after="120"/>
              <w:rPr>
                <w:rFonts w:ascii="Times New Roman" w:hAnsi="Times New Roman" w:cs="Times New Roman"/>
                <w:sz w:val="24"/>
                <w:szCs w:val="24"/>
              </w:rPr>
            </w:pPr>
          </w:p>
          <w:p w:rsidR="00A575AA" w:rsidRDefault="00A575AA" w:rsidP="00990512">
            <w:pPr>
              <w:spacing w:before="120" w:after="120"/>
              <w:rPr>
                <w:rFonts w:ascii="Times New Roman" w:hAnsi="Times New Roman" w:cs="Times New Roman"/>
                <w:sz w:val="24"/>
                <w:szCs w:val="24"/>
              </w:rPr>
            </w:pPr>
          </w:p>
          <w:p w:rsidR="00A575AA" w:rsidRDefault="00A575AA" w:rsidP="00990512">
            <w:pPr>
              <w:spacing w:before="120" w:after="120"/>
              <w:rPr>
                <w:rFonts w:ascii="Times New Roman" w:hAnsi="Times New Roman" w:cs="Times New Roman"/>
                <w:sz w:val="24"/>
                <w:szCs w:val="24"/>
              </w:rPr>
            </w:pPr>
          </w:p>
        </w:tc>
      </w:tr>
    </w:tbl>
    <w:p w:rsidR="00A575AA" w:rsidRPr="00A575AA" w:rsidRDefault="00A575AA" w:rsidP="00A575AA">
      <w:pPr>
        <w:spacing w:before="120" w:after="120" w:line="240" w:lineRule="auto"/>
        <w:rPr>
          <w:rFonts w:ascii="Times New Roman" w:hAnsi="Times New Roman" w:cs="Times New Roman"/>
          <w:sz w:val="24"/>
          <w:szCs w:val="24"/>
        </w:rPr>
      </w:pPr>
    </w:p>
    <w:p w:rsidR="00600FA4" w:rsidRDefault="00600FA4" w:rsidP="00A20F9C">
      <w:pPr>
        <w:spacing w:before="120" w:after="120" w:line="240" w:lineRule="auto"/>
        <w:rPr>
          <w:rFonts w:ascii="Times New Roman" w:hAnsi="Times New Roman" w:cs="Times New Roman"/>
          <w:sz w:val="24"/>
          <w:szCs w:val="24"/>
        </w:rPr>
      </w:pPr>
    </w:p>
    <w:p w:rsidR="00B67781" w:rsidRDefault="00B67781" w:rsidP="00A20F9C">
      <w:pPr>
        <w:spacing w:before="120" w:after="120" w:line="240" w:lineRule="auto"/>
        <w:rPr>
          <w:rFonts w:ascii="Times New Roman" w:hAnsi="Times New Roman" w:cs="Times New Roman"/>
          <w:sz w:val="24"/>
          <w:szCs w:val="24"/>
        </w:rPr>
      </w:pPr>
    </w:p>
    <w:p w:rsidR="00B67781" w:rsidRDefault="00B67781" w:rsidP="00A20F9C">
      <w:pPr>
        <w:spacing w:before="120" w:after="120" w:line="240" w:lineRule="auto"/>
        <w:rPr>
          <w:rFonts w:ascii="Times New Roman" w:hAnsi="Times New Roman" w:cs="Times New Roman"/>
          <w:sz w:val="24"/>
          <w:szCs w:val="24"/>
        </w:rPr>
      </w:pPr>
    </w:p>
    <w:p w:rsidR="00B67781" w:rsidRDefault="00B67781" w:rsidP="00A20F9C">
      <w:pPr>
        <w:spacing w:before="120" w:after="120" w:line="240" w:lineRule="auto"/>
        <w:rPr>
          <w:rFonts w:ascii="Times New Roman" w:hAnsi="Times New Roman" w:cs="Times New Roman"/>
          <w:sz w:val="24"/>
          <w:szCs w:val="24"/>
        </w:rPr>
      </w:pPr>
    </w:p>
    <w:p w:rsidR="00B67781" w:rsidRDefault="00B67781" w:rsidP="00A20F9C">
      <w:pPr>
        <w:spacing w:before="120" w:after="120" w:line="240" w:lineRule="auto"/>
        <w:rPr>
          <w:rFonts w:ascii="Times New Roman" w:hAnsi="Times New Roman" w:cs="Times New Roman"/>
          <w:sz w:val="24"/>
          <w:szCs w:val="24"/>
        </w:rPr>
      </w:pPr>
    </w:p>
    <w:p w:rsidR="00B67781" w:rsidRDefault="00B67781" w:rsidP="00A20F9C">
      <w:pPr>
        <w:spacing w:before="120" w:after="120" w:line="240" w:lineRule="auto"/>
        <w:rPr>
          <w:rFonts w:ascii="Times New Roman" w:hAnsi="Times New Roman" w:cs="Times New Roman"/>
          <w:sz w:val="24"/>
          <w:szCs w:val="24"/>
        </w:rPr>
      </w:pPr>
    </w:p>
    <w:p w:rsidR="00B67781" w:rsidRPr="005A2C41" w:rsidRDefault="00B67781" w:rsidP="00B67781">
      <w:pPr>
        <w:pStyle w:val="ListParagraph"/>
        <w:spacing w:before="120" w:after="120"/>
        <w:ind w:left="0"/>
        <w:jc w:val="right"/>
        <w:rPr>
          <w:rFonts w:ascii="Times New Roman" w:hAnsi="Times New Roman" w:cs="Times New Roman"/>
          <w:b/>
          <w:sz w:val="24"/>
          <w:szCs w:val="24"/>
        </w:rPr>
      </w:pPr>
      <w:r w:rsidRPr="005A2C41">
        <w:rPr>
          <w:rFonts w:ascii="Times New Roman" w:hAnsi="Times New Roman" w:cs="Times New Roman"/>
          <w:b/>
          <w:sz w:val="24"/>
          <w:szCs w:val="24"/>
        </w:rPr>
        <w:lastRenderedPageBreak/>
        <w:t xml:space="preserve">Appendix -1 </w:t>
      </w:r>
    </w:p>
    <w:p w:rsidR="00B67781" w:rsidRPr="005A2C41" w:rsidRDefault="00B67781" w:rsidP="00B67781">
      <w:pPr>
        <w:pStyle w:val="ListParagraph"/>
        <w:spacing w:before="120" w:after="120"/>
        <w:ind w:left="0"/>
        <w:jc w:val="center"/>
        <w:rPr>
          <w:rFonts w:ascii="Times New Roman" w:hAnsi="Times New Roman" w:cs="Times New Roman"/>
          <w:b/>
          <w:i/>
          <w:sz w:val="24"/>
          <w:szCs w:val="24"/>
        </w:rPr>
      </w:pPr>
      <w:r w:rsidRPr="005A2C41">
        <w:rPr>
          <w:rFonts w:ascii="Times New Roman" w:hAnsi="Times New Roman" w:cs="Times New Roman"/>
          <w:b/>
          <w:sz w:val="24"/>
          <w:szCs w:val="24"/>
        </w:rPr>
        <w:t>Details of faculty participation in seminars, workshops, conferences etc.</w:t>
      </w:r>
    </w:p>
    <w:tbl>
      <w:tblPr>
        <w:tblStyle w:val="TableGrid"/>
        <w:tblW w:w="0" w:type="auto"/>
        <w:tblLook w:val="04A0"/>
      </w:tblPr>
      <w:tblGrid>
        <w:gridCol w:w="770"/>
        <w:gridCol w:w="2092"/>
        <w:gridCol w:w="1699"/>
        <w:gridCol w:w="1450"/>
        <w:gridCol w:w="1255"/>
        <w:gridCol w:w="1261"/>
      </w:tblGrid>
      <w:tr w:rsidR="00B67781" w:rsidRPr="005A2C41" w:rsidTr="0006159A">
        <w:tc>
          <w:tcPr>
            <w:tcW w:w="696" w:type="dxa"/>
          </w:tcPr>
          <w:p w:rsidR="00B67781" w:rsidRPr="005A2C41" w:rsidRDefault="00B67781" w:rsidP="0006159A">
            <w:pPr>
              <w:jc w:val="center"/>
              <w:rPr>
                <w:rFonts w:ascii="Times New Roman" w:hAnsi="Times New Roman" w:cs="Times New Roman"/>
                <w:b/>
                <w:sz w:val="24"/>
                <w:szCs w:val="24"/>
              </w:rPr>
            </w:pPr>
            <w:r w:rsidRPr="005A2C41">
              <w:rPr>
                <w:rFonts w:ascii="Times New Roman" w:hAnsi="Times New Roman" w:cs="Times New Roman"/>
                <w:b/>
                <w:sz w:val="24"/>
                <w:szCs w:val="24"/>
              </w:rPr>
              <w:t>Sl.No</w:t>
            </w:r>
          </w:p>
        </w:tc>
        <w:tc>
          <w:tcPr>
            <w:tcW w:w="2383" w:type="dxa"/>
          </w:tcPr>
          <w:p w:rsidR="00B67781" w:rsidRPr="005A2C41" w:rsidRDefault="00B67781" w:rsidP="0006159A">
            <w:pPr>
              <w:jc w:val="center"/>
              <w:rPr>
                <w:rFonts w:ascii="Times New Roman" w:hAnsi="Times New Roman" w:cs="Times New Roman"/>
                <w:b/>
                <w:sz w:val="24"/>
                <w:szCs w:val="24"/>
              </w:rPr>
            </w:pPr>
            <w:r w:rsidRPr="005A2C41">
              <w:rPr>
                <w:rFonts w:ascii="Times New Roman" w:hAnsi="Times New Roman" w:cs="Times New Roman"/>
                <w:b/>
                <w:sz w:val="24"/>
                <w:szCs w:val="24"/>
              </w:rPr>
              <w:t>Name of faculty</w:t>
            </w:r>
          </w:p>
        </w:tc>
        <w:tc>
          <w:tcPr>
            <w:tcW w:w="1849" w:type="dxa"/>
          </w:tcPr>
          <w:p w:rsidR="00B67781" w:rsidRPr="005A2C41" w:rsidRDefault="00B67781" w:rsidP="0006159A">
            <w:pPr>
              <w:jc w:val="center"/>
              <w:rPr>
                <w:rFonts w:ascii="Times New Roman" w:hAnsi="Times New Roman" w:cs="Times New Roman"/>
                <w:b/>
                <w:sz w:val="24"/>
                <w:szCs w:val="24"/>
              </w:rPr>
            </w:pPr>
            <w:r w:rsidRPr="005A2C41">
              <w:rPr>
                <w:rFonts w:ascii="Times New Roman" w:hAnsi="Times New Roman" w:cs="Times New Roman"/>
                <w:b/>
                <w:sz w:val="24"/>
                <w:szCs w:val="24"/>
              </w:rPr>
              <w:t>Name of activity*</w:t>
            </w:r>
          </w:p>
        </w:tc>
        <w:tc>
          <w:tcPr>
            <w:tcW w:w="1558" w:type="dxa"/>
          </w:tcPr>
          <w:p w:rsidR="00B67781" w:rsidRPr="005A2C41" w:rsidRDefault="00B67781" w:rsidP="0006159A">
            <w:pPr>
              <w:jc w:val="center"/>
              <w:rPr>
                <w:rFonts w:ascii="Times New Roman" w:hAnsi="Times New Roman" w:cs="Times New Roman"/>
                <w:b/>
                <w:sz w:val="24"/>
                <w:szCs w:val="24"/>
              </w:rPr>
            </w:pPr>
            <w:r w:rsidRPr="005A2C41">
              <w:rPr>
                <w:rFonts w:ascii="Times New Roman" w:hAnsi="Times New Roman" w:cs="Times New Roman"/>
                <w:b/>
                <w:sz w:val="24"/>
                <w:szCs w:val="24"/>
              </w:rPr>
              <w:t>Level**</w:t>
            </w:r>
          </w:p>
        </w:tc>
        <w:tc>
          <w:tcPr>
            <w:tcW w:w="1378" w:type="dxa"/>
          </w:tcPr>
          <w:p w:rsidR="00B67781" w:rsidRPr="005A2C41" w:rsidRDefault="00B67781" w:rsidP="0006159A">
            <w:pPr>
              <w:jc w:val="center"/>
              <w:rPr>
                <w:rFonts w:ascii="Times New Roman" w:hAnsi="Times New Roman" w:cs="Times New Roman"/>
                <w:b/>
                <w:sz w:val="24"/>
                <w:szCs w:val="24"/>
              </w:rPr>
            </w:pPr>
            <w:r w:rsidRPr="005A2C41">
              <w:rPr>
                <w:rFonts w:ascii="Times New Roman" w:hAnsi="Times New Roman" w:cs="Times New Roman"/>
                <w:b/>
                <w:sz w:val="24"/>
                <w:szCs w:val="24"/>
              </w:rPr>
              <w:t>Place</w:t>
            </w:r>
          </w:p>
        </w:tc>
        <w:tc>
          <w:tcPr>
            <w:tcW w:w="1378" w:type="dxa"/>
          </w:tcPr>
          <w:p w:rsidR="00B67781" w:rsidRPr="005A2C41" w:rsidRDefault="00B67781" w:rsidP="0006159A">
            <w:pPr>
              <w:jc w:val="center"/>
              <w:rPr>
                <w:rFonts w:ascii="Times New Roman" w:hAnsi="Times New Roman" w:cs="Times New Roman"/>
                <w:b/>
                <w:sz w:val="24"/>
                <w:szCs w:val="24"/>
              </w:rPr>
            </w:pPr>
            <w:r w:rsidRPr="005A2C41">
              <w:rPr>
                <w:rFonts w:ascii="Times New Roman" w:hAnsi="Times New Roman" w:cs="Times New Roman"/>
                <w:b/>
                <w:sz w:val="24"/>
                <w:szCs w:val="24"/>
              </w:rPr>
              <w:t>Dates</w:t>
            </w:r>
          </w:p>
        </w:tc>
      </w:tr>
      <w:tr w:rsidR="00B67781" w:rsidRPr="005A2C41" w:rsidTr="0006159A">
        <w:tc>
          <w:tcPr>
            <w:tcW w:w="696" w:type="dxa"/>
          </w:tcPr>
          <w:p w:rsidR="00B67781" w:rsidRPr="005A2C41" w:rsidRDefault="00B67781" w:rsidP="0006159A">
            <w:pPr>
              <w:spacing w:before="120" w:after="120"/>
              <w:rPr>
                <w:rFonts w:ascii="Times New Roman" w:hAnsi="Times New Roman" w:cs="Times New Roman"/>
                <w:sz w:val="24"/>
                <w:szCs w:val="24"/>
              </w:rPr>
            </w:pPr>
          </w:p>
        </w:tc>
        <w:tc>
          <w:tcPr>
            <w:tcW w:w="2383" w:type="dxa"/>
          </w:tcPr>
          <w:p w:rsidR="00B67781" w:rsidRPr="005A2C41" w:rsidRDefault="00B67781" w:rsidP="0006159A">
            <w:pPr>
              <w:rPr>
                <w:rFonts w:ascii="Times New Roman" w:hAnsi="Times New Roman" w:cs="Times New Roman"/>
                <w:sz w:val="24"/>
                <w:szCs w:val="24"/>
              </w:rPr>
            </w:pPr>
          </w:p>
        </w:tc>
        <w:tc>
          <w:tcPr>
            <w:tcW w:w="1849" w:type="dxa"/>
          </w:tcPr>
          <w:p w:rsidR="00B67781" w:rsidRPr="005A2C41" w:rsidRDefault="00B67781" w:rsidP="0006159A">
            <w:pPr>
              <w:rPr>
                <w:rFonts w:ascii="Times New Roman" w:hAnsi="Times New Roman" w:cs="Times New Roman"/>
                <w:sz w:val="24"/>
                <w:szCs w:val="24"/>
              </w:rPr>
            </w:pPr>
          </w:p>
        </w:tc>
        <w:tc>
          <w:tcPr>
            <w:tcW w:w="1558" w:type="dxa"/>
          </w:tcPr>
          <w:p w:rsidR="00B67781" w:rsidRPr="005A2C41" w:rsidRDefault="00B67781" w:rsidP="0006159A">
            <w:pPr>
              <w:rPr>
                <w:rFonts w:ascii="Times New Roman" w:hAnsi="Times New Roman" w:cs="Times New Roman"/>
                <w:sz w:val="24"/>
                <w:szCs w:val="24"/>
              </w:rPr>
            </w:pPr>
          </w:p>
        </w:tc>
        <w:tc>
          <w:tcPr>
            <w:tcW w:w="1378" w:type="dxa"/>
          </w:tcPr>
          <w:p w:rsidR="00B67781" w:rsidRPr="005A2C41" w:rsidRDefault="00B67781" w:rsidP="0006159A">
            <w:pPr>
              <w:rPr>
                <w:rFonts w:ascii="Times New Roman" w:hAnsi="Times New Roman" w:cs="Times New Roman"/>
                <w:sz w:val="24"/>
                <w:szCs w:val="24"/>
              </w:rPr>
            </w:pPr>
          </w:p>
        </w:tc>
        <w:tc>
          <w:tcPr>
            <w:tcW w:w="1378" w:type="dxa"/>
          </w:tcPr>
          <w:p w:rsidR="00B67781" w:rsidRPr="005A2C41" w:rsidRDefault="00B67781" w:rsidP="0006159A">
            <w:pPr>
              <w:rPr>
                <w:rFonts w:ascii="Times New Roman" w:hAnsi="Times New Roman" w:cs="Times New Roman"/>
                <w:sz w:val="24"/>
                <w:szCs w:val="24"/>
              </w:rPr>
            </w:pPr>
          </w:p>
        </w:tc>
      </w:tr>
      <w:tr w:rsidR="00B67781" w:rsidRPr="005A2C41" w:rsidTr="0006159A">
        <w:tc>
          <w:tcPr>
            <w:tcW w:w="696" w:type="dxa"/>
          </w:tcPr>
          <w:p w:rsidR="00B67781" w:rsidRPr="005A2C41" w:rsidRDefault="00B67781" w:rsidP="0006159A">
            <w:pPr>
              <w:spacing w:before="120" w:after="120"/>
              <w:rPr>
                <w:rFonts w:ascii="Times New Roman" w:hAnsi="Times New Roman" w:cs="Times New Roman"/>
                <w:sz w:val="24"/>
                <w:szCs w:val="24"/>
              </w:rPr>
            </w:pPr>
          </w:p>
        </w:tc>
        <w:tc>
          <w:tcPr>
            <w:tcW w:w="2383" w:type="dxa"/>
          </w:tcPr>
          <w:p w:rsidR="00B67781" w:rsidRPr="005A2C41" w:rsidRDefault="00B67781" w:rsidP="0006159A">
            <w:pPr>
              <w:rPr>
                <w:rFonts w:ascii="Times New Roman" w:hAnsi="Times New Roman" w:cs="Times New Roman"/>
                <w:sz w:val="24"/>
                <w:szCs w:val="24"/>
              </w:rPr>
            </w:pPr>
          </w:p>
        </w:tc>
        <w:tc>
          <w:tcPr>
            <w:tcW w:w="1849" w:type="dxa"/>
          </w:tcPr>
          <w:p w:rsidR="00B67781" w:rsidRPr="005A2C41" w:rsidRDefault="00B67781" w:rsidP="0006159A">
            <w:pPr>
              <w:rPr>
                <w:rFonts w:ascii="Times New Roman" w:hAnsi="Times New Roman" w:cs="Times New Roman"/>
                <w:sz w:val="24"/>
                <w:szCs w:val="24"/>
              </w:rPr>
            </w:pPr>
          </w:p>
        </w:tc>
        <w:tc>
          <w:tcPr>
            <w:tcW w:w="1558" w:type="dxa"/>
          </w:tcPr>
          <w:p w:rsidR="00B67781" w:rsidRPr="005A2C41" w:rsidRDefault="00B67781" w:rsidP="0006159A">
            <w:pPr>
              <w:rPr>
                <w:rFonts w:ascii="Times New Roman" w:hAnsi="Times New Roman" w:cs="Times New Roman"/>
                <w:sz w:val="24"/>
                <w:szCs w:val="24"/>
              </w:rPr>
            </w:pPr>
          </w:p>
        </w:tc>
        <w:tc>
          <w:tcPr>
            <w:tcW w:w="1378" w:type="dxa"/>
          </w:tcPr>
          <w:p w:rsidR="00B67781" w:rsidRPr="005A2C41" w:rsidRDefault="00B67781" w:rsidP="0006159A">
            <w:pPr>
              <w:rPr>
                <w:rFonts w:ascii="Times New Roman" w:hAnsi="Times New Roman" w:cs="Times New Roman"/>
                <w:sz w:val="24"/>
                <w:szCs w:val="24"/>
              </w:rPr>
            </w:pPr>
          </w:p>
        </w:tc>
        <w:tc>
          <w:tcPr>
            <w:tcW w:w="1378" w:type="dxa"/>
          </w:tcPr>
          <w:p w:rsidR="00B67781" w:rsidRPr="005A2C41" w:rsidRDefault="00B67781" w:rsidP="0006159A">
            <w:pPr>
              <w:rPr>
                <w:rFonts w:ascii="Times New Roman" w:hAnsi="Times New Roman" w:cs="Times New Roman"/>
                <w:sz w:val="24"/>
                <w:szCs w:val="24"/>
              </w:rPr>
            </w:pPr>
          </w:p>
        </w:tc>
      </w:tr>
      <w:tr w:rsidR="00B67781" w:rsidRPr="005A2C41" w:rsidTr="0006159A">
        <w:tc>
          <w:tcPr>
            <w:tcW w:w="696" w:type="dxa"/>
          </w:tcPr>
          <w:p w:rsidR="00B67781" w:rsidRPr="005A2C41" w:rsidRDefault="00B67781" w:rsidP="0006159A">
            <w:pPr>
              <w:spacing w:before="120" w:after="120"/>
              <w:rPr>
                <w:rFonts w:ascii="Times New Roman" w:hAnsi="Times New Roman" w:cs="Times New Roman"/>
                <w:sz w:val="24"/>
                <w:szCs w:val="24"/>
              </w:rPr>
            </w:pPr>
          </w:p>
        </w:tc>
        <w:tc>
          <w:tcPr>
            <w:tcW w:w="2383" w:type="dxa"/>
          </w:tcPr>
          <w:p w:rsidR="00B67781" w:rsidRPr="005A2C41" w:rsidRDefault="00B67781" w:rsidP="0006159A">
            <w:pPr>
              <w:rPr>
                <w:rFonts w:ascii="Times New Roman" w:hAnsi="Times New Roman" w:cs="Times New Roman"/>
                <w:sz w:val="24"/>
                <w:szCs w:val="24"/>
              </w:rPr>
            </w:pPr>
          </w:p>
        </w:tc>
        <w:tc>
          <w:tcPr>
            <w:tcW w:w="1849" w:type="dxa"/>
          </w:tcPr>
          <w:p w:rsidR="00B67781" w:rsidRPr="005A2C41" w:rsidRDefault="00B67781" w:rsidP="0006159A">
            <w:pPr>
              <w:rPr>
                <w:rFonts w:ascii="Times New Roman" w:hAnsi="Times New Roman" w:cs="Times New Roman"/>
                <w:sz w:val="24"/>
                <w:szCs w:val="24"/>
              </w:rPr>
            </w:pPr>
          </w:p>
        </w:tc>
        <w:tc>
          <w:tcPr>
            <w:tcW w:w="1558" w:type="dxa"/>
          </w:tcPr>
          <w:p w:rsidR="00B67781" w:rsidRPr="005A2C41" w:rsidRDefault="00B67781" w:rsidP="0006159A">
            <w:pPr>
              <w:rPr>
                <w:rFonts w:ascii="Times New Roman" w:hAnsi="Times New Roman" w:cs="Times New Roman"/>
                <w:sz w:val="24"/>
                <w:szCs w:val="24"/>
              </w:rPr>
            </w:pPr>
          </w:p>
        </w:tc>
        <w:tc>
          <w:tcPr>
            <w:tcW w:w="1378" w:type="dxa"/>
          </w:tcPr>
          <w:p w:rsidR="00B67781" w:rsidRPr="005A2C41" w:rsidRDefault="00B67781" w:rsidP="0006159A">
            <w:pPr>
              <w:rPr>
                <w:rFonts w:ascii="Times New Roman" w:hAnsi="Times New Roman" w:cs="Times New Roman"/>
                <w:sz w:val="24"/>
                <w:szCs w:val="24"/>
              </w:rPr>
            </w:pPr>
          </w:p>
        </w:tc>
        <w:tc>
          <w:tcPr>
            <w:tcW w:w="1378" w:type="dxa"/>
          </w:tcPr>
          <w:p w:rsidR="00B67781" w:rsidRPr="005A2C41" w:rsidRDefault="00B67781" w:rsidP="0006159A">
            <w:pPr>
              <w:rPr>
                <w:rFonts w:ascii="Times New Roman" w:hAnsi="Times New Roman" w:cs="Times New Roman"/>
                <w:sz w:val="24"/>
                <w:szCs w:val="24"/>
              </w:rPr>
            </w:pPr>
          </w:p>
        </w:tc>
      </w:tr>
      <w:tr w:rsidR="00B67781" w:rsidRPr="005A2C41" w:rsidTr="0006159A">
        <w:tc>
          <w:tcPr>
            <w:tcW w:w="696" w:type="dxa"/>
          </w:tcPr>
          <w:p w:rsidR="00B67781" w:rsidRPr="005A2C41" w:rsidRDefault="00B67781" w:rsidP="0006159A">
            <w:pPr>
              <w:spacing w:before="120" w:after="120"/>
              <w:rPr>
                <w:rFonts w:ascii="Times New Roman" w:hAnsi="Times New Roman" w:cs="Times New Roman"/>
                <w:sz w:val="24"/>
                <w:szCs w:val="24"/>
              </w:rPr>
            </w:pPr>
          </w:p>
        </w:tc>
        <w:tc>
          <w:tcPr>
            <w:tcW w:w="2383" w:type="dxa"/>
          </w:tcPr>
          <w:p w:rsidR="00B67781" w:rsidRPr="005A2C41" w:rsidRDefault="00B67781" w:rsidP="0006159A">
            <w:pPr>
              <w:rPr>
                <w:rFonts w:ascii="Times New Roman" w:hAnsi="Times New Roman" w:cs="Times New Roman"/>
                <w:sz w:val="24"/>
                <w:szCs w:val="24"/>
              </w:rPr>
            </w:pPr>
          </w:p>
        </w:tc>
        <w:tc>
          <w:tcPr>
            <w:tcW w:w="1849" w:type="dxa"/>
          </w:tcPr>
          <w:p w:rsidR="00B67781" w:rsidRPr="005A2C41" w:rsidRDefault="00B67781" w:rsidP="0006159A">
            <w:pPr>
              <w:rPr>
                <w:rFonts w:ascii="Times New Roman" w:hAnsi="Times New Roman" w:cs="Times New Roman"/>
                <w:sz w:val="24"/>
                <w:szCs w:val="24"/>
              </w:rPr>
            </w:pPr>
          </w:p>
        </w:tc>
        <w:tc>
          <w:tcPr>
            <w:tcW w:w="1558" w:type="dxa"/>
          </w:tcPr>
          <w:p w:rsidR="00B67781" w:rsidRPr="005A2C41" w:rsidRDefault="00B67781" w:rsidP="0006159A">
            <w:pPr>
              <w:rPr>
                <w:rFonts w:ascii="Times New Roman" w:hAnsi="Times New Roman" w:cs="Times New Roman"/>
                <w:sz w:val="24"/>
                <w:szCs w:val="24"/>
              </w:rPr>
            </w:pPr>
          </w:p>
        </w:tc>
        <w:tc>
          <w:tcPr>
            <w:tcW w:w="1378" w:type="dxa"/>
          </w:tcPr>
          <w:p w:rsidR="00B67781" w:rsidRPr="005A2C41" w:rsidRDefault="00B67781" w:rsidP="0006159A">
            <w:pPr>
              <w:rPr>
                <w:rFonts w:ascii="Times New Roman" w:hAnsi="Times New Roman" w:cs="Times New Roman"/>
                <w:sz w:val="24"/>
                <w:szCs w:val="24"/>
              </w:rPr>
            </w:pPr>
          </w:p>
        </w:tc>
        <w:tc>
          <w:tcPr>
            <w:tcW w:w="1378" w:type="dxa"/>
          </w:tcPr>
          <w:p w:rsidR="00B67781" w:rsidRPr="005A2C41" w:rsidRDefault="00B67781" w:rsidP="0006159A">
            <w:pPr>
              <w:rPr>
                <w:rFonts w:ascii="Times New Roman" w:hAnsi="Times New Roman" w:cs="Times New Roman"/>
                <w:sz w:val="24"/>
                <w:szCs w:val="24"/>
              </w:rPr>
            </w:pPr>
          </w:p>
        </w:tc>
      </w:tr>
      <w:tr w:rsidR="00B67781" w:rsidRPr="005A2C41" w:rsidTr="0006159A">
        <w:tc>
          <w:tcPr>
            <w:tcW w:w="696" w:type="dxa"/>
          </w:tcPr>
          <w:p w:rsidR="00B67781" w:rsidRPr="005A2C41" w:rsidRDefault="00B67781" w:rsidP="0006159A">
            <w:pPr>
              <w:spacing w:before="120" w:after="120"/>
              <w:rPr>
                <w:rFonts w:ascii="Times New Roman" w:hAnsi="Times New Roman" w:cs="Times New Roman"/>
                <w:sz w:val="24"/>
                <w:szCs w:val="24"/>
              </w:rPr>
            </w:pPr>
          </w:p>
        </w:tc>
        <w:tc>
          <w:tcPr>
            <w:tcW w:w="2383" w:type="dxa"/>
          </w:tcPr>
          <w:p w:rsidR="00B67781" w:rsidRPr="005A2C41" w:rsidRDefault="00B67781" w:rsidP="0006159A">
            <w:pPr>
              <w:rPr>
                <w:rFonts w:ascii="Times New Roman" w:hAnsi="Times New Roman" w:cs="Times New Roman"/>
                <w:sz w:val="24"/>
                <w:szCs w:val="24"/>
              </w:rPr>
            </w:pPr>
          </w:p>
        </w:tc>
        <w:tc>
          <w:tcPr>
            <w:tcW w:w="1849" w:type="dxa"/>
          </w:tcPr>
          <w:p w:rsidR="00B67781" w:rsidRPr="005A2C41" w:rsidRDefault="00B67781" w:rsidP="0006159A">
            <w:pPr>
              <w:rPr>
                <w:rFonts w:ascii="Times New Roman" w:hAnsi="Times New Roman" w:cs="Times New Roman"/>
                <w:sz w:val="24"/>
                <w:szCs w:val="24"/>
              </w:rPr>
            </w:pPr>
          </w:p>
        </w:tc>
        <w:tc>
          <w:tcPr>
            <w:tcW w:w="1558" w:type="dxa"/>
          </w:tcPr>
          <w:p w:rsidR="00B67781" w:rsidRPr="005A2C41" w:rsidRDefault="00B67781" w:rsidP="0006159A">
            <w:pPr>
              <w:rPr>
                <w:rFonts w:ascii="Times New Roman" w:hAnsi="Times New Roman" w:cs="Times New Roman"/>
                <w:sz w:val="24"/>
                <w:szCs w:val="24"/>
              </w:rPr>
            </w:pPr>
          </w:p>
        </w:tc>
        <w:tc>
          <w:tcPr>
            <w:tcW w:w="1378" w:type="dxa"/>
          </w:tcPr>
          <w:p w:rsidR="00B67781" w:rsidRPr="005A2C41" w:rsidRDefault="00B67781" w:rsidP="0006159A">
            <w:pPr>
              <w:rPr>
                <w:rFonts w:ascii="Times New Roman" w:hAnsi="Times New Roman" w:cs="Times New Roman"/>
                <w:sz w:val="24"/>
                <w:szCs w:val="24"/>
              </w:rPr>
            </w:pPr>
          </w:p>
        </w:tc>
        <w:tc>
          <w:tcPr>
            <w:tcW w:w="1378" w:type="dxa"/>
          </w:tcPr>
          <w:p w:rsidR="00B67781" w:rsidRPr="005A2C41" w:rsidRDefault="00B67781" w:rsidP="0006159A">
            <w:pPr>
              <w:rPr>
                <w:rFonts w:ascii="Times New Roman" w:hAnsi="Times New Roman" w:cs="Times New Roman"/>
                <w:sz w:val="24"/>
                <w:szCs w:val="24"/>
              </w:rPr>
            </w:pPr>
          </w:p>
        </w:tc>
      </w:tr>
    </w:tbl>
    <w:p w:rsidR="00B67781" w:rsidRPr="005A2C41" w:rsidRDefault="00B67781" w:rsidP="00B67781">
      <w:pPr>
        <w:rPr>
          <w:rFonts w:ascii="Times New Roman" w:hAnsi="Times New Roman" w:cs="Times New Roman"/>
          <w:sz w:val="24"/>
          <w:szCs w:val="24"/>
        </w:rPr>
      </w:pPr>
      <w:r w:rsidRPr="005A2C41">
        <w:rPr>
          <w:rFonts w:ascii="Times New Roman" w:hAnsi="Times New Roman" w:cs="Times New Roman"/>
          <w:sz w:val="24"/>
          <w:szCs w:val="24"/>
        </w:rPr>
        <w:t>*Seminar, Workshop, Conference,  **College, University, State, National, International</w:t>
      </w:r>
    </w:p>
    <w:p w:rsidR="00B67781" w:rsidRPr="005A2C41" w:rsidRDefault="00B67781" w:rsidP="00B67781">
      <w:pPr>
        <w:rPr>
          <w:rFonts w:ascii="Times New Roman" w:hAnsi="Times New Roman" w:cs="Times New Roman"/>
          <w:sz w:val="24"/>
          <w:szCs w:val="24"/>
        </w:rPr>
      </w:pPr>
    </w:p>
    <w:p w:rsidR="00B67781" w:rsidRPr="005A2C41" w:rsidRDefault="00B67781" w:rsidP="00B67781">
      <w:pPr>
        <w:pStyle w:val="ListParagraph"/>
        <w:spacing w:before="120" w:after="120"/>
        <w:ind w:left="0"/>
        <w:rPr>
          <w:rFonts w:ascii="Times New Roman" w:hAnsi="Times New Roman" w:cs="Times New Roman"/>
          <w:sz w:val="24"/>
          <w:szCs w:val="24"/>
        </w:rPr>
      </w:pPr>
    </w:p>
    <w:p w:rsidR="00B67781" w:rsidRPr="005A2C41" w:rsidRDefault="00B67781" w:rsidP="00B67781">
      <w:pPr>
        <w:rPr>
          <w:rFonts w:ascii="Times New Roman" w:hAnsi="Times New Roman" w:cs="Times New Roman"/>
          <w:b/>
          <w:sz w:val="24"/>
          <w:szCs w:val="24"/>
        </w:rPr>
      </w:pPr>
      <w:r w:rsidRPr="005A2C41">
        <w:rPr>
          <w:rFonts w:ascii="Times New Roman" w:hAnsi="Times New Roman" w:cs="Times New Roman"/>
          <w:b/>
          <w:sz w:val="24"/>
          <w:szCs w:val="24"/>
        </w:rPr>
        <w:br w:type="page"/>
      </w:r>
    </w:p>
    <w:p w:rsidR="00B67781" w:rsidRPr="005A2C41" w:rsidRDefault="00B67781" w:rsidP="00B67781">
      <w:pPr>
        <w:pStyle w:val="ListParagraph"/>
        <w:spacing w:before="120" w:after="120"/>
        <w:ind w:left="0"/>
        <w:jc w:val="right"/>
        <w:rPr>
          <w:rFonts w:ascii="Times New Roman" w:hAnsi="Times New Roman" w:cs="Times New Roman"/>
          <w:b/>
          <w:sz w:val="24"/>
          <w:szCs w:val="24"/>
        </w:rPr>
      </w:pPr>
      <w:r w:rsidRPr="005A2C41">
        <w:rPr>
          <w:rFonts w:ascii="Times New Roman" w:hAnsi="Times New Roman" w:cs="Times New Roman"/>
          <w:b/>
          <w:sz w:val="24"/>
          <w:szCs w:val="24"/>
        </w:rPr>
        <w:lastRenderedPageBreak/>
        <w:t xml:space="preserve">Appendix -2 </w:t>
      </w:r>
    </w:p>
    <w:p w:rsidR="00B67781" w:rsidRPr="005A2C41" w:rsidRDefault="00B67781" w:rsidP="00B67781">
      <w:pPr>
        <w:pStyle w:val="ListParagraph"/>
        <w:spacing w:before="120" w:after="120"/>
        <w:ind w:left="0"/>
        <w:jc w:val="center"/>
        <w:rPr>
          <w:rFonts w:ascii="Times New Roman" w:hAnsi="Times New Roman" w:cs="Times New Roman"/>
          <w:b/>
          <w:i/>
          <w:sz w:val="24"/>
          <w:szCs w:val="24"/>
        </w:rPr>
      </w:pPr>
      <w:r w:rsidRPr="005A2C41">
        <w:rPr>
          <w:rFonts w:ascii="Times New Roman" w:hAnsi="Times New Roman" w:cs="Times New Roman"/>
          <w:b/>
          <w:sz w:val="24"/>
          <w:szCs w:val="24"/>
        </w:rPr>
        <w:t>Details of faculty participation in Faculty Development Programmes</w:t>
      </w:r>
      <w:r w:rsidRPr="005A2C41">
        <w:rPr>
          <w:rFonts w:ascii="Times New Roman" w:hAnsi="Times New Roman" w:cs="Times New Roman"/>
          <w:b/>
          <w:i/>
          <w:sz w:val="24"/>
          <w:szCs w:val="24"/>
        </w:rPr>
        <w:t>.</w:t>
      </w:r>
    </w:p>
    <w:tbl>
      <w:tblPr>
        <w:tblStyle w:val="TableGrid"/>
        <w:tblW w:w="0" w:type="auto"/>
        <w:tblLook w:val="04A0"/>
      </w:tblPr>
      <w:tblGrid>
        <w:gridCol w:w="770"/>
        <w:gridCol w:w="2134"/>
        <w:gridCol w:w="3072"/>
        <w:gridCol w:w="1273"/>
        <w:gridCol w:w="1278"/>
      </w:tblGrid>
      <w:tr w:rsidR="00B67781" w:rsidRPr="005A2C41" w:rsidTr="0006159A">
        <w:tc>
          <w:tcPr>
            <w:tcW w:w="696" w:type="dxa"/>
          </w:tcPr>
          <w:p w:rsidR="00B67781" w:rsidRPr="005A2C41" w:rsidRDefault="00B67781" w:rsidP="0006159A">
            <w:pPr>
              <w:jc w:val="center"/>
              <w:rPr>
                <w:rFonts w:ascii="Times New Roman" w:hAnsi="Times New Roman" w:cs="Times New Roman"/>
                <w:b/>
                <w:sz w:val="24"/>
                <w:szCs w:val="24"/>
              </w:rPr>
            </w:pPr>
            <w:r w:rsidRPr="005A2C41">
              <w:rPr>
                <w:rFonts w:ascii="Times New Roman" w:hAnsi="Times New Roman" w:cs="Times New Roman"/>
                <w:b/>
                <w:sz w:val="24"/>
                <w:szCs w:val="24"/>
              </w:rPr>
              <w:t>Sl.No</w:t>
            </w:r>
          </w:p>
        </w:tc>
        <w:tc>
          <w:tcPr>
            <w:tcW w:w="2383" w:type="dxa"/>
          </w:tcPr>
          <w:p w:rsidR="00B67781" w:rsidRPr="005A2C41" w:rsidRDefault="00B67781" w:rsidP="0006159A">
            <w:pPr>
              <w:jc w:val="center"/>
              <w:rPr>
                <w:rFonts w:ascii="Times New Roman" w:hAnsi="Times New Roman" w:cs="Times New Roman"/>
                <w:b/>
                <w:sz w:val="24"/>
                <w:szCs w:val="24"/>
              </w:rPr>
            </w:pPr>
            <w:r w:rsidRPr="005A2C41">
              <w:rPr>
                <w:rFonts w:ascii="Times New Roman" w:hAnsi="Times New Roman" w:cs="Times New Roman"/>
                <w:b/>
                <w:sz w:val="24"/>
                <w:szCs w:val="24"/>
              </w:rPr>
              <w:t>Name of faculty</w:t>
            </w:r>
          </w:p>
        </w:tc>
        <w:tc>
          <w:tcPr>
            <w:tcW w:w="3407" w:type="dxa"/>
          </w:tcPr>
          <w:p w:rsidR="00B67781" w:rsidRPr="005A2C41" w:rsidRDefault="00B67781" w:rsidP="0006159A">
            <w:pPr>
              <w:jc w:val="center"/>
              <w:rPr>
                <w:rFonts w:ascii="Times New Roman" w:hAnsi="Times New Roman" w:cs="Times New Roman"/>
                <w:b/>
                <w:sz w:val="24"/>
                <w:szCs w:val="24"/>
              </w:rPr>
            </w:pPr>
            <w:r w:rsidRPr="005A2C41">
              <w:rPr>
                <w:rFonts w:ascii="Times New Roman" w:hAnsi="Times New Roman" w:cs="Times New Roman"/>
                <w:b/>
                <w:sz w:val="24"/>
                <w:szCs w:val="24"/>
              </w:rPr>
              <w:t>Name of Programme</w:t>
            </w:r>
          </w:p>
        </w:tc>
        <w:tc>
          <w:tcPr>
            <w:tcW w:w="1378" w:type="dxa"/>
          </w:tcPr>
          <w:p w:rsidR="00B67781" w:rsidRPr="005A2C41" w:rsidRDefault="00B67781" w:rsidP="0006159A">
            <w:pPr>
              <w:jc w:val="center"/>
              <w:rPr>
                <w:rFonts w:ascii="Times New Roman" w:hAnsi="Times New Roman" w:cs="Times New Roman"/>
                <w:b/>
                <w:sz w:val="24"/>
                <w:szCs w:val="24"/>
              </w:rPr>
            </w:pPr>
            <w:r w:rsidRPr="005A2C41">
              <w:rPr>
                <w:rFonts w:ascii="Times New Roman" w:hAnsi="Times New Roman" w:cs="Times New Roman"/>
                <w:b/>
                <w:sz w:val="24"/>
                <w:szCs w:val="24"/>
              </w:rPr>
              <w:t>Place</w:t>
            </w:r>
          </w:p>
        </w:tc>
        <w:tc>
          <w:tcPr>
            <w:tcW w:w="1378" w:type="dxa"/>
          </w:tcPr>
          <w:p w:rsidR="00B67781" w:rsidRPr="005A2C41" w:rsidRDefault="00B67781" w:rsidP="0006159A">
            <w:pPr>
              <w:jc w:val="center"/>
              <w:rPr>
                <w:rFonts w:ascii="Times New Roman" w:hAnsi="Times New Roman" w:cs="Times New Roman"/>
                <w:b/>
                <w:sz w:val="24"/>
                <w:szCs w:val="24"/>
              </w:rPr>
            </w:pPr>
            <w:r w:rsidRPr="005A2C41">
              <w:rPr>
                <w:rFonts w:ascii="Times New Roman" w:hAnsi="Times New Roman" w:cs="Times New Roman"/>
                <w:b/>
                <w:sz w:val="24"/>
                <w:szCs w:val="24"/>
              </w:rPr>
              <w:t>Dates</w:t>
            </w:r>
          </w:p>
        </w:tc>
      </w:tr>
      <w:tr w:rsidR="00B67781" w:rsidRPr="005A2C41" w:rsidTr="0006159A">
        <w:tc>
          <w:tcPr>
            <w:tcW w:w="696" w:type="dxa"/>
          </w:tcPr>
          <w:p w:rsidR="00B67781" w:rsidRPr="005A2C41" w:rsidRDefault="00B67781" w:rsidP="0006159A">
            <w:pPr>
              <w:spacing w:before="120" w:after="120"/>
              <w:rPr>
                <w:rFonts w:ascii="Times New Roman" w:hAnsi="Times New Roman" w:cs="Times New Roman"/>
                <w:sz w:val="24"/>
                <w:szCs w:val="24"/>
              </w:rPr>
            </w:pPr>
          </w:p>
        </w:tc>
        <w:tc>
          <w:tcPr>
            <w:tcW w:w="2383" w:type="dxa"/>
          </w:tcPr>
          <w:p w:rsidR="00B67781" w:rsidRPr="005A2C41" w:rsidRDefault="00B67781" w:rsidP="0006159A">
            <w:pPr>
              <w:rPr>
                <w:rFonts w:ascii="Times New Roman" w:hAnsi="Times New Roman" w:cs="Times New Roman"/>
                <w:sz w:val="24"/>
                <w:szCs w:val="24"/>
              </w:rPr>
            </w:pPr>
          </w:p>
        </w:tc>
        <w:tc>
          <w:tcPr>
            <w:tcW w:w="3407" w:type="dxa"/>
          </w:tcPr>
          <w:p w:rsidR="00B67781" w:rsidRPr="005A2C41" w:rsidRDefault="00B67781" w:rsidP="0006159A">
            <w:pPr>
              <w:rPr>
                <w:rFonts w:ascii="Times New Roman" w:hAnsi="Times New Roman" w:cs="Times New Roman"/>
                <w:sz w:val="24"/>
                <w:szCs w:val="24"/>
              </w:rPr>
            </w:pPr>
          </w:p>
        </w:tc>
        <w:tc>
          <w:tcPr>
            <w:tcW w:w="1378" w:type="dxa"/>
          </w:tcPr>
          <w:p w:rsidR="00B67781" w:rsidRPr="005A2C41" w:rsidRDefault="00B67781" w:rsidP="0006159A">
            <w:pPr>
              <w:rPr>
                <w:rFonts w:ascii="Times New Roman" w:hAnsi="Times New Roman" w:cs="Times New Roman"/>
                <w:sz w:val="24"/>
                <w:szCs w:val="24"/>
              </w:rPr>
            </w:pPr>
          </w:p>
        </w:tc>
        <w:tc>
          <w:tcPr>
            <w:tcW w:w="1378" w:type="dxa"/>
          </w:tcPr>
          <w:p w:rsidR="00B67781" w:rsidRPr="005A2C41" w:rsidRDefault="00B67781" w:rsidP="0006159A">
            <w:pPr>
              <w:rPr>
                <w:rFonts w:ascii="Times New Roman" w:hAnsi="Times New Roman" w:cs="Times New Roman"/>
                <w:sz w:val="24"/>
                <w:szCs w:val="24"/>
              </w:rPr>
            </w:pPr>
          </w:p>
        </w:tc>
      </w:tr>
      <w:tr w:rsidR="00B67781" w:rsidRPr="005A2C41" w:rsidTr="0006159A">
        <w:tc>
          <w:tcPr>
            <w:tcW w:w="696" w:type="dxa"/>
          </w:tcPr>
          <w:p w:rsidR="00B67781" w:rsidRPr="005A2C41" w:rsidRDefault="00B67781" w:rsidP="0006159A">
            <w:pPr>
              <w:spacing w:before="120" w:after="120"/>
              <w:rPr>
                <w:rFonts w:ascii="Times New Roman" w:hAnsi="Times New Roman" w:cs="Times New Roman"/>
                <w:sz w:val="24"/>
                <w:szCs w:val="24"/>
              </w:rPr>
            </w:pPr>
          </w:p>
        </w:tc>
        <w:tc>
          <w:tcPr>
            <w:tcW w:w="2383" w:type="dxa"/>
          </w:tcPr>
          <w:p w:rsidR="00B67781" w:rsidRPr="005A2C41" w:rsidRDefault="00B67781" w:rsidP="0006159A">
            <w:pPr>
              <w:rPr>
                <w:rFonts w:ascii="Times New Roman" w:hAnsi="Times New Roman" w:cs="Times New Roman"/>
                <w:sz w:val="24"/>
                <w:szCs w:val="24"/>
              </w:rPr>
            </w:pPr>
          </w:p>
        </w:tc>
        <w:tc>
          <w:tcPr>
            <w:tcW w:w="3407" w:type="dxa"/>
          </w:tcPr>
          <w:p w:rsidR="00B67781" w:rsidRPr="005A2C41" w:rsidRDefault="00B67781" w:rsidP="0006159A">
            <w:pPr>
              <w:rPr>
                <w:rFonts w:ascii="Times New Roman" w:hAnsi="Times New Roman" w:cs="Times New Roman"/>
                <w:sz w:val="24"/>
                <w:szCs w:val="24"/>
              </w:rPr>
            </w:pPr>
          </w:p>
        </w:tc>
        <w:tc>
          <w:tcPr>
            <w:tcW w:w="1378" w:type="dxa"/>
          </w:tcPr>
          <w:p w:rsidR="00B67781" w:rsidRPr="005A2C41" w:rsidRDefault="00B67781" w:rsidP="0006159A">
            <w:pPr>
              <w:rPr>
                <w:rFonts w:ascii="Times New Roman" w:hAnsi="Times New Roman" w:cs="Times New Roman"/>
                <w:sz w:val="24"/>
                <w:szCs w:val="24"/>
              </w:rPr>
            </w:pPr>
          </w:p>
        </w:tc>
        <w:tc>
          <w:tcPr>
            <w:tcW w:w="1378" w:type="dxa"/>
          </w:tcPr>
          <w:p w:rsidR="00B67781" w:rsidRPr="005A2C41" w:rsidRDefault="00B67781" w:rsidP="0006159A">
            <w:pPr>
              <w:rPr>
                <w:rFonts w:ascii="Times New Roman" w:hAnsi="Times New Roman" w:cs="Times New Roman"/>
                <w:sz w:val="24"/>
                <w:szCs w:val="24"/>
              </w:rPr>
            </w:pPr>
          </w:p>
        </w:tc>
      </w:tr>
      <w:tr w:rsidR="00B67781" w:rsidRPr="005A2C41" w:rsidTr="0006159A">
        <w:tc>
          <w:tcPr>
            <w:tcW w:w="696" w:type="dxa"/>
          </w:tcPr>
          <w:p w:rsidR="00B67781" w:rsidRPr="005A2C41" w:rsidRDefault="00B67781" w:rsidP="0006159A">
            <w:pPr>
              <w:spacing w:before="120" w:after="120"/>
              <w:rPr>
                <w:rFonts w:ascii="Times New Roman" w:hAnsi="Times New Roman" w:cs="Times New Roman"/>
                <w:sz w:val="24"/>
                <w:szCs w:val="24"/>
              </w:rPr>
            </w:pPr>
          </w:p>
        </w:tc>
        <w:tc>
          <w:tcPr>
            <w:tcW w:w="2383" w:type="dxa"/>
          </w:tcPr>
          <w:p w:rsidR="00B67781" w:rsidRPr="005A2C41" w:rsidRDefault="00B67781" w:rsidP="0006159A">
            <w:pPr>
              <w:rPr>
                <w:rFonts w:ascii="Times New Roman" w:hAnsi="Times New Roman" w:cs="Times New Roman"/>
                <w:sz w:val="24"/>
                <w:szCs w:val="24"/>
              </w:rPr>
            </w:pPr>
          </w:p>
        </w:tc>
        <w:tc>
          <w:tcPr>
            <w:tcW w:w="3407" w:type="dxa"/>
          </w:tcPr>
          <w:p w:rsidR="00B67781" w:rsidRPr="005A2C41" w:rsidRDefault="00B67781" w:rsidP="0006159A">
            <w:pPr>
              <w:rPr>
                <w:rFonts w:ascii="Times New Roman" w:hAnsi="Times New Roman" w:cs="Times New Roman"/>
                <w:sz w:val="24"/>
                <w:szCs w:val="24"/>
              </w:rPr>
            </w:pPr>
          </w:p>
        </w:tc>
        <w:tc>
          <w:tcPr>
            <w:tcW w:w="1378" w:type="dxa"/>
          </w:tcPr>
          <w:p w:rsidR="00B67781" w:rsidRPr="005A2C41" w:rsidRDefault="00B67781" w:rsidP="0006159A">
            <w:pPr>
              <w:rPr>
                <w:rFonts w:ascii="Times New Roman" w:hAnsi="Times New Roman" w:cs="Times New Roman"/>
                <w:sz w:val="24"/>
                <w:szCs w:val="24"/>
              </w:rPr>
            </w:pPr>
          </w:p>
        </w:tc>
        <w:tc>
          <w:tcPr>
            <w:tcW w:w="1378" w:type="dxa"/>
          </w:tcPr>
          <w:p w:rsidR="00B67781" w:rsidRPr="005A2C41" w:rsidRDefault="00B67781" w:rsidP="0006159A">
            <w:pPr>
              <w:rPr>
                <w:rFonts w:ascii="Times New Roman" w:hAnsi="Times New Roman" w:cs="Times New Roman"/>
                <w:sz w:val="24"/>
                <w:szCs w:val="24"/>
              </w:rPr>
            </w:pPr>
          </w:p>
        </w:tc>
      </w:tr>
      <w:tr w:rsidR="00B67781" w:rsidRPr="005A2C41" w:rsidTr="0006159A">
        <w:tc>
          <w:tcPr>
            <w:tcW w:w="696" w:type="dxa"/>
          </w:tcPr>
          <w:p w:rsidR="00B67781" w:rsidRPr="005A2C41" w:rsidRDefault="00B67781" w:rsidP="0006159A">
            <w:pPr>
              <w:spacing w:before="120" w:after="120"/>
              <w:rPr>
                <w:rFonts w:ascii="Times New Roman" w:hAnsi="Times New Roman" w:cs="Times New Roman"/>
                <w:sz w:val="24"/>
                <w:szCs w:val="24"/>
              </w:rPr>
            </w:pPr>
          </w:p>
        </w:tc>
        <w:tc>
          <w:tcPr>
            <w:tcW w:w="2383" w:type="dxa"/>
          </w:tcPr>
          <w:p w:rsidR="00B67781" w:rsidRPr="005A2C41" w:rsidRDefault="00B67781" w:rsidP="0006159A">
            <w:pPr>
              <w:rPr>
                <w:rFonts w:ascii="Times New Roman" w:hAnsi="Times New Roman" w:cs="Times New Roman"/>
                <w:sz w:val="24"/>
                <w:szCs w:val="24"/>
              </w:rPr>
            </w:pPr>
          </w:p>
        </w:tc>
        <w:tc>
          <w:tcPr>
            <w:tcW w:w="3407" w:type="dxa"/>
          </w:tcPr>
          <w:p w:rsidR="00B67781" w:rsidRPr="005A2C41" w:rsidRDefault="00B67781" w:rsidP="0006159A">
            <w:pPr>
              <w:rPr>
                <w:rFonts w:ascii="Times New Roman" w:hAnsi="Times New Roman" w:cs="Times New Roman"/>
                <w:sz w:val="24"/>
                <w:szCs w:val="24"/>
              </w:rPr>
            </w:pPr>
          </w:p>
        </w:tc>
        <w:tc>
          <w:tcPr>
            <w:tcW w:w="1378" w:type="dxa"/>
          </w:tcPr>
          <w:p w:rsidR="00B67781" w:rsidRPr="005A2C41" w:rsidRDefault="00B67781" w:rsidP="0006159A">
            <w:pPr>
              <w:rPr>
                <w:rFonts w:ascii="Times New Roman" w:hAnsi="Times New Roman" w:cs="Times New Roman"/>
                <w:sz w:val="24"/>
                <w:szCs w:val="24"/>
              </w:rPr>
            </w:pPr>
          </w:p>
        </w:tc>
        <w:tc>
          <w:tcPr>
            <w:tcW w:w="1378" w:type="dxa"/>
          </w:tcPr>
          <w:p w:rsidR="00B67781" w:rsidRPr="005A2C41" w:rsidRDefault="00B67781" w:rsidP="0006159A">
            <w:pPr>
              <w:rPr>
                <w:rFonts w:ascii="Times New Roman" w:hAnsi="Times New Roman" w:cs="Times New Roman"/>
                <w:sz w:val="24"/>
                <w:szCs w:val="24"/>
              </w:rPr>
            </w:pPr>
          </w:p>
        </w:tc>
      </w:tr>
      <w:tr w:rsidR="00B67781" w:rsidRPr="005A2C41" w:rsidTr="0006159A">
        <w:tc>
          <w:tcPr>
            <w:tcW w:w="696" w:type="dxa"/>
          </w:tcPr>
          <w:p w:rsidR="00B67781" w:rsidRPr="005A2C41" w:rsidRDefault="00B67781" w:rsidP="0006159A">
            <w:pPr>
              <w:spacing w:before="120" w:after="120"/>
              <w:rPr>
                <w:rFonts w:ascii="Times New Roman" w:hAnsi="Times New Roman" w:cs="Times New Roman"/>
                <w:sz w:val="24"/>
                <w:szCs w:val="24"/>
              </w:rPr>
            </w:pPr>
          </w:p>
        </w:tc>
        <w:tc>
          <w:tcPr>
            <w:tcW w:w="2383" w:type="dxa"/>
          </w:tcPr>
          <w:p w:rsidR="00B67781" w:rsidRPr="005A2C41" w:rsidRDefault="00B67781" w:rsidP="0006159A">
            <w:pPr>
              <w:rPr>
                <w:rFonts w:ascii="Times New Roman" w:hAnsi="Times New Roman" w:cs="Times New Roman"/>
                <w:sz w:val="24"/>
                <w:szCs w:val="24"/>
              </w:rPr>
            </w:pPr>
          </w:p>
        </w:tc>
        <w:tc>
          <w:tcPr>
            <w:tcW w:w="3407" w:type="dxa"/>
          </w:tcPr>
          <w:p w:rsidR="00B67781" w:rsidRPr="005A2C41" w:rsidRDefault="00B67781" w:rsidP="0006159A">
            <w:pPr>
              <w:rPr>
                <w:rFonts w:ascii="Times New Roman" w:hAnsi="Times New Roman" w:cs="Times New Roman"/>
                <w:sz w:val="24"/>
                <w:szCs w:val="24"/>
              </w:rPr>
            </w:pPr>
          </w:p>
        </w:tc>
        <w:tc>
          <w:tcPr>
            <w:tcW w:w="1378" w:type="dxa"/>
          </w:tcPr>
          <w:p w:rsidR="00B67781" w:rsidRPr="005A2C41" w:rsidRDefault="00B67781" w:rsidP="0006159A">
            <w:pPr>
              <w:rPr>
                <w:rFonts w:ascii="Times New Roman" w:hAnsi="Times New Roman" w:cs="Times New Roman"/>
                <w:sz w:val="24"/>
                <w:szCs w:val="24"/>
              </w:rPr>
            </w:pPr>
          </w:p>
        </w:tc>
        <w:tc>
          <w:tcPr>
            <w:tcW w:w="1378" w:type="dxa"/>
          </w:tcPr>
          <w:p w:rsidR="00B67781" w:rsidRPr="005A2C41" w:rsidRDefault="00B67781" w:rsidP="0006159A">
            <w:pPr>
              <w:rPr>
                <w:rFonts w:ascii="Times New Roman" w:hAnsi="Times New Roman" w:cs="Times New Roman"/>
                <w:sz w:val="24"/>
                <w:szCs w:val="24"/>
              </w:rPr>
            </w:pPr>
          </w:p>
        </w:tc>
      </w:tr>
    </w:tbl>
    <w:p w:rsidR="00B67781" w:rsidRPr="005A2C41" w:rsidRDefault="00B67781" w:rsidP="00B67781">
      <w:pPr>
        <w:rPr>
          <w:rFonts w:ascii="Times New Roman" w:hAnsi="Times New Roman" w:cs="Times New Roman"/>
          <w:sz w:val="24"/>
          <w:szCs w:val="24"/>
        </w:rPr>
      </w:pPr>
    </w:p>
    <w:p w:rsidR="00B67781" w:rsidRPr="005A2C41" w:rsidRDefault="00B67781" w:rsidP="00B67781">
      <w:pPr>
        <w:pStyle w:val="ListParagraph"/>
        <w:spacing w:before="120" w:after="120"/>
        <w:ind w:left="0"/>
        <w:rPr>
          <w:rFonts w:ascii="Times New Roman" w:hAnsi="Times New Roman" w:cs="Times New Roman"/>
          <w:sz w:val="24"/>
          <w:szCs w:val="24"/>
        </w:rPr>
      </w:pPr>
    </w:p>
    <w:p w:rsidR="00B67781" w:rsidRPr="005A2C41" w:rsidRDefault="00B67781" w:rsidP="00B67781">
      <w:pPr>
        <w:rPr>
          <w:rFonts w:ascii="Times New Roman" w:hAnsi="Times New Roman" w:cs="Times New Roman"/>
          <w:b/>
          <w:sz w:val="24"/>
          <w:szCs w:val="24"/>
        </w:rPr>
      </w:pPr>
      <w:r w:rsidRPr="005A2C41">
        <w:rPr>
          <w:rFonts w:ascii="Times New Roman" w:hAnsi="Times New Roman" w:cs="Times New Roman"/>
          <w:b/>
          <w:sz w:val="24"/>
          <w:szCs w:val="24"/>
        </w:rPr>
        <w:br w:type="page"/>
      </w:r>
    </w:p>
    <w:p w:rsidR="00B67781" w:rsidRPr="005A2C41" w:rsidRDefault="00B67781" w:rsidP="00B67781">
      <w:pPr>
        <w:pStyle w:val="ListParagraph"/>
        <w:spacing w:before="120" w:after="120"/>
        <w:ind w:left="0"/>
        <w:jc w:val="right"/>
        <w:rPr>
          <w:rFonts w:ascii="Times New Roman" w:hAnsi="Times New Roman" w:cs="Times New Roman"/>
          <w:b/>
          <w:sz w:val="24"/>
          <w:szCs w:val="24"/>
        </w:rPr>
      </w:pPr>
      <w:r w:rsidRPr="005A2C41">
        <w:rPr>
          <w:rFonts w:ascii="Times New Roman" w:hAnsi="Times New Roman" w:cs="Times New Roman"/>
          <w:b/>
          <w:sz w:val="24"/>
          <w:szCs w:val="24"/>
        </w:rPr>
        <w:lastRenderedPageBreak/>
        <w:t>Appendix -3</w:t>
      </w:r>
    </w:p>
    <w:p w:rsidR="00B67781" w:rsidRPr="005A2C41" w:rsidRDefault="00B67781" w:rsidP="00B67781">
      <w:pPr>
        <w:pStyle w:val="ListParagraph"/>
        <w:spacing w:before="120" w:after="120"/>
        <w:ind w:left="0"/>
        <w:jc w:val="center"/>
        <w:rPr>
          <w:rFonts w:ascii="Times New Roman" w:hAnsi="Times New Roman" w:cs="Times New Roman"/>
          <w:b/>
          <w:i/>
          <w:sz w:val="24"/>
          <w:szCs w:val="24"/>
        </w:rPr>
      </w:pPr>
      <w:r w:rsidRPr="005A2C41">
        <w:rPr>
          <w:rFonts w:ascii="Times New Roman" w:hAnsi="Times New Roman" w:cs="Times New Roman"/>
          <w:b/>
          <w:sz w:val="24"/>
          <w:szCs w:val="24"/>
        </w:rPr>
        <w:t>Details of additional hrs handled by faculty members</w:t>
      </w:r>
      <w:r w:rsidRPr="005A2C41">
        <w:rPr>
          <w:rFonts w:ascii="Times New Roman" w:hAnsi="Times New Roman" w:cs="Times New Roman"/>
          <w:b/>
          <w:i/>
          <w:sz w:val="24"/>
          <w:szCs w:val="24"/>
        </w:rPr>
        <w:t>.</w:t>
      </w:r>
    </w:p>
    <w:tbl>
      <w:tblPr>
        <w:tblStyle w:val="TableGrid"/>
        <w:tblW w:w="0" w:type="auto"/>
        <w:tblLook w:val="04A0"/>
      </w:tblPr>
      <w:tblGrid>
        <w:gridCol w:w="771"/>
        <w:gridCol w:w="1878"/>
        <w:gridCol w:w="785"/>
        <w:gridCol w:w="786"/>
        <w:gridCol w:w="785"/>
        <w:gridCol w:w="786"/>
        <w:gridCol w:w="785"/>
        <w:gridCol w:w="786"/>
        <w:gridCol w:w="1165"/>
      </w:tblGrid>
      <w:tr w:rsidR="00B67781" w:rsidRPr="005A2C41" w:rsidTr="0006159A">
        <w:trPr>
          <w:trHeight w:val="123"/>
        </w:trPr>
        <w:tc>
          <w:tcPr>
            <w:tcW w:w="696" w:type="dxa"/>
            <w:vMerge w:val="restart"/>
          </w:tcPr>
          <w:p w:rsidR="00B67781" w:rsidRPr="005A2C41" w:rsidRDefault="00B67781" w:rsidP="0006159A">
            <w:pPr>
              <w:jc w:val="center"/>
              <w:rPr>
                <w:rFonts w:ascii="Times New Roman" w:hAnsi="Times New Roman" w:cs="Times New Roman"/>
                <w:b/>
                <w:sz w:val="24"/>
                <w:szCs w:val="24"/>
              </w:rPr>
            </w:pPr>
            <w:r w:rsidRPr="005A2C41">
              <w:rPr>
                <w:rFonts w:ascii="Times New Roman" w:hAnsi="Times New Roman" w:cs="Times New Roman"/>
                <w:b/>
                <w:sz w:val="24"/>
                <w:szCs w:val="24"/>
              </w:rPr>
              <w:t>Sl.No</w:t>
            </w:r>
          </w:p>
        </w:tc>
        <w:tc>
          <w:tcPr>
            <w:tcW w:w="2383" w:type="dxa"/>
            <w:vMerge w:val="restart"/>
          </w:tcPr>
          <w:p w:rsidR="00B67781" w:rsidRPr="005A2C41" w:rsidRDefault="00B67781" w:rsidP="0006159A">
            <w:pPr>
              <w:jc w:val="center"/>
              <w:rPr>
                <w:rFonts w:ascii="Times New Roman" w:hAnsi="Times New Roman" w:cs="Times New Roman"/>
                <w:b/>
                <w:sz w:val="24"/>
                <w:szCs w:val="24"/>
              </w:rPr>
            </w:pPr>
            <w:r w:rsidRPr="005A2C41">
              <w:rPr>
                <w:rFonts w:ascii="Times New Roman" w:hAnsi="Times New Roman" w:cs="Times New Roman"/>
                <w:b/>
                <w:sz w:val="24"/>
                <w:szCs w:val="24"/>
              </w:rPr>
              <w:t>Name of faculty</w:t>
            </w:r>
          </w:p>
        </w:tc>
        <w:tc>
          <w:tcPr>
            <w:tcW w:w="4785" w:type="dxa"/>
            <w:gridSpan w:val="6"/>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No.of additional hrs in semester – semester wise</w:t>
            </w:r>
          </w:p>
        </w:tc>
        <w:tc>
          <w:tcPr>
            <w:tcW w:w="1378" w:type="dxa"/>
            <w:vMerge w:val="restart"/>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Total</w:t>
            </w:r>
          </w:p>
        </w:tc>
      </w:tr>
      <w:tr w:rsidR="00B67781" w:rsidRPr="005A2C41" w:rsidTr="0006159A">
        <w:trPr>
          <w:trHeight w:val="122"/>
        </w:trPr>
        <w:tc>
          <w:tcPr>
            <w:tcW w:w="696" w:type="dxa"/>
            <w:vMerge/>
          </w:tcPr>
          <w:p w:rsidR="00B67781" w:rsidRPr="005A2C41" w:rsidRDefault="00B67781" w:rsidP="0006159A">
            <w:pPr>
              <w:jc w:val="center"/>
              <w:rPr>
                <w:rFonts w:ascii="Times New Roman" w:hAnsi="Times New Roman" w:cs="Times New Roman"/>
                <w:b/>
                <w:sz w:val="24"/>
                <w:szCs w:val="24"/>
              </w:rPr>
            </w:pPr>
          </w:p>
        </w:tc>
        <w:tc>
          <w:tcPr>
            <w:tcW w:w="2383" w:type="dxa"/>
            <w:vMerge/>
          </w:tcPr>
          <w:p w:rsidR="00B67781" w:rsidRPr="005A2C41" w:rsidRDefault="00B67781" w:rsidP="0006159A">
            <w:pPr>
              <w:jc w:val="center"/>
              <w:rPr>
                <w:rFonts w:ascii="Times New Roman" w:hAnsi="Times New Roman" w:cs="Times New Roman"/>
                <w:b/>
                <w:sz w:val="24"/>
                <w:szCs w:val="24"/>
              </w:rPr>
            </w:pPr>
          </w:p>
        </w:tc>
        <w:tc>
          <w:tcPr>
            <w:tcW w:w="797"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 xml:space="preserve">Class </w:t>
            </w:r>
          </w:p>
          <w:p w:rsidR="00B67781" w:rsidRPr="005A2C41" w:rsidRDefault="00B67781" w:rsidP="0006159A">
            <w:pPr>
              <w:rPr>
                <w:rFonts w:ascii="Times New Roman" w:hAnsi="Times New Roman" w:cs="Times New Roman"/>
                <w:b/>
                <w:sz w:val="24"/>
                <w:szCs w:val="24"/>
              </w:rPr>
            </w:pPr>
          </w:p>
        </w:tc>
        <w:tc>
          <w:tcPr>
            <w:tcW w:w="798"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 xml:space="preserve">Class </w:t>
            </w:r>
          </w:p>
          <w:p w:rsidR="00B67781" w:rsidRPr="005A2C41" w:rsidRDefault="00B67781" w:rsidP="0006159A">
            <w:pPr>
              <w:rPr>
                <w:rFonts w:ascii="Times New Roman" w:hAnsi="Times New Roman" w:cs="Times New Roman"/>
                <w:b/>
                <w:sz w:val="24"/>
                <w:szCs w:val="24"/>
              </w:rPr>
            </w:pPr>
          </w:p>
        </w:tc>
        <w:tc>
          <w:tcPr>
            <w:tcW w:w="797"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 xml:space="preserve">Class </w:t>
            </w:r>
          </w:p>
          <w:p w:rsidR="00B67781" w:rsidRPr="005A2C41" w:rsidRDefault="00B67781" w:rsidP="0006159A">
            <w:pPr>
              <w:rPr>
                <w:rFonts w:ascii="Times New Roman" w:hAnsi="Times New Roman" w:cs="Times New Roman"/>
                <w:b/>
                <w:sz w:val="24"/>
                <w:szCs w:val="24"/>
              </w:rPr>
            </w:pPr>
          </w:p>
        </w:tc>
        <w:tc>
          <w:tcPr>
            <w:tcW w:w="798"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 xml:space="preserve">Class </w:t>
            </w:r>
          </w:p>
          <w:p w:rsidR="00B67781" w:rsidRPr="005A2C41" w:rsidRDefault="00B67781" w:rsidP="0006159A">
            <w:pPr>
              <w:rPr>
                <w:rFonts w:ascii="Times New Roman" w:hAnsi="Times New Roman" w:cs="Times New Roman"/>
                <w:b/>
                <w:sz w:val="24"/>
                <w:szCs w:val="24"/>
              </w:rPr>
            </w:pPr>
          </w:p>
        </w:tc>
        <w:tc>
          <w:tcPr>
            <w:tcW w:w="797"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 xml:space="preserve">Class </w:t>
            </w:r>
          </w:p>
          <w:p w:rsidR="00B67781" w:rsidRPr="005A2C41" w:rsidRDefault="00B67781" w:rsidP="0006159A">
            <w:pPr>
              <w:rPr>
                <w:rFonts w:ascii="Times New Roman" w:hAnsi="Times New Roman" w:cs="Times New Roman"/>
                <w:b/>
                <w:sz w:val="24"/>
                <w:szCs w:val="24"/>
              </w:rPr>
            </w:pPr>
          </w:p>
        </w:tc>
        <w:tc>
          <w:tcPr>
            <w:tcW w:w="798"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 xml:space="preserve">Class </w:t>
            </w:r>
          </w:p>
          <w:p w:rsidR="00B67781" w:rsidRPr="005A2C41" w:rsidRDefault="00B67781" w:rsidP="0006159A">
            <w:pPr>
              <w:rPr>
                <w:rFonts w:ascii="Times New Roman" w:hAnsi="Times New Roman" w:cs="Times New Roman"/>
                <w:b/>
                <w:sz w:val="24"/>
                <w:szCs w:val="24"/>
              </w:rPr>
            </w:pPr>
          </w:p>
        </w:tc>
        <w:tc>
          <w:tcPr>
            <w:tcW w:w="1378" w:type="dxa"/>
            <w:vMerge/>
          </w:tcPr>
          <w:p w:rsidR="00B67781" w:rsidRPr="005A2C41" w:rsidRDefault="00B67781" w:rsidP="0006159A">
            <w:pPr>
              <w:rPr>
                <w:rFonts w:ascii="Times New Roman" w:hAnsi="Times New Roman" w:cs="Times New Roman"/>
                <w:b/>
                <w:sz w:val="24"/>
                <w:szCs w:val="24"/>
              </w:rPr>
            </w:pPr>
          </w:p>
        </w:tc>
      </w:tr>
      <w:tr w:rsidR="00B67781" w:rsidRPr="005A2C41" w:rsidTr="0006159A">
        <w:tc>
          <w:tcPr>
            <w:tcW w:w="696" w:type="dxa"/>
          </w:tcPr>
          <w:p w:rsidR="00B67781" w:rsidRPr="005A2C41" w:rsidRDefault="00B67781" w:rsidP="0006159A">
            <w:pPr>
              <w:spacing w:before="120" w:after="120"/>
              <w:rPr>
                <w:rFonts w:ascii="Times New Roman" w:hAnsi="Times New Roman" w:cs="Times New Roman"/>
                <w:sz w:val="24"/>
                <w:szCs w:val="24"/>
              </w:rPr>
            </w:pPr>
          </w:p>
        </w:tc>
        <w:tc>
          <w:tcPr>
            <w:tcW w:w="2383" w:type="dxa"/>
          </w:tcPr>
          <w:p w:rsidR="00B67781" w:rsidRPr="005A2C41" w:rsidRDefault="00B67781" w:rsidP="0006159A">
            <w:pPr>
              <w:rPr>
                <w:rFonts w:ascii="Times New Roman" w:hAnsi="Times New Roman" w:cs="Times New Roman"/>
                <w:sz w:val="24"/>
                <w:szCs w:val="24"/>
              </w:rPr>
            </w:pPr>
          </w:p>
        </w:tc>
        <w:tc>
          <w:tcPr>
            <w:tcW w:w="797" w:type="dxa"/>
          </w:tcPr>
          <w:p w:rsidR="00B67781" w:rsidRPr="005A2C41" w:rsidRDefault="00B67781" w:rsidP="0006159A">
            <w:pPr>
              <w:rPr>
                <w:rFonts w:ascii="Times New Roman" w:hAnsi="Times New Roman" w:cs="Times New Roman"/>
                <w:sz w:val="24"/>
                <w:szCs w:val="24"/>
              </w:rPr>
            </w:pPr>
          </w:p>
        </w:tc>
        <w:tc>
          <w:tcPr>
            <w:tcW w:w="798" w:type="dxa"/>
          </w:tcPr>
          <w:p w:rsidR="00B67781" w:rsidRPr="005A2C41" w:rsidRDefault="00B67781" w:rsidP="0006159A">
            <w:pPr>
              <w:rPr>
                <w:rFonts w:ascii="Times New Roman" w:hAnsi="Times New Roman" w:cs="Times New Roman"/>
                <w:sz w:val="24"/>
                <w:szCs w:val="24"/>
              </w:rPr>
            </w:pPr>
          </w:p>
        </w:tc>
        <w:tc>
          <w:tcPr>
            <w:tcW w:w="797" w:type="dxa"/>
          </w:tcPr>
          <w:p w:rsidR="00B67781" w:rsidRPr="005A2C41" w:rsidRDefault="00B67781" w:rsidP="0006159A">
            <w:pPr>
              <w:rPr>
                <w:rFonts w:ascii="Times New Roman" w:hAnsi="Times New Roman" w:cs="Times New Roman"/>
                <w:sz w:val="24"/>
                <w:szCs w:val="24"/>
              </w:rPr>
            </w:pPr>
          </w:p>
        </w:tc>
        <w:tc>
          <w:tcPr>
            <w:tcW w:w="798" w:type="dxa"/>
          </w:tcPr>
          <w:p w:rsidR="00B67781" w:rsidRPr="005A2C41" w:rsidRDefault="00B67781" w:rsidP="0006159A">
            <w:pPr>
              <w:rPr>
                <w:rFonts w:ascii="Times New Roman" w:hAnsi="Times New Roman" w:cs="Times New Roman"/>
                <w:sz w:val="24"/>
                <w:szCs w:val="24"/>
              </w:rPr>
            </w:pPr>
          </w:p>
        </w:tc>
        <w:tc>
          <w:tcPr>
            <w:tcW w:w="797" w:type="dxa"/>
          </w:tcPr>
          <w:p w:rsidR="00B67781" w:rsidRPr="005A2C41" w:rsidRDefault="00B67781" w:rsidP="0006159A">
            <w:pPr>
              <w:rPr>
                <w:rFonts w:ascii="Times New Roman" w:hAnsi="Times New Roman" w:cs="Times New Roman"/>
                <w:sz w:val="24"/>
                <w:szCs w:val="24"/>
              </w:rPr>
            </w:pPr>
          </w:p>
        </w:tc>
        <w:tc>
          <w:tcPr>
            <w:tcW w:w="798" w:type="dxa"/>
          </w:tcPr>
          <w:p w:rsidR="00B67781" w:rsidRPr="005A2C41" w:rsidRDefault="00B67781" w:rsidP="0006159A">
            <w:pPr>
              <w:rPr>
                <w:rFonts w:ascii="Times New Roman" w:hAnsi="Times New Roman" w:cs="Times New Roman"/>
                <w:sz w:val="24"/>
                <w:szCs w:val="24"/>
              </w:rPr>
            </w:pPr>
          </w:p>
        </w:tc>
        <w:tc>
          <w:tcPr>
            <w:tcW w:w="1378" w:type="dxa"/>
          </w:tcPr>
          <w:p w:rsidR="00B67781" w:rsidRPr="005A2C41" w:rsidRDefault="00B67781" w:rsidP="0006159A">
            <w:pPr>
              <w:rPr>
                <w:rFonts w:ascii="Times New Roman" w:hAnsi="Times New Roman" w:cs="Times New Roman"/>
                <w:sz w:val="24"/>
                <w:szCs w:val="24"/>
              </w:rPr>
            </w:pPr>
          </w:p>
        </w:tc>
      </w:tr>
      <w:tr w:rsidR="00B67781" w:rsidRPr="005A2C41" w:rsidTr="0006159A">
        <w:tc>
          <w:tcPr>
            <w:tcW w:w="696" w:type="dxa"/>
          </w:tcPr>
          <w:p w:rsidR="00B67781" w:rsidRPr="005A2C41" w:rsidRDefault="00B67781" w:rsidP="0006159A">
            <w:pPr>
              <w:spacing w:before="120" w:after="120"/>
              <w:rPr>
                <w:rFonts w:ascii="Times New Roman" w:hAnsi="Times New Roman" w:cs="Times New Roman"/>
                <w:sz w:val="24"/>
                <w:szCs w:val="24"/>
              </w:rPr>
            </w:pPr>
          </w:p>
        </w:tc>
        <w:tc>
          <w:tcPr>
            <w:tcW w:w="2383" w:type="dxa"/>
          </w:tcPr>
          <w:p w:rsidR="00B67781" w:rsidRPr="005A2C41" w:rsidRDefault="00B67781" w:rsidP="0006159A">
            <w:pPr>
              <w:rPr>
                <w:rFonts w:ascii="Times New Roman" w:hAnsi="Times New Roman" w:cs="Times New Roman"/>
                <w:sz w:val="24"/>
                <w:szCs w:val="24"/>
              </w:rPr>
            </w:pPr>
          </w:p>
        </w:tc>
        <w:tc>
          <w:tcPr>
            <w:tcW w:w="797" w:type="dxa"/>
          </w:tcPr>
          <w:p w:rsidR="00B67781" w:rsidRPr="005A2C41" w:rsidRDefault="00B67781" w:rsidP="0006159A">
            <w:pPr>
              <w:rPr>
                <w:rFonts w:ascii="Times New Roman" w:hAnsi="Times New Roman" w:cs="Times New Roman"/>
                <w:sz w:val="24"/>
                <w:szCs w:val="24"/>
              </w:rPr>
            </w:pPr>
          </w:p>
        </w:tc>
        <w:tc>
          <w:tcPr>
            <w:tcW w:w="798" w:type="dxa"/>
          </w:tcPr>
          <w:p w:rsidR="00B67781" w:rsidRPr="005A2C41" w:rsidRDefault="00B67781" w:rsidP="0006159A">
            <w:pPr>
              <w:rPr>
                <w:rFonts w:ascii="Times New Roman" w:hAnsi="Times New Roman" w:cs="Times New Roman"/>
                <w:sz w:val="24"/>
                <w:szCs w:val="24"/>
              </w:rPr>
            </w:pPr>
          </w:p>
        </w:tc>
        <w:tc>
          <w:tcPr>
            <w:tcW w:w="797" w:type="dxa"/>
          </w:tcPr>
          <w:p w:rsidR="00B67781" w:rsidRPr="005A2C41" w:rsidRDefault="00B67781" w:rsidP="0006159A">
            <w:pPr>
              <w:rPr>
                <w:rFonts w:ascii="Times New Roman" w:hAnsi="Times New Roman" w:cs="Times New Roman"/>
                <w:sz w:val="24"/>
                <w:szCs w:val="24"/>
              </w:rPr>
            </w:pPr>
          </w:p>
        </w:tc>
        <w:tc>
          <w:tcPr>
            <w:tcW w:w="798" w:type="dxa"/>
          </w:tcPr>
          <w:p w:rsidR="00B67781" w:rsidRPr="005A2C41" w:rsidRDefault="00B67781" w:rsidP="0006159A">
            <w:pPr>
              <w:rPr>
                <w:rFonts w:ascii="Times New Roman" w:hAnsi="Times New Roman" w:cs="Times New Roman"/>
                <w:sz w:val="24"/>
                <w:szCs w:val="24"/>
              </w:rPr>
            </w:pPr>
          </w:p>
        </w:tc>
        <w:tc>
          <w:tcPr>
            <w:tcW w:w="797" w:type="dxa"/>
          </w:tcPr>
          <w:p w:rsidR="00B67781" w:rsidRPr="005A2C41" w:rsidRDefault="00B67781" w:rsidP="0006159A">
            <w:pPr>
              <w:rPr>
                <w:rFonts w:ascii="Times New Roman" w:hAnsi="Times New Roman" w:cs="Times New Roman"/>
                <w:sz w:val="24"/>
                <w:szCs w:val="24"/>
              </w:rPr>
            </w:pPr>
          </w:p>
        </w:tc>
        <w:tc>
          <w:tcPr>
            <w:tcW w:w="798" w:type="dxa"/>
          </w:tcPr>
          <w:p w:rsidR="00B67781" w:rsidRPr="005A2C41" w:rsidRDefault="00B67781" w:rsidP="0006159A">
            <w:pPr>
              <w:rPr>
                <w:rFonts w:ascii="Times New Roman" w:hAnsi="Times New Roman" w:cs="Times New Roman"/>
                <w:sz w:val="24"/>
                <w:szCs w:val="24"/>
              </w:rPr>
            </w:pPr>
          </w:p>
        </w:tc>
        <w:tc>
          <w:tcPr>
            <w:tcW w:w="1378" w:type="dxa"/>
          </w:tcPr>
          <w:p w:rsidR="00B67781" w:rsidRPr="005A2C41" w:rsidRDefault="00B67781" w:rsidP="0006159A">
            <w:pPr>
              <w:rPr>
                <w:rFonts w:ascii="Times New Roman" w:hAnsi="Times New Roman" w:cs="Times New Roman"/>
                <w:sz w:val="24"/>
                <w:szCs w:val="24"/>
              </w:rPr>
            </w:pPr>
          </w:p>
        </w:tc>
      </w:tr>
      <w:tr w:rsidR="00B67781" w:rsidRPr="005A2C41" w:rsidTr="0006159A">
        <w:tc>
          <w:tcPr>
            <w:tcW w:w="696" w:type="dxa"/>
          </w:tcPr>
          <w:p w:rsidR="00B67781" w:rsidRPr="005A2C41" w:rsidRDefault="00B67781" w:rsidP="0006159A">
            <w:pPr>
              <w:spacing w:before="120" w:after="120"/>
              <w:rPr>
                <w:rFonts w:ascii="Times New Roman" w:hAnsi="Times New Roman" w:cs="Times New Roman"/>
                <w:sz w:val="24"/>
                <w:szCs w:val="24"/>
              </w:rPr>
            </w:pPr>
          </w:p>
        </w:tc>
        <w:tc>
          <w:tcPr>
            <w:tcW w:w="2383" w:type="dxa"/>
          </w:tcPr>
          <w:p w:rsidR="00B67781" w:rsidRPr="005A2C41" w:rsidRDefault="00B67781" w:rsidP="0006159A">
            <w:pPr>
              <w:rPr>
                <w:rFonts w:ascii="Times New Roman" w:hAnsi="Times New Roman" w:cs="Times New Roman"/>
                <w:sz w:val="24"/>
                <w:szCs w:val="24"/>
              </w:rPr>
            </w:pPr>
          </w:p>
        </w:tc>
        <w:tc>
          <w:tcPr>
            <w:tcW w:w="797" w:type="dxa"/>
          </w:tcPr>
          <w:p w:rsidR="00B67781" w:rsidRPr="005A2C41" w:rsidRDefault="00B67781" w:rsidP="0006159A">
            <w:pPr>
              <w:rPr>
                <w:rFonts w:ascii="Times New Roman" w:hAnsi="Times New Roman" w:cs="Times New Roman"/>
                <w:sz w:val="24"/>
                <w:szCs w:val="24"/>
              </w:rPr>
            </w:pPr>
          </w:p>
        </w:tc>
        <w:tc>
          <w:tcPr>
            <w:tcW w:w="798" w:type="dxa"/>
          </w:tcPr>
          <w:p w:rsidR="00B67781" w:rsidRPr="005A2C41" w:rsidRDefault="00B67781" w:rsidP="0006159A">
            <w:pPr>
              <w:rPr>
                <w:rFonts w:ascii="Times New Roman" w:hAnsi="Times New Roman" w:cs="Times New Roman"/>
                <w:sz w:val="24"/>
                <w:szCs w:val="24"/>
              </w:rPr>
            </w:pPr>
          </w:p>
        </w:tc>
        <w:tc>
          <w:tcPr>
            <w:tcW w:w="797" w:type="dxa"/>
          </w:tcPr>
          <w:p w:rsidR="00B67781" w:rsidRPr="005A2C41" w:rsidRDefault="00B67781" w:rsidP="0006159A">
            <w:pPr>
              <w:rPr>
                <w:rFonts w:ascii="Times New Roman" w:hAnsi="Times New Roman" w:cs="Times New Roman"/>
                <w:sz w:val="24"/>
                <w:szCs w:val="24"/>
              </w:rPr>
            </w:pPr>
          </w:p>
        </w:tc>
        <w:tc>
          <w:tcPr>
            <w:tcW w:w="798" w:type="dxa"/>
          </w:tcPr>
          <w:p w:rsidR="00B67781" w:rsidRPr="005A2C41" w:rsidRDefault="00B67781" w:rsidP="0006159A">
            <w:pPr>
              <w:rPr>
                <w:rFonts w:ascii="Times New Roman" w:hAnsi="Times New Roman" w:cs="Times New Roman"/>
                <w:sz w:val="24"/>
                <w:szCs w:val="24"/>
              </w:rPr>
            </w:pPr>
          </w:p>
        </w:tc>
        <w:tc>
          <w:tcPr>
            <w:tcW w:w="797" w:type="dxa"/>
          </w:tcPr>
          <w:p w:rsidR="00B67781" w:rsidRPr="005A2C41" w:rsidRDefault="00B67781" w:rsidP="0006159A">
            <w:pPr>
              <w:rPr>
                <w:rFonts w:ascii="Times New Roman" w:hAnsi="Times New Roman" w:cs="Times New Roman"/>
                <w:sz w:val="24"/>
                <w:szCs w:val="24"/>
              </w:rPr>
            </w:pPr>
          </w:p>
        </w:tc>
        <w:tc>
          <w:tcPr>
            <w:tcW w:w="798" w:type="dxa"/>
          </w:tcPr>
          <w:p w:rsidR="00B67781" w:rsidRPr="005A2C41" w:rsidRDefault="00B67781" w:rsidP="0006159A">
            <w:pPr>
              <w:rPr>
                <w:rFonts w:ascii="Times New Roman" w:hAnsi="Times New Roman" w:cs="Times New Roman"/>
                <w:sz w:val="24"/>
                <w:szCs w:val="24"/>
              </w:rPr>
            </w:pPr>
          </w:p>
        </w:tc>
        <w:tc>
          <w:tcPr>
            <w:tcW w:w="1378" w:type="dxa"/>
          </w:tcPr>
          <w:p w:rsidR="00B67781" w:rsidRPr="005A2C41" w:rsidRDefault="00B67781" w:rsidP="0006159A">
            <w:pPr>
              <w:rPr>
                <w:rFonts w:ascii="Times New Roman" w:hAnsi="Times New Roman" w:cs="Times New Roman"/>
                <w:sz w:val="24"/>
                <w:szCs w:val="24"/>
              </w:rPr>
            </w:pPr>
          </w:p>
        </w:tc>
      </w:tr>
      <w:tr w:rsidR="00B67781" w:rsidRPr="005A2C41" w:rsidTr="0006159A">
        <w:tc>
          <w:tcPr>
            <w:tcW w:w="696" w:type="dxa"/>
          </w:tcPr>
          <w:p w:rsidR="00B67781" w:rsidRPr="005A2C41" w:rsidRDefault="00B67781" w:rsidP="0006159A">
            <w:pPr>
              <w:spacing w:before="120" w:after="120"/>
              <w:rPr>
                <w:rFonts w:ascii="Times New Roman" w:hAnsi="Times New Roman" w:cs="Times New Roman"/>
                <w:sz w:val="24"/>
                <w:szCs w:val="24"/>
              </w:rPr>
            </w:pPr>
          </w:p>
        </w:tc>
        <w:tc>
          <w:tcPr>
            <w:tcW w:w="2383" w:type="dxa"/>
          </w:tcPr>
          <w:p w:rsidR="00B67781" w:rsidRPr="005A2C41" w:rsidRDefault="00B67781" w:rsidP="0006159A">
            <w:pPr>
              <w:rPr>
                <w:rFonts w:ascii="Times New Roman" w:hAnsi="Times New Roman" w:cs="Times New Roman"/>
                <w:sz w:val="24"/>
                <w:szCs w:val="24"/>
              </w:rPr>
            </w:pPr>
          </w:p>
        </w:tc>
        <w:tc>
          <w:tcPr>
            <w:tcW w:w="797" w:type="dxa"/>
          </w:tcPr>
          <w:p w:rsidR="00B67781" w:rsidRPr="005A2C41" w:rsidRDefault="00B67781" w:rsidP="0006159A">
            <w:pPr>
              <w:rPr>
                <w:rFonts w:ascii="Times New Roman" w:hAnsi="Times New Roman" w:cs="Times New Roman"/>
                <w:sz w:val="24"/>
                <w:szCs w:val="24"/>
              </w:rPr>
            </w:pPr>
          </w:p>
        </w:tc>
        <w:tc>
          <w:tcPr>
            <w:tcW w:w="798" w:type="dxa"/>
          </w:tcPr>
          <w:p w:rsidR="00B67781" w:rsidRPr="005A2C41" w:rsidRDefault="00B67781" w:rsidP="0006159A">
            <w:pPr>
              <w:rPr>
                <w:rFonts w:ascii="Times New Roman" w:hAnsi="Times New Roman" w:cs="Times New Roman"/>
                <w:sz w:val="24"/>
                <w:szCs w:val="24"/>
              </w:rPr>
            </w:pPr>
          </w:p>
        </w:tc>
        <w:tc>
          <w:tcPr>
            <w:tcW w:w="797" w:type="dxa"/>
          </w:tcPr>
          <w:p w:rsidR="00B67781" w:rsidRPr="005A2C41" w:rsidRDefault="00B67781" w:rsidP="0006159A">
            <w:pPr>
              <w:rPr>
                <w:rFonts w:ascii="Times New Roman" w:hAnsi="Times New Roman" w:cs="Times New Roman"/>
                <w:sz w:val="24"/>
                <w:szCs w:val="24"/>
              </w:rPr>
            </w:pPr>
          </w:p>
        </w:tc>
        <w:tc>
          <w:tcPr>
            <w:tcW w:w="798" w:type="dxa"/>
          </w:tcPr>
          <w:p w:rsidR="00B67781" w:rsidRPr="005A2C41" w:rsidRDefault="00B67781" w:rsidP="0006159A">
            <w:pPr>
              <w:rPr>
                <w:rFonts w:ascii="Times New Roman" w:hAnsi="Times New Roman" w:cs="Times New Roman"/>
                <w:sz w:val="24"/>
                <w:szCs w:val="24"/>
              </w:rPr>
            </w:pPr>
          </w:p>
        </w:tc>
        <w:tc>
          <w:tcPr>
            <w:tcW w:w="797" w:type="dxa"/>
          </w:tcPr>
          <w:p w:rsidR="00B67781" w:rsidRPr="005A2C41" w:rsidRDefault="00B67781" w:rsidP="0006159A">
            <w:pPr>
              <w:rPr>
                <w:rFonts w:ascii="Times New Roman" w:hAnsi="Times New Roman" w:cs="Times New Roman"/>
                <w:sz w:val="24"/>
                <w:szCs w:val="24"/>
              </w:rPr>
            </w:pPr>
          </w:p>
        </w:tc>
        <w:tc>
          <w:tcPr>
            <w:tcW w:w="798" w:type="dxa"/>
          </w:tcPr>
          <w:p w:rsidR="00B67781" w:rsidRPr="005A2C41" w:rsidRDefault="00B67781" w:rsidP="0006159A">
            <w:pPr>
              <w:rPr>
                <w:rFonts w:ascii="Times New Roman" w:hAnsi="Times New Roman" w:cs="Times New Roman"/>
                <w:sz w:val="24"/>
                <w:szCs w:val="24"/>
              </w:rPr>
            </w:pPr>
          </w:p>
        </w:tc>
        <w:tc>
          <w:tcPr>
            <w:tcW w:w="1378" w:type="dxa"/>
          </w:tcPr>
          <w:p w:rsidR="00B67781" w:rsidRPr="005A2C41" w:rsidRDefault="00B67781" w:rsidP="0006159A">
            <w:pPr>
              <w:rPr>
                <w:rFonts w:ascii="Times New Roman" w:hAnsi="Times New Roman" w:cs="Times New Roman"/>
                <w:sz w:val="24"/>
                <w:szCs w:val="24"/>
              </w:rPr>
            </w:pPr>
          </w:p>
        </w:tc>
      </w:tr>
      <w:tr w:rsidR="00B67781" w:rsidRPr="005A2C41" w:rsidTr="0006159A">
        <w:tc>
          <w:tcPr>
            <w:tcW w:w="696" w:type="dxa"/>
          </w:tcPr>
          <w:p w:rsidR="00B67781" w:rsidRPr="005A2C41" w:rsidRDefault="00B67781" w:rsidP="0006159A">
            <w:pPr>
              <w:spacing w:before="120" w:after="120"/>
              <w:rPr>
                <w:rFonts w:ascii="Times New Roman" w:hAnsi="Times New Roman" w:cs="Times New Roman"/>
                <w:sz w:val="24"/>
                <w:szCs w:val="24"/>
              </w:rPr>
            </w:pPr>
          </w:p>
        </w:tc>
        <w:tc>
          <w:tcPr>
            <w:tcW w:w="2383" w:type="dxa"/>
          </w:tcPr>
          <w:p w:rsidR="00B67781" w:rsidRPr="005A2C41" w:rsidRDefault="00B67781" w:rsidP="0006159A">
            <w:pPr>
              <w:rPr>
                <w:rFonts w:ascii="Times New Roman" w:hAnsi="Times New Roman" w:cs="Times New Roman"/>
                <w:sz w:val="24"/>
                <w:szCs w:val="24"/>
              </w:rPr>
            </w:pPr>
          </w:p>
        </w:tc>
        <w:tc>
          <w:tcPr>
            <w:tcW w:w="797" w:type="dxa"/>
          </w:tcPr>
          <w:p w:rsidR="00B67781" w:rsidRPr="005A2C41" w:rsidRDefault="00B67781" w:rsidP="0006159A">
            <w:pPr>
              <w:rPr>
                <w:rFonts w:ascii="Times New Roman" w:hAnsi="Times New Roman" w:cs="Times New Roman"/>
                <w:sz w:val="24"/>
                <w:szCs w:val="24"/>
              </w:rPr>
            </w:pPr>
          </w:p>
        </w:tc>
        <w:tc>
          <w:tcPr>
            <w:tcW w:w="798" w:type="dxa"/>
          </w:tcPr>
          <w:p w:rsidR="00B67781" w:rsidRPr="005A2C41" w:rsidRDefault="00B67781" w:rsidP="0006159A">
            <w:pPr>
              <w:rPr>
                <w:rFonts w:ascii="Times New Roman" w:hAnsi="Times New Roman" w:cs="Times New Roman"/>
                <w:sz w:val="24"/>
                <w:szCs w:val="24"/>
              </w:rPr>
            </w:pPr>
          </w:p>
        </w:tc>
        <w:tc>
          <w:tcPr>
            <w:tcW w:w="797" w:type="dxa"/>
          </w:tcPr>
          <w:p w:rsidR="00B67781" w:rsidRPr="005A2C41" w:rsidRDefault="00B67781" w:rsidP="0006159A">
            <w:pPr>
              <w:rPr>
                <w:rFonts w:ascii="Times New Roman" w:hAnsi="Times New Roman" w:cs="Times New Roman"/>
                <w:sz w:val="24"/>
                <w:szCs w:val="24"/>
              </w:rPr>
            </w:pPr>
          </w:p>
        </w:tc>
        <w:tc>
          <w:tcPr>
            <w:tcW w:w="798" w:type="dxa"/>
          </w:tcPr>
          <w:p w:rsidR="00B67781" w:rsidRPr="005A2C41" w:rsidRDefault="00B67781" w:rsidP="0006159A">
            <w:pPr>
              <w:rPr>
                <w:rFonts w:ascii="Times New Roman" w:hAnsi="Times New Roman" w:cs="Times New Roman"/>
                <w:sz w:val="24"/>
                <w:szCs w:val="24"/>
              </w:rPr>
            </w:pPr>
          </w:p>
        </w:tc>
        <w:tc>
          <w:tcPr>
            <w:tcW w:w="797" w:type="dxa"/>
          </w:tcPr>
          <w:p w:rsidR="00B67781" w:rsidRPr="005A2C41" w:rsidRDefault="00B67781" w:rsidP="0006159A">
            <w:pPr>
              <w:rPr>
                <w:rFonts w:ascii="Times New Roman" w:hAnsi="Times New Roman" w:cs="Times New Roman"/>
                <w:sz w:val="24"/>
                <w:szCs w:val="24"/>
              </w:rPr>
            </w:pPr>
          </w:p>
        </w:tc>
        <w:tc>
          <w:tcPr>
            <w:tcW w:w="798" w:type="dxa"/>
          </w:tcPr>
          <w:p w:rsidR="00B67781" w:rsidRPr="005A2C41" w:rsidRDefault="00B67781" w:rsidP="0006159A">
            <w:pPr>
              <w:rPr>
                <w:rFonts w:ascii="Times New Roman" w:hAnsi="Times New Roman" w:cs="Times New Roman"/>
                <w:sz w:val="24"/>
                <w:szCs w:val="24"/>
              </w:rPr>
            </w:pPr>
          </w:p>
        </w:tc>
        <w:tc>
          <w:tcPr>
            <w:tcW w:w="1378" w:type="dxa"/>
          </w:tcPr>
          <w:p w:rsidR="00B67781" w:rsidRPr="005A2C41" w:rsidRDefault="00B67781" w:rsidP="0006159A">
            <w:pPr>
              <w:rPr>
                <w:rFonts w:ascii="Times New Roman" w:hAnsi="Times New Roman" w:cs="Times New Roman"/>
                <w:sz w:val="24"/>
                <w:szCs w:val="24"/>
              </w:rPr>
            </w:pPr>
          </w:p>
        </w:tc>
      </w:tr>
    </w:tbl>
    <w:p w:rsidR="00B67781" w:rsidRPr="005A2C41" w:rsidRDefault="00B67781" w:rsidP="00B67781">
      <w:pPr>
        <w:rPr>
          <w:rFonts w:ascii="Times New Roman" w:hAnsi="Times New Roman" w:cs="Times New Roman"/>
          <w:sz w:val="24"/>
          <w:szCs w:val="24"/>
        </w:rPr>
      </w:pPr>
    </w:p>
    <w:p w:rsidR="00B67781" w:rsidRPr="005A2C41" w:rsidRDefault="00B67781" w:rsidP="00B67781">
      <w:pPr>
        <w:rPr>
          <w:rFonts w:ascii="Times New Roman" w:hAnsi="Times New Roman" w:cs="Times New Roman"/>
          <w:sz w:val="24"/>
          <w:szCs w:val="24"/>
        </w:rPr>
      </w:pPr>
    </w:p>
    <w:p w:rsidR="00B67781" w:rsidRPr="005A2C41" w:rsidRDefault="00B67781" w:rsidP="00B67781">
      <w:pPr>
        <w:rPr>
          <w:rFonts w:ascii="Times New Roman" w:hAnsi="Times New Roman" w:cs="Times New Roman"/>
          <w:b/>
          <w:sz w:val="24"/>
          <w:szCs w:val="24"/>
        </w:rPr>
      </w:pPr>
      <w:r w:rsidRPr="005A2C41">
        <w:rPr>
          <w:rFonts w:ascii="Times New Roman" w:hAnsi="Times New Roman" w:cs="Times New Roman"/>
          <w:b/>
          <w:sz w:val="24"/>
          <w:szCs w:val="24"/>
        </w:rPr>
        <w:br w:type="page"/>
      </w:r>
    </w:p>
    <w:p w:rsidR="00B67781" w:rsidRPr="005A2C41" w:rsidRDefault="00B67781" w:rsidP="00B67781">
      <w:pPr>
        <w:pStyle w:val="ListParagraph"/>
        <w:spacing w:before="120" w:after="120"/>
        <w:ind w:left="0"/>
        <w:jc w:val="right"/>
        <w:rPr>
          <w:rFonts w:ascii="Times New Roman" w:hAnsi="Times New Roman" w:cs="Times New Roman"/>
          <w:b/>
          <w:sz w:val="24"/>
          <w:szCs w:val="24"/>
        </w:rPr>
      </w:pPr>
      <w:r w:rsidRPr="005A2C41">
        <w:rPr>
          <w:rFonts w:ascii="Times New Roman" w:hAnsi="Times New Roman" w:cs="Times New Roman"/>
          <w:b/>
          <w:sz w:val="24"/>
          <w:szCs w:val="24"/>
        </w:rPr>
        <w:lastRenderedPageBreak/>
        <w:t xml:space="preserve">Appendix -4 </w:t>
      </w:r>
    </w:p>
    <w:p w:rsidR="00B67781" w:rsidRPr="005A2C41" w:rsidRDefault="00B67781" w:rsidP="00B67781">
      <w:pPr>
        <w:pStyle w:val="ListParagraph"/>
        <w:spacing w:before="120" w:after="120"/>
        <w:ind w:left="0"/>
        <w:jc w:val="center"/>
        <w:rPr>
          <w:rFonts w:ascii="Times New Roman" w:hAnsi="Times New Roman" w:cs="Times New Roman"/>
          <w:b/>
          <w:i/>
          <w:sz w:val="24"/>
          <w:szCs w:val="24"/>
        </w:rPr>
      </w:pPr>
      <w:r w:rsidRPr="005A2C41">
        <w:rPr>
          <w:rFonts w:ascii="Times New Roman" w:hAnsi="Times New Roman" w:cs="Times New Roman"/>
          <w:b/>
          <w:sz w:val="24"/>
          <w:szCs w:val="24"/>
        </w:rPr>
        <w:t>Details of Innovative Teaching Methods adopted by the Faculty</w:t>
      </w:r>
    </w:p>
    <w:tbl>
      <w:tblPr>
        <w:tblStyle w:val="TableGrid"/>
        <w:tblW w:w="0" w:type="auto"/>
        <w:tblLook w:val="04A0"/>
      </w:tblPr>
      <w:tblGrid>
        <w:gridCol w:w="770"/>
        <w:gridCol w:w="2077"/>
        <w:gridCol w:w="1736"/>
        <w:gridCol w:w="2614"/>
        <w:gridCol w:w="1330"/>
      </w:tblGrid>
      <w:tr w:rsidR="00B67781" w:rsidRPr="005A2C41" w:rsidTr="0006159A">
        <w:tc>
          <w:tcPr>
            <w:tcW w:w="696" w:type="dxa"/>
          </w:tcPr>
          <w:p w:rsidR="00B67781" w:rsidRPr="005A2C41" w:rsidRDefault="00B67781" w:rsidP="0006159A">
            <w:pPr>
              <w:jc w:val="center"/>
              <w:rPr>
                <w:rFonts w:ascii="Times New Roman" w:hAnsi="Times New Roman" w:cs="Times New Roman"/>
                <w:b/>
                <w:sz w:val="24"/>
                <w:szCs w:val="24"/>
              </w:rPr>
            </w:pPr>
            <w:r w:rsidRPr="005A2C41">
              <w:rPr>
                <w:rFonts w:ascii="Times New Roman" w:hAnsi="Times New Roman" w:cs="Times New Roman"/>
                <w:b/>
                <w:sz w:val="24"/>
                <w:szCs w:val="24"/>
              </w:rPr>
              <w:t>Sl.No</w:t>
            </w:r>
          </w:p>
        </w:tc>
        <w:tc>
          <w:tcPr>
            <w:tcW w:w="2383" w:type="dxa"/>
          </w:tcPr>
          <w:p w:rsidR="00B67781" w:rsidRPr="005A2C41" w:rsidRDefault="00B67781" w:rsidP="0006159A">
            <w:pPr>
              <w:jc w:val="center"/>
              <w:rPr>
                <w:rFonts w:ascii="Times New Roman" w:hAnsi="Times New Roman" w:cs="Times New Roman"/>
                <w:b/>
                <w:sz w:val="24"/>
                <w:szCs w:val="24"/>
              </w:rPr>
            </w:pPr>
            <w:r w:rsidRPr="005A2C41">
              <w:rPr>
                <w:rFonts w:ascii="Times New Roman" w:hAnsi="Times New Roman" w:cs="Times New Roman"/>
                <w:b/>
                <w:sz w:val="24"/>
                <w:szCs w:val="24"/>
              </w:rPr>
              <w:t>Name of faculty</w:t>
            </w:r>
          </w:p>
        </w:tc>
        <w:tc>
          <w:tcPr>
            <w:tcW w:w="1849" w:type="dxa"/>
          </w:tcPr>
          <w:p w:rsidR="00B67781" w:rsidRPr="005A2C41" w:rsidRDefault="00B67781" w:rsidP="0006159A">
            <w:pPr>
              <w:jc w:val="center"/>
              <w:rPr>
                <w:rFonts w:ascii="Times New Roman" w:hAnsi="Times New Roman" w:cs="Times New Roman"/>
                <w:b/>
                <w:sz w:val="24"/>
                <w:szCs w:val="24"/>
              </w:rPr>
            </w:pPr>
            <w:r w:rsidRPr="005A2C41">
              <w:rPr>
                <w:rFonts w:ascii="Times New Roman" w:hAnsi="Times New Roman" w:cs="Times New Roman"/>
                <w:b/>
                <w:sz w:val="24"/>
                <w:szCs w:val="24"/>
              </w:rPr>
              <w:t>Innovative method</w:t>
            </w:r>
          </w:p>
        </w:tc>
        <w:tc>
          <w:tcPr>
            <w:tcW w:w="2936" w:type="dxa"/>
          </w:tcPr>
          <w:p w:rsidR="00B67781" w:rsidRPr="005A2C41" w:rsidRDefault="00B67781" w:rsidP="0006159A">
            <w:pPr>
              <w:jc w:val="center"/>
              <w:rPr>
                <w:rFonts w:ascii="Times New Roman" w:hAnsi="Times New Roman" w:cs="Times New Roman"/>
                <w:b/>
                <w:sz w:val="24"/>
                <w:szCs w:val="24"/>
              </w:rPr>
            </w:pPr>
            <w:r w:rsidRPr="005A2C41">
              <w:rPr>
                <w:rFonts w:ascii="Times New Roman" w:hAnsi="Times New Roman" w:cs="Times New Roman"/>
                <w:b/>
                <w:sz w:val="24"/>
                <w:szCs w:val="24"/>
              </w:rPr>
              <w:t>Brief Description of the method</w:t>
            </w:r>
          </w:p>
        </w:tc>
        <w:tc>
          <w:tcPr>
            <w:tcW w:w="1378" w:type="dxa"/>
          </w:tcPr>
          <w:p w:rsidR="00B67781" w:rsidRPr="005A2C41" w:rsidRDefault="00B67781" w:rsidP="0006159A">
            <w:pPr>
              <w:jc w:val="center"/>
              <w:rPr>
                <w:rFonts w:ascii="Times New Roman" w:hAnsi="Times New Roman" w:cs="Times New Roman"/>
                <w:b/>
                <w:sz w:val="24"/>
                <w:szCs w:val="24"/>
              </w:rPr>
            </w:pPr>
            <w:r w:rsidRPr="005A2C41">
              <w:rPr>
                <w:rFonts w:ascii="Times New Roman" w:hAnsi="Times New Roman" w:cs="Times New Roman"/>
                <w:b/>
                <w:sz w:val="24"/>
                <w:szCs w:val="24"/>
              </w:rPr>
              <w:t>Outcome</w:t>
            </w:r>
          </w:p>
        </w:tc>
      </w:tr>
      <w:tr w:rsidR="00B67781" w:rsidRPr="005A2C41" w:rsidTr="0006159A">
        <w:tc>
          <w:tcPr>
            <w:tcW w:w="696" w:type="dxa"/>
          </w:tcPr>
          <w:p w:rsidR="00B67781" w:rsidRPr="005A2C41" w:rsidRDefault="00B67781" w:rsidP="0006159A">
            <w:pPr>
              <w:spacing w:before="120" w:after="120"/>
              <w:rPr>
                <w:rFonts w:ascii="Times New Roman" w:hAnsi="Times New Roman" w:cs="Times New Roman"/>
                <w:sz w:val="24"/>
                <w:szCs w:val="24"/>
              </w:rPr>
            </w:pPr>
          </w:p>
        </w:tc>
        <w:tc>
          <w:tcPr>
            <w:tcW w:w="2383" w:type="dxa"/>
          </w:tcPr>
          <w:p w:rsidR="00B67781" w:rsidRPr="005A2C41" w:rsidRDefault="00B67781" w:rsidP="0006159A">
            <w:pPr>
              <w:rPr>
                <w:rFonts w:ascii="Times New Roman" w:hAnsi="Times New Roman" w:cs="Times New Roman"/>
                <w:sz w:val="24"/>
                <w:szCs w:val="24"/>
              </w:rPr>
            </w:pPr>
          </w:p>
        </w:tc>
        <w:tc>
          <w:tcPr>
            <w:tcW w:w="1849" w:type="dxa"/>
          </w:tcPr>
          <w:p w:rsidR="00B67781" w:rsidRPr="005A2C41" w:rsidRDefault="00B67781" w:rsidP="0006159A">
            <w:pPr>
              <w:rPr>
                <w:rFonts w:ascii="Times New Roman" w:hAnsi="Times New Roman" w:cs="Times New Roman"/>
                <w:sz w:val="24"/>
                <w:szCs w:val="24"/>
              </w:rPr>
            </w:pPr>
          </w:p>
        </w:tc>
        <w:tc>
          <w:tcPr>
            <w:tcW w:w="2936" w:type="dxa"/>
          </w:tcPr>
          <w:p w:rsidR="00B67781" w:rsidRPr="005A2C41" w:rsidRDefault="00B67781" w:rsidP="0006159A">
            <w:pPr>
              <w:rPr>
                <w:rFonts w:ascii="Times New Roman" w:hAnsi="Times New Roman" w:cs="Times New Roman"/>
                <w:sz w:val="24"/>
                <w:szCs w:val="24"/>
              </w:rPr>
            </w:pPr>
          </w:p>
        </w:tc>
        <w:tc>
          <w:tcPr>
            <w:tcW w:w="1378" w:type="dxa"/>
          </w:tcPr>
          <w:p w:rsidR="00B67781" w:rsidRPr="005A2C41" w:rsidRDefault="00B67781" w:rsidP="0006159A">
            <w:pPr>
              <w:rPr>
                <w:rFonts w:ascii="Times New Roman" w:hAnsi="Times New Roman" w:cs="Times New Roman"/>
                <w:sz w:val="24"/>
                <w:szCs w:val="24"/>
              </w:rPr>
            </w:pPr>
          </w:p>
        </w:tc>
      </w:tr>
      <w:tr w:rsidR="00B67781" w:rsidRPr="005A2C41" w:rsidTr="0006159A">
        <w:tc>
          <w:tcPr>
            <w:tcW w:w="696" w:type="dxa"/>
          </w:tcPr>
          <w:p w:rsidR="00B67781" w:rsidRPr="005A2C41" w:rsidRDefault="00B67781" w:rsidP="0006159A">
            <w:pPr>
              <w:spacing w:before="120" w:after="120"/>
              <w:rPr>
                <w:rFonts w:ascii="Times New Roman" w:hAnsi="Times New Roman" w:cs="Times New Roman"/>
                <w:sz w:val="24"/>
                <w:szCs w:val="24"/>
              </w:rPr>
            </w:pPr>
          </w:p>
        </w:tc>
        <w:tc>
          <w:tcPr>
            <w:tcW w:w="2383" w:type="dxa"/>
          </w:tcPr>
          <w:p w:rsidR="00B67781" w:rsidRPr="005A2C41" w:rsidRDefault="00B67781" w:rsidP="0006159A">
            <w:pPr>
              <w:rPr>
                <w:rFonts w:ascii="Times New Roman" w:hAnsi="Times New Roman" w:cs="Times New Roman"/>
                <w:sz w:val="24"/>
                <w:szCs w:val="24"/>
              </w:rPr>
            </w:pPr>
          </w:p>
        </w:tc>
        <w:tc>
          <w:tcPr>
            <w:tcW w:w="1849" w:type="dxa"/>
          </w:tcPr>
          <w:p w:rsidR="00B67781" w:rsidRPr="005A2C41" w:rsidRDefault="00B67781" w:rsidP="0006159A">
            <w:pPr>
              <w:rPr>
                <w:rFonts w:ascii="Times New Roman" w:hAnsi="Times New Roman" w:cs="Times New Roman"/>
                <w:sz w:val="24"/>
                <w:szCs w:val="24"/>
              </w:rPr>
            </w:pPr>
          </w:p>
        </w:tc>
        <w:tc>
          <w:tcPr>
            <w:tcW w:w="2936" w:type="dxa"/>
          </w:tcPr>
          <w:p w:rsidR="00B67781" w:rsidRPr="005A2C41" w:rsidRDefault="00B67781" w:rsidP="0006159A">
            <w:pPr>
              <w:rPr>
                <w:rFonts w:ascii="Times New Roman" w:hAnsi="Times New Roman" w:cs="Times New Roman"/>
                <w:sz w:val="24"/>
                <w:szCs w:val="24"/>
              </w:rPr>
            </w:pPr>
          </w:p>
        </w:tc>
        <w:tc>
          <w:tcPr>
            <w:tcW w:w="1378" w:type="dxa"/>
          </w:tcPr>
          <w:p w:rsidR="00B67781" w:rsidRPr="005A2C41" w:rsidRDefault="00B67781" w:rsidP="0006159A">
            <w:pPr>
              <w:rPr>
                <w:rFonts w:ascii="Times New Roman" w:hAnsi="Times New Roman" w:cs="Times New Roman"/>
                <w:sz w:val="24"/>
                <w:szCs w:val="24"/>
              </w:rPr>
            </w:pPr>
          </w:p>
        </w:tc>
      </w:tr>
      <w:tr w:rsidR="00B67781" w:rsidRPr="005A2C41" w:rsidTr="0006159A">
        <w:tc>
          <w:tcPr>
            <w:tcW w:w="696" w:type="dxa"/>
          </w:tcPr>
          <w:p w:rsidR="00B67781" w:rsidRPr="005A2C41" w:rsidRDefault="00B67781" w:rsidP="0006159A">
            <w:pPr>
              <w:spacing w:before="120" w:after="120"/>
              <w:rPr>
                <w:rFonts w:ascii="Times New Roman" w:hAnsi="Times New Roman" w:cs="Times New Roman"/>
                <w:sz w:val="24"/>
                <w:szCs w:val="24"/>
              </w:rPr>
            </w:pPr>
          </w:p>
        </w:tc>
        <w:tc>
          <w:tcPr>
            <w:tcW w:w="2383" w:type="dxa"/>
          </w:tcPr>
          <w:p w:rsidR="00B67781" w:rsidRPr="005A2C41" w:rsidRDefault="00B67781" w:rsidP="0006159A">
            <w:pPr>
              <w:rPr>
                <w:rFonts w:ascii="Times New Roman" w:hAnsi="Times New Roman" w:cs="Times New Roman"/>
                <w:sz w:val="24"/>
                <w:szCs w:val="24"/>
              </w:rPr>
            </w:pPr>
          </w:p>
        </w:tc>
        <w:tc>
          <w:tcPr>
            <w:tcW w:w="1849" w:type="dxa"/>
          </w:tcPr>
          <w:p w:rsidR="00B67781" w:rsidRPr="005A2C41" w:rsidRDefault="00B67781" w:rsidP="0006159A">
            <w:pPr>
              <w:rPr>
                <w:rFonts w:ascii="Times New Roman" w:hAnsi="Times New Roman" w:cs="Times New Roman"/>
                <w:sz w:val="24"/>
                <w:szCs w:val="24"/>
              </w:rPr>
            </w:pPr>
          </w:p>
        </w:tc>
        <w:tc>
          <w:tcPr>
            <w:tcW w:w="2936" w:type="dxa"/>
          </w:tcPr>
          <w:p w:rsidR="00B67781" w:rsidRPr="005A2C41" w:rsidRDefault="00B67781" w:rsidP="0006159A">
            <w:pPr>
              <w:rPr>
                <w:rFonts w:ascii="Times New Roman" w:hAnsi="Times New Roman" w:cs="Times New Roman"/>
                <w:sz w:val="24"/>
                <w:szCs w:val="24"/>
              </w:rPr>
            </w:pPr>
          </w:p>
        </w:tc>
        <w:tc>
          <w:tcPr>
            <w:tcW w:w="1378" w:type="dxa"/>
          </w:tcPr>
          <w:p w:rsidR="00B67781" w:rsidRPr="005A2C41" w:rsidRDefault="00B67781" w:rsidP="0006159A">
            <w:pPr>
              <w:rPr>
                <w:rFonts w:ascii="Times New Roman" w:hAnsi="Times New Roman" w:cs="Times New Roman"/>
                <w:sz w:val="24"/>
                <w:szCs w:val="24"/>
              </w:rPr>
            </w:pPr>
          </w:p>
        </w:tc>
      </w:tr>
      <w:tr w:rsidR="00B67781" w:rsidRPr="005A2C41" w:rsidTr="0006159A">
        <w:tc>
          <w:tcPr>
            <w:tcW w:w="696" w:type="dxa"/>
          </w:tcPr>
          <w:p w:rsidR="00B67781" w:rsidRPr="005A2C41" w:rsidRDefault="00B67781" w:rsidP="0006159A">
            <w:pPr>
              <w:spacing w:before="120" w:after="120"/>
              <w:rPr>
                <w:rFonts w:ascii="Times New Roman" w:hAnsi="Times New Roman" w:cs="Times New Roman"/>
                <w:sz w:val="24"/>
                <w:szCs w:val="24"/>
              </w:rPr>
            </w:pPr>
          </w:p>
        </w:tc>
        <w:tc>
          <w:tcPr>
            <w:tcW w:w="2383" w:type="dxa"/>
          </w:tcPr>
          <w:p w:rsidR="00B67781" w:rsidRPr="005A2C41" w:rsidRDefault="00B67781" w:rsidP="0006159A">
            <w:pPr>
              <w:rPr>
                <w:rFonts w:ascii="Times New Roman" w:hAnsi="Times New Roman" w:cs="Times New Roman"/>
                <w:sz w:val="24"/>
                <w:szCs w:val="24"/>
              </w:rPr>
            </w:pPr>
          </w:p>
        </w:tc>
        <w:tc>
          <w:tcPr>
            <w:tcW w:w="1849" w:type="dxa"/>
          </w:tcPr>
          <w:p w:rsidR="00B67781" w:rsidRPr="005A2C41" w:rsidRDefault="00B67781" w:rsidP="0006159A">
            <w:pPr>
              <w:rPr>
                <w:rFonts w:ascii="Times New Roman" w:hAnsi="Times New Roman" w:cs="Times New Roman"/>
                <w:sz w:val="24"/>
                <w:szCs w:val="24"/>
              </w:rPr>
            </w:pPr>
          </w:p>
        </w:tc>
        <w:tc>
          <w:tcPr>
            <w:tcW w:w="2936" w:type="dxa"/>
          </w:tcPr>
          <w:p w:rsidR="00B67781" w:rsidRPr="005A2C41" w:rsidRDefault="00B67781" w:rsidP="0006159A">
            <w:pPr>
              <w:rPr>
                <w:rFonts w:ascii="Times New Roman" w:hAnsi="Times New Roman" w:cs="Times New Roman"/>
                <w:sz w:val="24"/>
                <w:szCs w:val="24"/>
              </w:rPr>
            </w:pPr>
          </w:p>
        </w:tc>
        <w:tc>
          <w:tcPr>
            <w:tcW w:w="1378" w:type="dxa"/>
          </w:tcPr>
          <w:p w:rsidR="00B67781" w:rsidRPr="005A2C41" w:rsidRDefault="00B67781" w:rsidP="0006159A">
            <w:pPr>
              <w:rPr>
                <w:rFonts w:ascii="Times New Roman" w:hAnsi="Times New Roman" w:cs="Times New Roman"/>
                <w:sz w:val="24"/>
                <w:szCs w:val="24"/>
              </w:rPr>
            </w:pPr>
          </w:p>
        </w:tc>
      </w:tr>
      <w:tr w:rsidR="00B67781" w:rsidRPr="005A2C41" w:rsidTr="0006159A">
        <w:tc>
          <w:tcPr>
            <w:tcW w:w="696" w:type="dxa"/>
          </w:tcPr>
          <w:p w:rsidR="00B67781" w:rsidRPr="005A2C41" w:rsidRDefault="00B67781" w:rsidP="0006159A">
            <w:pPr>
              <w:spacing w:before="120" w:after="120"/>
              <w:rPr>
                <w:rFonts w:ascii="Times New Roman" w:hAnsi="Times New Roman" w:cs="Times New Roman"/>
                <w:sz w:val="24"/>
                <w:szCs w:val="24"/>
              </w:rPr>
            </w:pPr>
          </w:p>
        </w:tc>
        <w:tc>
          <w:tcPr>
            <w:tcW w:w="2383" w:type="dxa"/>
          </w:tcPr>
          <w:p w:rsidR="00B67781" w:rsidRPr="005A2C41" w:rsidRDefault="00B67781" w:rsidP="0006159A">
            <w:pPr>
              <w:rPr>
                <w:rFonts w:ascii="Times New Roman" w:hAnsi="Times New Roman" w:cs="Times New Roman"/>
                <w:sz w:val="24"/>
                <w:szCs w:val="24"/>
              </w:rPr>
            </w:pPr>
          </w:p>
        </w:tc>
        <w:tc>
          <w:tcPr>
            <w:tcW w:w="1849" w:type="dxa"/>
          </w:tcPr>
          <w:p w:rsidR="00B67781" w:rsidRPr="005A2C41" w:rsidRDefault="00B67781" w:rsidP="0006159A">
            <w:pPr>
              <w:rPr>
                <w:rFonts w:ascii="Times New Roman" w:hAnsi="Times New Roman" w:cs="Times New Roman"/>
                <w:sz w:val="24"/>
                <w:szCs w:val="24"/>
              </w:rPr>
            </w:pPr>
          </w:p>
        </w:tc>
        <w:tc>
          <w:tcPr>
            <w:tcW w:w="2936" w:type="dxa"/>
          </w:tcPr>
          <w:p w:rsidR="00B67781" w:rsidRPr="005A2C41" w:rsidRDefault="00B67781" w:rsidP="0006159A">
            <w:pPr>
              <w:rPr>
                <w:rFonts w:ascii="Times New Roman" w:hAnsi="Times New Roman" w:cs="Times New Roman"/>
                <w:sz w:val="24"/>
                <w:szCs w:val="24"/>
              </w:rPr>
            </w:pPr>
          </w:p>
        </w:tc>
        <w:tc>
          <w:tcPr>
            <w:tcW w:w="1378" w:type="dxa"/>
          </w:tcPr>
          <w:p w:rsidR="00B67781" w:rsidRPr="005A2C41" w:rsidRDefault="00B67781" w:rsidP="0006159A">
            <w:pPr>
              <w:rPr>
                <w:rFonts w:ascii="Times New Roman" w:hAnsi="Times New Roman" w:cs="Times New Roman"/>
                <w:sz w:val="24"/>
                <w:szCs w:val="24"/>
              </w:rPr>
            </w:pPr>
          </w:p>
        </w:tc>
      </w:tr>
    </w:tbl>
    <w:p w:rsidR="00B67781" w:rsidRPr="005A2C41" w:rsidRDefault="00B67781" w:rsidP="00B67781">
      <w:pPr>
        <w:rPr>
          <w:rFonts w:ascii="Times New Roman" w:hAnsi="Times New Roman" w:cs="Times New Roman"/>
          <w:sz w:val="24"/>
          <w:szCs w:val="24"/>
        </w:rPr>
      </w:pPr>
    </w:p>
    <w:p w:rsidR="00B67781" w:rsidRPr="005A2C41" w:rsidRDefault="00B67781" w:rsidP="00B67781">
      <w:pPr>
        <w:rPr>
          <w:rFonts w:ascii="Times New Roman" w:hAnsi="Times New Roman" w:cs="Times New Roman"/>
          <w:sz w:val="24"/>
          <w:szCs w:val="24"/>
        </w:rPr>
      </w:pPr>
    </w:p>
    <w:p w:rsidR="00B67781" w:rsidRPr="005A2C41" w:rsidRDefault="00B67781" w:rsidP="00B67781">
      <w:pPr>
        <w:rPr>
          <w:rFonts w:ascii="Times New Roman" w:hAnsi="Times New Roman" w:cs="Times New Roman"/>
          <w:b/>
          <w:sz w:val="24"/>
          <w:szCs w:val="24"/>
        </w:rPr>
      </w:pPr>
      <w:r w:rsidRPr="005A2C41">
        <w:rPr>
          <w:rFonts w:ascii="Times New Roman" w:hAnsi="Times New Roman" w:cs="Times New Roman"/>
          <w:b/>
          <w:sz w:val="24"/>
          <w:szCs w:val="24"/>
        </w:rPr>
        <w:br w:type="page"/>
      </w:r>
    </w:p>
    <w:p w:rsidR="00B67781" w:rsidRPr="005A2C41" w:rsidRDefault="00B67781" w:rsidP="00B67781">
      <w:pPr>
        <w:pStyle w:val="ListParagraph"/>
        <w:spacing w:before="120" w:after="120"/>
        <w:ind w:left="0"/>
        <w:jc w:val="right"/>
        <w:rPr>
          <w:rFonts w:ascii="Times New Roman" w:hAnsi="Times New Roman" w:cs="Times New Roman"/>
          <w:b/>
          <w:sz w:val="24"/>
          <w:szCs w:val="24"/>
        </w:rPr>
      </w:pPr>
      <w:r w:rsidRPr="005A2C41">
        <w:rPr>
          <w:rFonts w:ascii="Times New Roman" w:hAnsi="Times New Roman" w:cs="Times New Roman"/>
          <w:b/>
          <w:sz w:val="24"/>
          <w:szCs w:val="24"/>
        </w:rPr>
        <w:lastRenderedPageBreak/>
        <w:t xml:space="preserve">Appendix -5 </w:t>
      </w:r>
    </w:p>
    <w:p w:rsidR="00B67781" w:rsidRPr="005A2C41" w:rsidRDefault="00B67781" w:rsidP="00B67781">
      <w:pPr>
        <w:pStyle w:val="ListParagraph"/>
        <w:spacing w:before="120" w:after="120"/>
        <w:ind w:left="0"/>
        <w:rPr>
          <w:rFonts w:ascii="Times New Roman" w:hAnsi="Times New Roman" w:cs="Times New Roman"/>
          <w:b/>
          <w:i/>
          <w:sz w:val="24"/>
          <w:szCs w:val="24"/>
        </w:rPr>
      </w:pPr>
      <w:r w:rsidRPr="005A2C41">
        <w:rPr>
          <w:rFonts w:ascii="Times New Roman" w:hAnsi="Times New Roman" w:cs="Times New Roman"/>
          <w:b/>
          <w:sz w:val="24"/>
          <w:szCs w:val="24"/>
        </w:rPr>
        <w:t xml:space="preserve">Details of innovative ways of student involvement in the teaching – </w:t>
      </w:r>
      <w:r w:rsidR="003B2113">
        <w:rPr>
          <w:rFonts w:ascii="Times New Roman" w:hAnsi="Times New Roman" w:cs="Times New Roman"/>
          <w:b/>
          <w:sz w:val="24"/>
          <w:szCs w:val="24"/>
        </w:rPr>
        <w:t>l</w:t>
      </w:r>
      <w:r w:rsidRPr="005A2C41">
        <w:rPr>
          <w:rFonts w:ascii="Times New Roman" w:hAnsi="Times New Roman" w:cs="Times New Roman"/>
          <w:b/>
          <w:sz w:val="24"/>
          <w:szCs w:val="24"/>
        </w:rPr>
        <w:t>earning Process</w:t>
      </w:r>
    </w:p>
    <w:tbl>
      <w:tblPr>
        <w:tblStyle w:val="TableGrid"/>
        <w:tblW w:w="0" w:type="auto"/>
        <w:tblLook w:val="04A0"/>
      </w:tblPr>
      <w:tblGrid>
        <w:gridCol w:w="770"/>
        <w:gridCol w:w="1947"/>
        <w:gridCol w:w="3959"/>
        <w:gridCol w:w="1851"/>
      </w:tblGrid>
      <w:tr w:rsidR="00B67781" w:rsidRPr="005A2C41" w:rsidTr="0006159A">
        <w:tc>
          <w:tcPr>
            <w:tcW w:w="696" w:type="dxa"/>
          </w:tcPr>
          <w:p w:rsidR="00B67781" w:rsidRPr="005A2C41" w:rsidRDefault="00B67781" w:rsidP="0006159A">
            <w:pPr>
              <w:jc w:val="center"/>
              <w:rPr>
                <w:rFonts w:ascii="Times New Roman" w:hAnsi="Times New Roman" w:cs="Times New Roman"/>
                <w:b/>
                <w:sz w:val="24"/>
                <w:szCs w:val="24"/>
              </w:rPr>
            </w:pPr>
            <w:r w:rsidRPr="005A2C41">
              <w:rPr>
                <w:rFonts w:ascii="Times New Roman" w:hAnsi="Times New Roman" w:cs="Times New Roman"/>
                <w:b/>
                <w:sz w:val="24"/>
                <w:szCs w:val="24"/>
              </w:rPr>
              <w:t>Sl.No</w:t>
            </w:r>
          </w:p>
        </w:tc>
        <w:tc>
          <w:tcPr>
            <w:tcW w:w="2106"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Method</w:t>
            </w:r>
          </w:p>
        </w:tc>
        <w:tc>
          <w:tcPr>
            <w:tcW w:w="4394"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Description</w:t>
            </w:r>
          </w:p>
        </w:tc>
        <w:tc>
          <w:tcPr>
            <w:tcW w:w="1984" w:type="dxa"/>
          </w:tcPr>
          <w:p w:rsidR="00B67781" w:rsidRPr="005A2C41" w:rsidRDefault="00B67781" w:rsidP="0006159A">
            <w:pPr>
              <w:jc w:val="center"/>
              <w:rPr>
                <w:rFonts w:ascii="Times New Roman" w:hAnsi="Times New Roman" w:cs="Times New Roman"/>
                <w:b/>
                <w:sz w:val="24"/>
                <w:szCs w:val="24"/>
              </w:rPr>
            </w:pPr>
            <w:r w:rsidRPr="005A2C41">
              <w:rPr>
                <w:rFonts w:ascii="Times New Roman" w:hAnsi="Times New Roman" w:cs="Times New Roman"/>
                <w:b/>
                <w:sz w:val="24"/>
                <w:szCs w:val="24"/>
              </w:rPr>
              <w:t>Which students</w:t>
            </w:r>
          </w:p>
        </w:tc>
      </w:tr>
      <w:tr w:rsidR="00B67781" w:rsidRPr="005A2C41" w:rsidTr="0006159A">
        <w:tc>
          <w:tcPr>
            <w:tcW w:w="696" w:type="dxa"/>
          </w:tcPr>
          <w:p w:rsidR="00B67781" w:rsidRPr="005A2C41" w:rsidRDefault="00B67781" w:rsidP="0006159A">
            <w:pPr>
              <w:spacing w:before="120" w:after="120"/>
              <w:rPr>
                <w:rFonts w:ascii="Times New Roman" w:hAnsi="Times New Roman" w:cs="Times New Roman"/>
                <w:sz w:val="24"/>
                <w:szCs w:val="24"/>
              </w:rPr>
            </w:pPr>
          </w:p>
        </w:tc>
        <w:tc>
          <w:tcPr>
            <w:tcW w:w="2106" w:type="dxa"/>
          </w:tcPr>
          <w:p w:rsidR="00B67781" w:rsidRPr="005A2C41" w:rsidRDefault="00B67781" w:rsidP="0006159A">
            <w:pPr>
              <w:rPr>
                <w:rFonts w:ascii="Times New Roman" w:hAnsi="Times New Roman" w:cs="Times New Roman"/>
                <w:sz w:val="24"/>
                <w:szCs w:val="24"/>
              </w:rPr>
            </w:pPr>
          </w:p>
        </w:tc>
        <w:tc>
          <w:tcPr>
            <w:tcW w:w="4394" w:type="dxa"/>
          </w:tcPr>
          <w:p w:rsidR="00B67781" w:rsidRPr="005A2C41" w:rsidRDefault="00B67781" w:rsidP="0006159A">
            <w:pPr>
              <w:rPr>
                <w:rFonts w:ascii="Times New Roman" w:hAnsi="Times New Roman" w:cs="Times New Roman"/>
                <w:sz w:val="24"/>
                <w:szCs w:val="24"/>
              </w:rPr>
            </w:pPr>
          </w:p>
        </w:tc>
        <w:tc>
          <w:tcPr>
            <w:tcW w:w="1984" w:type="dxa"/>
          </w:tcPr>
          <w:p w:rsidR="00B67781" w:rsidRPr="005A2C41" w:rsidRDefault="00B67781" w:rsidP="0006159A">
            <w:pPr>
              <w:rPr>
                <w:rFonts w:ascii="Times New Roman" w:hAnsi="Times New Roman" w:cs="Times New Roman"/>
                <w:sz w:val="24"/>
                <w:szCs w:val="24"/>
              </w:rPr>
            </w:pPr>
          </w:p>
        </w:tc>
      </w:tr>
      <w:tr w:rsidR="00B67781" w:rsidRPr="005A2C41" w:rsidTr="0006159A">
        <w:tc>
          <w:tcPr>
            <w:tcW w:w="696" w:type="dxa"/>
          </w:tcPr>
          <w:p w:rsidR="00B67781" w:rsidRPr="005A2C41" w:rsidRDefault="00B67781" w:rsidP="0006159A">
            <w:pPr>
              <w:spacing w:before="120" w:after="120"/>
              <w:rPr>
                <w:rFonts w:ascii="Times New Roman" w:hAnsi="Times New Roman" w:cs="Times New Roman"/>
                <w:sz w:val="24"/>
                <w:szCs w:val="24"/>
              </w:rPr>
            </w:pPr>
          </w:p>
        </w:tc>
        <w:tc>
          <w:tcPr>
            <w:tcW w:w="2106" w:type="dxa"/>
          </w:tcPr>
          <w:p w:rsidR="00B67781" w:rsidRPr="005A2C41" w:rsidRDefault="00B67781" w:rsidP="0006159A">
            <w:pPr>
              <w:rPr>
                <w:rFonts w:ascii="Times New Roman" w:hAnsi="Times New Roman" w:cs="Times New Roman"/>
                <w:sz w:val="24"/>
                <w:szCs w:val="24"/>
              </w:rPr>
            </w:pPr>
          </w:p>
        </w:tc>
        <w:tc>
          <w:tcPr>
            <w:tcW w:w="4394" w:type="dxa"/>
          </w:tcPr>
          <w:p w:rsidR="00B67781" w:rsidRPr="005A2C41" w:rsidRDefault="00B67781" w:rsidP="0006159A">
            <w:pPr>
              <w:rPr>
                <w:rFonts w:ascii="Times New Roman" w:hAnsi="Times New Roman" w:cs="Times New Roman"/>
                <w:sz w:val="24"/>
                <w:szCs w:val="24"/>
              </w:rPr>
            </w:pPr>
          </w:p>
        </w:tc>
        <w:tc>
          <w:tcPr>
            <w:tcW w:w="1984" w:type="dxa"/>
          </w:tcPr>
          <w:p w:rsidR="00B67781" w:rsidRPr="005A2C41" w:rsidRDefault="00B67781" w:rsidP="0006159A">
            <w:pPr>
              <w:rPr>
                <w:rFonts w:ascii="Times New Roman" w:hAnsi="Times New Roman" w:cs="Times New Roman"/>
                <w:sz w:val="24"/>
                <w:szCs w:val="24"/>
              </w:rPr>
            </w:pPr>
          </w:p>
        </w:tc>
      </w:tr>
      <w:tr w:rsidR="00B67781" w:rsidRPr="005A2C41" w:rsidTr="0006159A">
        <w:tc>
          <w:tcPr>
            <w:tcW w:w="696" w:type="dxa"/>
          </w:tcPr>
          <w:p w:rsidR="00B67781" w:rsidRPr="005A2C41" w:rsidRDefault="00B67781" w:rsidP="0006159A">
            <w:pPr>
              <w:spacing w:before="120" w:after="120"/>
              <w:rPr>
                <w:rFonts w:ascii="Times New Roman" w:hAnsi="Times New Roman" w:cs="Times New Roman"/>
                <w:sz w:val="24"/>
                <w:szCs w:val="24"/>
              </w:rPr>
            </w:pPr>
          </w:p>
        </w:tc>
        <w:tc>
          <w:tcPr>
            <w:tcW w:w="2106" w:type="dxa"/>
          </w:tcPr>
          <w:p w:rsidR="00B67781" w:rsidRPr="005A2C41" w:rsidRDefault="00B67781" w:rsidP="0006159A">
            <w:pPr>
              <w:rPr>
                <w:rFonts w:ascii="Times New Roman" w:hAnsi="Times New Roman" w:cs="Times New Roman"/>
                <w:sz w:val="24"/>
                <w:szCs w:val="24"/>
              </w:rPr>
            </w:pPr>
          </w:p>
        </w:tc>
        <w:tc>
          <w:tcPr>
            <w:tcW w:w="4394" w:type="dxa"/>
          </w:tcPr>
          <w:p w:rsidR="00B67781" w:rsidRPr="005A2C41" w:rsidRDefault="00B67781" w:rsidP="0006159A">
            <w:pPr>
              <w:rPr>
                <w:rFonts w:ascii="Times New Roman" w:hAnsi="Times New Roman" w:cs="Times New Roman"/>
                <w:sz w:val="24"/>
                <w:szCs w:val="24"/>
              </w:rPr>
            </w:pPr>
          </w:p>
        </w:tc>
        <w:tc>
          <w:tcPr>
            <w:tcW w:w="1984" w:type="dxa"/>
          </w:tcPr>
          <w:p w:rsidR="00B67781" w:rsidRPr="005A2C41" w:rsidRDefault="00B67781" w:rsidP="0006159A">
            <w:pPr>
              <w:rPr>
                <w:rFonts w:ascii="Times New Roman" w:hAnsi="Times New Roman" w:cs="Times New Roman"/>
                <w:sz w:val="24"/>
                <w:szCs w:val="24"/>
              </w:rPr>
            </w:pPr>
          </w:p>
        </w:tc>
      </w:tr>
      <w:tr w:rsidR="00B67781" w:rsidRPr="005A2C41" w:rsidTr="0006159A">
        <w:tc>
          <w:tcPr>
            <w:tcW w:w="696" w:type="dxa"/>
          </w:tcPr>
          <w:p w:rsidR="00B67781" w:rsidRPr="005A2C41" w:rsidRDefault="00B67781" w:rsidP="0006159A">
            <w:pPr>
              <w:spacing w:before="120" w:after="120"/>
              <w:rPr>
                <w:rFonts w:ascii="Times New Roman" w:hAnsi="Times New Roman" w:cs="Times New Roman"/>
                <w:sz w:val="24"/>
                <w:szCs w:val="24"/>
              </w:rPr>
            </w:pPr>
          </w:p>
        </w:tc>
        <w:tc>
          <w:tcPr>
            <w:tcW w:w="2106" w:type="dxa"/>
          </w:tcPr>
          <w:p w:rsidR="00B67781" w:rsidRPr="005A2C41" w:rsidRDefault="00B67781" w:rsidP="0006159A">
            <w:pPr>
              <w:rPr>
                <w:rFonts w:ascii="Times New Roman" w:hAnsi="Times New Roman" w:cs="Times New Roman"/>
                <w:sz w:val="24"/>
                <w:szCs w:val="24"/>
              </w:rPr>
            </w:pPr>
          </w:p>
        </w:tc>
        <w:tc>
          <w:tcPr>
            <w:tcW w:w="4394" w:type="dxa"/>
          </w:tcPr>
          <w:p w:rsidR="00B67781" w:rsidRPr="005A2C41" w:rsidRDefault="00B67781" w:rsidP="0006159A">
            <w:pPr>
              <w:rPr>
                <w:rFonts w:ascii="Times New Roman" w:hAnsi="Times New Roman" w:cs="Times New Roman"/>
                <w:sz w:val="24"/>
                <w:szCs w:val="24"/>
              </w:rPr>
            </w:pPr>
          </w:p>
        </w:tc>
        <w:tc>
          <w:tcPr>
            <w:tcW w:w="1984" w:type="dxa"/>
          </w:tcPr>
          <w:p w:rsidR="00B67781" w:rsidRPr="005A2C41" w:rsidRDefault="00B67781" w:rsidP="0006159A">
            <w:pPr>
              <w:rPr>
                <w:rFonts w:ascii="Times New Roman" w:hAnsi="Times New Roman" w:cs="Times New Roman"/>
                <w:sz w:val="24"/>
                <w:szCs w:val="24"/>
              </w:rPr>
            </w:pPr>
          </w:p>
        </w:tc>
      </w:tr>
      <w:tr w:rsidR="00B67781" w:rsidRPr="005A2C41" w:rsidTr="0006159A">
        <w:tc>
          <w:tcPr>
            <w:tcW w:w="696" w:type="dxa"/>
          </w:tcPr>
          <w:p w:rsidR="00B67781" w:rsidRPr="005A2C41" w:rsidRDefault="00B67781" w:rsidP="0006159A">
            <w:pPr>
              <w:spacing w:before="120" w:after="120"/>
              <w:rPr>
                <w:rFonts w:ascii="Times New Roman" w:hAnsi="Times New Roman" w:cs="Times New Roman"/>
                <w:sz w:val="24"/>
                <w:szCs w:val="24"/>
              </w:rPr>
            </w:pPr>
          </w:p>
        </w:tc>
        <w:tc>
          <w:tcPr>
            <w:tcW w:w="2106" w:type="dxa"/>
          </w:tcPr>
          <w:p w:rsidR="00B67781" w:rsidRPr="005A2C41" w:rsidRDefault="00B67781" w:rsidP="0006159A">
            <w:pPr>
              <w:rPr>
                <w:rFonts w:ascii="Times New Roman" w:hAnsi="Times New Roman" w:cs="Times New Roman"/>
                <w:sz w:val="24"/>
                <w:szCs w:val="24"/>
              </w:rPr>
            </w:pPr>
          </w:p>
        </w:tc>
        <w:tc>
          <w:tcPr>
            <w:tcW w:w="4394" w:type="dxa"/>
          </w:tcPr>
          <w:p w:rsidR="00B67781" w:rsidRPr="005A2C41" w:rsidRDefault="00B67781" w:rsidP="0006159A">
            <w:pPr>
              <w:rPr>
                <w:rFonts w:ascii="Times New Roman" w:hAnsi="Times New Roman" w:cs="Times New Roman"/>
                <w:sz w:val="24"/>
                <w:szCs w:val="24"/>
              </w:rPr>
            </w:pPr>
          </w:p>
        </w:tc>
        <w:tc>
          <w:tcPr>
            <w:tcW w:w="1984" w:type="dxa"/>
          </w:tcPr>
          <w:p w:rsidR="00B67781" w:rsidRPr="005A2C41" w:rsidRDefault="00B67781" w:rsidP="0006159A">
            <w:pPr>
              <w:rPr>
                <w:rFonts w:ascii="Times New Roman" w:hAnsi="Times New Roman" w:cs="Times New Roman"/>
                <w:sz w:val="24"/>
                <w:szCs w:val="24"/>
              </w:rPr>
            </w:pPr>
          </w:p>
        </w:tc>
      </w:tr>
    </w:tbl>
    <w:p w:rsidR="00B67781" w:rsidRPr="005A2C41" w:rsidRDefault="00B67781" w:rsidP="00B67781">
      <w:pPr>
        <w:rPr>
          <w:rFonts w:ascii="Times New Roman" w:hAnsi="Times New Roman" w:cs="Times New Roman"/>
          <w:sz w:val="24"/>
          <w:szCs w:val="24"/>
        </w:rPr>
      </w:pPr>
    </w:p>
    <w:p w:rsidR="00B67781" w:rsidRPr="005A2C41" w:rsidRDefault="00B67781" w:rsidP="00B67781">
      <w:pPr>
        <w:rPr>
          <w:rFonts w:ascii="Times New Roman" w:hAnsi="Times New Roman" w:cs="Times New Roman"/>
          <w:sz w:val="24"/>
          <w:szCs w:val="24"/>
        </w:rPr>
      </w:pPr>
    </w:p>
    <w:p w:rsidR="00B67781" w:rsidRPr="005A2C41" w:rsidRDefault="00B67781" w:rsidP="00B67781">
      <w:pPr>
        <w:pStyle w:val="ListParagraph"/>
        <w:spacing w:before="120" w:after="120"/>
        <w:ind w:left="0"/>
        <w:rPr>
          <w:rFonts w:ascii="Times New Roman" w:hAnsi="Times New Roman" w:cs="Times New Roman"/>
          <w:i/>
          <w:sz w:val="24"/>
          <w:szCs w:val="24"/>
        </w:rPr>
      </w:pPr>
    </w:p>
    <w:p w:rsidR="00B67781" w:rsidRPr="005A2C41" w:rsidRDefault="00B67781" w:rsidP="00B67781">
      <w:pPr>
        <w:pStyle w:val="ListParagraph"/>
        <w:spacing w:before="120" w:after="120"/>
        <w:ind w:left="0"/>
        <w:rPr>
          <w:rFonts w:ascii="Times New Roman" w:hAnsi="Times New Roman" w:cs="Times New Roman"/>
          <w:i/>
          <w:sz w:val="24"/>
          <w:szCs w:val="24"/>
        </w:rPr>
      </w:pPr>
    </w:p>
    <w:p w:rsidR="00B67781" w:rsidRPr="005A2C41" w:rsidRDefault="00B67781" w:rsidP="00B67781">
      <w:pPr>
        <w:rPr>
          <w:rFonts w:ascii="Times New Roman" w:hAnsi="Times New Roman" w:cs="Times New Roman"/>
          <w:b/>
          <w:sz w:val="24"/>
          <w:szCs w:val="24"/>
        </w:rPr>
      </w:pPr>
      <w:r w:rsidRPr="005A2C41">
        <w:rPr>
          <w:rFonts w:ascii="Times New Roman" w:hAnsi="Times New Roman" w:cs="Times New Roman"/>
          <w:b/>
          <w:sz w:val="24"/>
          <w:szCs w:val="24"/>
        </w:rPr>
        <w:br w:type="page"/>
      </w:r>
    </w:p>
    <w:p w:rsidR="00B67781" w:rsidRPr="005A2C41" w:rsidRDefault="00B67781" w:rsidP="00B67781">
      <w:pPr>
        <w:pStyle w:val="ListParagraph"/>
        <w:spacing w:before="120" w:after="120"/>
        <w:ind w:left="0"/>
        <w:jc w:val="right"/>
        <w:rPr>
          <w:rFonts w:ascii="Times New Roman" w:hAnsi="Times New Roman" w:cs="Times New Roman"/>
          <w:b/>
          <w:sz w:val="24"/>
          <w:szCs w:val="24"/>
        </w:rPr>
      </w:pPr>
      <w:r w:rsidRPr="005A2C41">
        <w:rPr>
          <w:rFonts w:ascii="Times New Roman" w:hAnsi="Times New Roman" w:cs="Times New Roman"/>
          <w:b/>
          <w:sz w:val="24"/>
          <w:szCs w:val="24"/>
        </w:rPr>
        <w:lastRenderedPageBreak/>
        <w:t>Appendix -6</w:t>
      </w:r>
    </w:p>
    <w:p w:rsidR="00B67781" w:rsidRPr="005A2C41" w:rsidRDefault="00B67781" w:rsidP="00B67781">
      <w:pPr>
        <w:pStyle w:val="ListParagraph"/>
        <w:spacing w:before="120" w:after="120"/>
        <w:ind w:left="0"/>
        <w:jc w:val="center"/>
        <w:rPr>
          <w:rFonts w:ascii="Times New Roman" w:hAnsi="Times New Roman" w:cs="Times New Roman"/>
          <w:b/>
          <w:sz w:val="24"/>
          <w:szCs w:val="24"/>
        </w:rPr>
      </w:pPr>
      <w:r w:rsidRPr="005A2C41">
        <w:rPr>
          <w:rFonts w:ascii="Times New Roman" w:hAnsi="Times New Roman" w:cs="Times New Roman"/>
          <w:b/>
          <w:sz w:val="24"/>
          <w:szCs w:val="24"/>
        </w:rPr>
        <w:t>Grades obtained by the students</w:t>
      </w:r>
    </w:p>
    <w:tbl>
      <w:tblPr>
        <w:tblStyle w:val="TableGrid"/>
        <w:tblW w:w="0" w:type="auto"/>
        <w:tblLayout w:type="fixed"/>
        <w:tblLook w:val="04A0"/>
      </w:tblPr>
      <w:tblGrid>
        <w:gridCol w:w="444"/>
        <w:gridCol w:w="639"/>
        <w:gridCol w:w="1860"/>
        <w:gridCol w:w="709"/>
        <w:gridCol w:w="709"/>
        <w:gridCol w:w="709"/>
        <w:gridCol w:w="708"/>
        <w:gridCol w:w="709"/>
        <w:gridCol w:w="709"/>
        <w:gridCol w:w="693"/>
        <w:gridCol w:w="638"/>
      </w:tblGrid>
      <w:tr w:rsidR="00B67781" w:rsidRPr="005A2C41" w:rsidTr="002073D0">
        <w:tc>
          <w:tcPr>
            <w:tcW w:w="444" w:type="dxa"/>
          </w:tcPr>
          <w:p w:rsidR="00B67781" w:rsidRPr="002073D0" w:rsidRDefault="00B67781" w:rsidP="0006159A">
            <w:pPr>
              <w:rPr>
                <w:rFonts w:ascii="Times New Roman" w:hAnsi="Times New Roman" w:cs="Times New Roman"/>
                <w:b/>
                <w:sz w:val="24"/>
                <w:szCs w:val="24"/>
              </w:rPr>
            </w:pPr>
            <w:r w:rsidRPr="002073D0">
              <w:rPr>
                <w:rFonts w:ascii="Times New Roman" w:hAnsi="Times New Roman" w:cs="Times New Roman"/>
                <w:b/>
                <w:sz w:val="24"/>
                <w:szCs w:val="24"/>
              </w:rPr>
              <w:t>Sl No</w:t>
            </w:r>
          </w:p>
        </w:tc>
        <w:tc>
          <w:tcPr>
            <w:tcW w:w="639" w:type="dxa"/>
          </w:tcPr>
          <w:p w:rsidR="00B67781" w:rsidRPr="002073D0" w:rsidRDefault="00B67781" w:rsidP="0006159A">
            <w:pPr>
              <w:rPr>
                <w:rFonts w:ascii="Times New Roman" w:hAnsi="Times New Roman" w:cs="Times New Roman"/>
                <w:b/>
                <w:sz w:val="24"/>
                <w:szCs w:val="24"/>
              </w:rPr>
            </w:pPr>
            <w:r w:rsidRPr="002073D0">
              <w:rPr>
                <w:rFonts w:ascii="Times New Roman" w:hAnsi="Times New Roman" w:cs="Times New Roman"/>
                <w:b/>
                <w:sz w:val="24"/>
                <w:szCs w:val="24"/>
              </w:rPr>
              <w:t>Class No</w:t>
            </w:r>
          </w:p>
        </w:tc>
        <w:tc>
          <w:tcPr>
            <w:tcW w:w="1860" w:type="dxa"/>
          </w:tcPr>
          <w:p w:rsidR="00B67781" w:rsidRPr="002073D0" w:rsidRDefault="00B67781" w:rsidP="0006159A">
            <w:pPr>
              <w:rPr>
                <w:rFonts w:ascii="Times New Roman" w:hAnsi="Times New Roman" w:cs="Times New Roman"/>
                <w:b/>
                <w:sz w:val="24"/>
                <w:szCs w:val="24"/>
              </w:rPr>
            </w:pPr>
            <w:r w:rsidRPr="002073D0">
              <w:rPr>
                <w:rFonts w:ascii="Times New Roman" w:hAnsi="Times New Roman" w:cs="Times New Roman"/>
                <w:b/>
                <w:sz w:val="24"/>
                <w:szCs w:val="24"/>
              </w:rPr>
              <w:t>Name</w:t>
            </w:r>
          </w:p>
        </w:tc>
        <w:tc>
          <w:tcPr>
            <w:tcW w:w="709" w:type="dxa"/>
          </w:tcPr>
          <w:p w:rsidR="00B67781" w:rsidRPr="002073D0" w:rsidRDefault="00B67781" w:rsidP="0006159A">
            <w:pPr>
              <w:rPr>
                <w:rFonts w:ascii="Times New Roman" w:hAnsi="Times New Roman" w:cs="Times New Roman"/>
                <w:b/>
                <w:sz w:val="24"/>
                <w:szCs w:val="24"/>
              </w:rPr>
            </w:pPr>
            <w:r w:rsidRPr="002073D0">
              <w:rPr>
                <w:rFonts w:ascii="Times New Roman" w:hAnsi="Times New Roman" w:cs="Times New Roman"/>
                <w:b/>
                <w:sz w:val="24"/>
                <w:szCs w:val="24"/>
              </w:rPr>
              <w:t>Course1</w:t>
            </w:r>
          </w:p>
        </w:tc>
        <w:tc>
          <w:tcPr>
            <w:tcW w:w="709" w:type="dxa"/>
          </w:tcPr>
          <w:p w:rsidR="00B67781" w:rsidRPr="002073D0" w:rsidRDefault="002073D0" w:rsidP="0006159A">
            <w:pPr>
              <w:rPr>
                <w:rFonts w:ascii="Times New Roman" w:hAnsi="Times New Roman" w:cs="Times New Roman"/>
                <w:b/>
                <w:sz w:val="24"/>
                <w:szCs w:val="24"/>
              </w:rPr>
            </w:pPr>
            <w:r>
              <w:rPr>
                <w:rFonts w:ascii="Times New Roman" w:hAnsi="Times New Roman" w:cs="Times New Roman"/>
                <w:b/>
                <w:sz w:val="24"/>
                <w:szCs w:val="24"/>
              </w:rPr>
              <w:t>Course2</w:t>
            </w:r>
          </w:p>
        </w:tc>
        <w:tc>
          <w:tcPr>
            <w:tcW w:w="709" w:type="dxa"/>
          </w:tcPr>
          <w:p w:rsidR="00B67781" w:rsidRPr="002073D0" w:rsidRDefault="002073D0" w:rsidP="0006159A">
            <w:pPr>
              <w:rPr>
                <w:rFonts w:ascii="Times New Roman" w:hAnsi="Times New Roman" w:cs="Times New Roman"/>
                <w:b/>
                <w:sz w:val="24"/>
                <w:szCs w:val="24"/>
              </w:rPr>
            </w:pPr>
            <w:r>
              <w:rPr>
                <w:rFonts w:ascii="Times New Roman" w:hAnsi="Times New Roman" w:cs="Times New Roman"/>
                <w:b/>
                <w:sz w:val="24"/>
                <w:szCs w:val="24"/>
              </w:rPr>
              <w:t>Course3</w:t>
            </w:r>
          </w:p>
        </w:tc>
        <w:tc>
          <w:tcPr>
            <w:tcW w:w="708" w:type="dxa"/>
          </w:tcPr>
          <w:p w:rsidR="00B67781" w:rsidRPr="002073D0" w:rsidRDefault="002073D0" w:rsidP="0006159A">
            <w:pPr>
              <w:rPr>
                <w:rFonts w:ascii="Times New Roman" w:hAnsi="Times New Roman" w:cs="Times New Roman"/>
                <w:b/>
                <w:sz w:val="24"/>
                <w:szCs w:val="24"/>
              </w:rPr>
            </w:pPr>
            <w:r>
              <w:rPr>
                <w:rFonts w:ascii="Times New Roman" w:hAnsi="Times New Roman" w:cs="Times New Roman"/>
                <w:b/>
                <w:sz w:val="24"/>
                <w:szCs w:val="24"/>
              </w:rPr>
              <w:t>Course4</w:t>
            </w:r>
          </w:p>
        </w:tc>
        <w:tc>
          <w:tcPr>
            <w:tcW w:w="709" w:type="dxa"/>
          </w:tcPr>
          <w:p w:rsidR="00B67781" w:rsidRPr="002073D0" w:rsidRDefault="002073D0" w:rsidP="0006159A">
            <w:pPr>
              <w:rPr>
                <w:rFonts w:ascii="Times New Roman" w:hAnsi="Times New Roman" w:cs="Times New Roman"/>
                <w:b/>
                <w:sz w:val="24"/>
                <w:szCs w:val="24"/>
              </w:rPr>
            </w:pPr>
            <w:r>
              <w:rPr>
                <w:rFonts w:ascii="Times New Roman" w:hAnsi="Times New Roman" w:cs="Times New Roman"/>
                <w:b/>
                <w:sz w:val="24"/>
                <w:szCs w:val="24"/>
              </w:rPr>
              <w:t>Course5</w:t>
            </w:r>
          </w:p>
        </w:tc>
        <w:tc>
          <w:tcPr>
            <w:tcW w:w="709" w:type="dxa"/>
          </w:tcPr>
          <w:p w:rsidR="00B67781" w:rsidRPr="002073D0" w:rsidRDefault="002073D0" w:rsidP="0006159A">
            <w:pPr>
              <w:rPr>
                <w:rFonts w:ascii="Times New Roman" w:hAnsi="Times New Roman" w:cs="Times New Roman"/>
                <w:b/>
                <w:sz w:val="24"/>
                <w:szCs w:val="24"/>
              </w:rPr>
            </w:pPr>
            <w:r>
              <w:rPr>
                <w:rFonts w:ascii="Times New Roman" w:hAnsi="Times New Roman" w:cs="Times New Roman"/>
                <w:b/>
                <w:sz w:val="24"/>
                <w:szCs w:val="24"/>
              </w:rPr>
              <w:t>Course6</w:t>
            </w:r>
          </w:p>
        </w:tc>
        <w:tc>
          <w:tcPr>
            <w:tcW w:w="693" w:type="dxa"/>
          </w:tcPr>
          <w:p w:rsidR="00B67781" w:rsidRPr="002073D0" w:rsidRDefault="002073D0" w:rsidP="0006159A">
            <w:pPr>
              <w:rPr>
                <w:rFonts w:ascii="Times New Roman" w:hAnsi="Times New Roman" w:cs="Times New Roman"/>
                <w:b/>
                <w:sz w:val="24"/>
                <w:szCs w:val="24"/>
              </w:rPr>
            </w:pPr>
            <w:r>
              <w:rPr>
                <w:rFonts w:ascii="Times New Roman" w:hAnsi="Times New Roman" w:cs="Times New Roman"/>
                <w:b/>
                <w:sz w:val="24"/>
                <w:szCs w:val="24"/>
              </w:rPr>
              <w:t>Course7</w:t>
            </w:r>
          </w:p>
        </w:tc>
        <w:tc>
          <w:tcPr>
            <w:tcW w:w="638" w:type="dxa"/>
          </w:tcPr>
          <w:p w:rsidR="00B67781" w:rsidRPr="002073D0" w:rsidRDefault="00B67781" w:rsidP="0006159A">
            <w:pPr>
              <w:rPr>
                <w:rFonts w:ascii="Times New Roman" w:hAnsi="Times New Roman" w:cs="Times New Roman"/>
                <w:b/>
                <w:sz w:val="24"/>
                <w:szCs w:val="24"/>
              </w:rPr>
            </w:pPr>
            <w:r w:rsidRPr="002073D0">
              <w:rPr>
                <w:rFonts w:ascii="Times New Roman" w:hAnsi="Times New Roman" w:cs="Times New Roman"/>
                <w:b/>
                <w:sz w:val="24"/>
                <w:szCs w:val="24"/>
              </w:rPr>
              <w:t>Total</w:t>
            </w:r>
          </w:p>
        </w:tc>
      </w:tr>
      <w:tr w:rsidR="00B67781" w:rsidRPr="005A2C41" w:rsidTr="002073D0">
        <w:tc>
          <w:tcPr>
            <w:tcW w:w="444" w:type="dxa"/>
          </w:tcPr>
          <w:p w:rsidR="00B67781" w:rsidRPr="005A2C41" w:rsidRDefault="00B67781" w:rsidP="0006159A">
            <w:pPr>
              <w:rPr>
                <w:rFonts w:ascii="Times New Roman" w:hAnsi="Times New Roman" w:cs="Times New Roman"/>
                <w:sz w:val="24"/>
                <w:szCs w:val="24"/>
              </w:rPr>
            </w:pPr>
          </w:p>
        </w:tc>
        <w:tc>
          <w:tcPr>
            <w:tcW w:w="639" w:type="dxa"/>
          </w:tcPr>
          <w:p w:rsidR="00B67781" w:rsidRPr="005A2C41" w:rsidRDefault="00B67781" w:rsidP="0006159A">
            <w:pPr>
              <w:rPr>
                <w:rFonts w:ascii="Times New Roman" w:hAnsi="Times New Roman" w:cs="Times New Roman"/>
                <w:sz w:val="24"/>
                <w:szCs w:val="24"/>
              </w:rPr>
            </w:pPr>
          </w:p>
        </w:tc>
        <w:tc>
          <w:tcPr>
            <w:tcW w:w="1860"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8"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693" w:type="dxa"/>
          </w:tcPr>
          <w:p w:rsidR="00B67781" w:rsidRPr="005A2C41" w:rsidRDefault="00B67781" w:rsidP="0006159A">
            <w:pPr>
              <w:rPr>
                <w:rFonts w:ascii="Times New Roman" w:hAnsi="Times New Roman" w:cs="Times New Roman"/>
                <w:sz w:val="24"/>
                <w:szCs w:val="24"/>
              </w:rPr>
            </w:pPr>
          </w:p>
        </w:tc>
        <w:tc>
          <w:tcPr>
            <w:tcW w:w="638" w:type="dxa"/>
          </w:tcPr>
          <w:p w:rsidR="00B67781" w:rsidRPr="005A2C41" w:rsidRDefault="00B67781" w:rsidP="0006159A">
            <w:pPr>
              <w:rPr>
                <w:rFonts w:ascii="Times New Roman" w:hAnsi="Times New Roman" w:cs="Times New Roman"/>
                <w:sz w:val="24"/>
                <w:szCs w:val="24"/>
              </w:rPr>
            </w:pPr>
          </w:p>
        </w:tc>
      </w:tr>
      <w:tr w:rsidR="00B67781" w:rsidRPr="005A2C41" w:rsidTr="002073D0">
        <w:tc>
          <w:tcPr>
            <w:tcW w:w="444" w:type="dxa"/>
          </w:tcPr>
          <w:p w:rsidR="00B67781" w:rsidRPr="005A2C41" w:rsidRDefault="00B67781" w:rsidP="0006159A">
            <w:pPr>
              <w:rPr>
                <w:rFonts w:ascii="Times New Roman" w:hAnsi="Times New Roman" w:cs="Times New Roman"/>
                <w:sz w:val="24"/>
                <w:szCs w:val="24"/>
              </w:rPr>
            </w:pPr>
          </w:p>
        </w:tc>
        <w:tc>
          <w:tcPr>
            <w:tcW w:w="639" w:type="dxa"/>
          </w:tcPr>
          <w:p w:rsidR="00B67781" w:rsidRPr="005A2C41" w:rsidRDefault="00B67781" w:rsidP="0006159A">
            <w:pPr>
              <w:rPr>
                <w:rFonts w:ascii="Times New Roman" w:hAnsi="Times New Roman" w:cs="Times New Roman"/>
                <w:sz w:val="24"/>
                <w:szCs w:val="24"/>
              </w:rPr>
            </w:pPr>
          </w:p>
        </w:tc>
        <w:tc>
          <w:tcPr>
            <w:tcW w:w="1860"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8"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693" w:type="dxa"/>
          </w:tcPr>
          <w:p w:rsidR="00B67781" w:rsidRPr="005A2C41" w:rsidRDefault="00B67781" w:rsidP="0006159A">
            <w:pPr>
              <w:rPr>
                <w:rFonts w:ascii="Times New Roman" w:hAnsi="Times New Roman" w:cs="Times New Roman"/>
                <w:sz w:val="24"/>
                <w:szCs w:val="24"/>
              </w:rPr>
            </w:pPr>
          </w:p>
        </w:tc>
        <w:tc>
          <w:tcPr>
            <w:tcW w:w="638" w:type="dxa"/>
          </w:tcPr>
          <w:p w:rsidR="00B67781" w:rsidRPr="005A2C41" w:rsidRDefault="00B67781" w:rsidP="0006159A">
            <w:pPr>
              <w:rPr>
                <w:rFonts w:ascii="Times New Roman" w:hAnsi="Times New Roman" w:cs="Times New Roman"/>
                <w:sz w:val="24"/>
                <w:szCs w:val="24"/>
              </w:rPr>
            </w:pPr>
          </w:p>
        </w:tc>
      </w:tr>
      <w:tr w:rsidR="00B67781" w:rsidRPr="005A2C41" w:rsidTr="002073D0">
        <w:tc>
          <w:tcPr>
            <w:tcW w:w="444" w:type="dxa"/>
          </w:tcPr>
          <w:p w:rsidR="00B67781" w:rsidRPr="005A2C41" w:rsidRDefault="00B67781" w:rsidP="0006159A">
            <w:pPr>
              <w:rPr>
                <w:rFonts w:ascii="Times New Roman" w:hAnsi="Times New Roman" w:cs="Times New Roman"/>
                <w:sz w:val="24"/>
                <w:szCs w:val="24"/>
              </w:rPr>
            </w:pPr>
          </w:p>
        </w:tc>
        <w:tc>
          <w:tcPr>
            <w:tcW w:w="639" w:type="dxa"/>
          </w:tcPr>
          <w:p w:rsidR="00B67781" w:rsidRPr="005A2C41" w:rsidRDefault="00B67781" w:rsidP="0006159A">
            <w:pPr>
              <w:rPr>
                <w:rFonts w:ascii="Times New Roman" w:hAnsi="Times New Roman" w:cs="Times New Roman"/>
                <w:sz w:val="24"/>
                <w:szCs w:val="24"/>
              </w:rPr>
            </w:pPr>
          </w:p>
        </w:tc>
        <w:tc>
          <w:tcPr>
            <w:tcW w:w="1860"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8"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693" w:type="dxa"/>
          </w:tcPr>
          <w:p w:rsidR="00B67781" w:rsidRPr="005A2C41" w:rsidRDefault="00B67781" w:rsidP="0006159A">
            <w:pPr>
              <w:rPr>
                <w:rFonts w:ascii="Times New Roman" w:hAnsi="Times New Roman" w:cs="Times New Roman"/>
                <w:sz w:val="24"/>
                <w:szCs w:val="24"/>
              </w:rPr>
            </w:pPr>
          </w:p>
        </w:tc>
        <w:tc>
          <w:tcPr>
            <w:tcW w:w="638" w:type="dxa"/>
          </w:tcPr>
          <w:p w:rsidR="00B67781" w:rsidRPr="005A2C41" w:rsidRDefault="00B67781" w:rsidP="0006159A">
            <w:pPr>
              <w:rPr>
                <w:rFonts w:ascii="Times New Roman" w:hAnsi="Times New Roman" w:cs="Times New Roman"/>
                <w:sz w:val="24"/>
                <w:szCs w:val="24"/>
              </w:rPr>
            </w:pPr>
          </w:p>
        </w:tc>
      </w:tr>
      <w:tr w:rsidR="00B67781" w:rsidRPr="005A2C41" w:rsidTr="002073D0">
        <w:tc>
          <w:tcPr>
            <w:tcW w:w="444" w:type="dxa"/>
          </w:tcPr>
          <w:p w:rsidR="00B67781" w:rsidRPr="005A2C41" w:rsidRDefault="00B67781" w:rsidP="0006159A">
            <w:pPr>
              <w:rPr>
                <w:rFonts w:ascii="Times New Roman" w:hAnsi="Times New Roman" w:cs="Times New Roman"/>
                <w:sz w:val="24"/>
                <w:szCs w:val="24"/>
              </w:rPr>
            </w:pPr>
          </w:p>
        </w:tc>
        <w:tc>
          <w:tcPr>
            <w:tcW w:w="639" w:type="dxa"/>
          </w:tcPr>
          <w:p w:rsidR="00B67781" w:rsidRPr="005A2C41" w:rsidRDefault="00B67781" w:rsidP="0006159A">
            <w:pPr>
              <w:rPr>
                <w:rFonts w:ascii="Times New Roman" w:hAnsi="Times New Roman" w:cs="Times New Roman"/>
                <w:sz w:val="24"/>
                <w:szCs w:val="24"/>
              </w:rPr>
            </w:pPr>
          </w:p>
        </w:tc>
        <w:tc>
          <w:tcPr>
            <w:tcW w:w="1860"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8"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693" w:type="dxa"/>
          </w:tcPr>
          <w:p w:rsidR="00B67781" w:rsidRPr="005A2C41" w:rsidRDefault="00B67781" w:rsidP="0006159A">
            <w:pPr>
              <w:rPr>
                <w:rFonts w:ascii="Times New Roman" w:hAnsi="Times New Roman" w:cs="Times New Roman"/>
                <w:sz w:val="24"/>
                <w:szCs w:val="24"/>
              </w:rPr>
            </w:pPr>
          </w:p>
        </w:tc>
        <w:tc>
          <w:tcPr>
            <w:tcW w:w="638" w:type="dxa"/>
          </w:tcPr>
          <w:p w:rsidR="00B67781" w:rsidRPr="005A2C41" w:rsidRDefault="00B67781" w:rsidP="0006159A">
            <w:pPr>
              <w:rPr>
                <w:rFonts w:ascii="Times New Roman" w:hAnsi="Times New Roman" w:cs="Times New Roman"/>
                <w:sz w:val="24"/>
                <w:szCs w:val="24"/>
              </w:rPr>
            </w:pPr>
          </w:p>
        </w:tc>
      </w:tr>
      <w:tr w:rsidR="00B67781" w:rsidRPr="005A2C41" w:rsidTr="002073D0">
        <w:tc>
          <w:tcPr>
            <w:tcW w:w="444" w:type="dxa"/>
          </w:tcPr>
          <w:p w:rsidR="00B67781" w:rsidRPr="005A2C41" w:rsidRDefault="00B67781" w:rsidP="0006159A">
            <w:pPr>
              <w:rPr>
                <w:rFonts w:ascii="Times New Roman" w:hAnsi="Times New Roman" w:cs="Times New Roman"/>
                <w:sz w:val="24"/>
                <w:szCs w:val="24"/>
              </w:rPr>
            </w:pPr>
          </w:p>
        </w:tc>
        <w:tc>
          <w:tcPr>
            <w:tcW w:w="639" w:type="dxa"/>
          </w:tcPr>
          <w:p w:rsidR="00B67781" w:rsidRPr="005A2C41" w:rsidRDefault="00B67781" w:rsidP="0006159A">
            <w:pPr>
              <w:rPr>
                <w:rFonts w:ascii="Times New Roman" w:hAnsi="Times New Roman" w:cs="Times New Roman"/>
                <w:sz w:val="24"/>
                <w:szCs w:val="24"/>
              </w:rPr>
            </w:pPr>
          </w:p>
        </w:tc>
        <w:tc>
          <w:tcPr>
            <w:tcW w:w="1860"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8"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693" w:type="dxa"/>
          </w:tcPr>
          <w:p w:rsidR="00B67781" w:rsidRPr="005A2C41" w:rsidRDefault="00B67781" w:rsidP="0006159A">
            <w:pPr>
              <w:rPr>
                <w:rFonts w:ascii="Times New Roman" w:hAnsi="Times New Roman" w:cs="Times New Roman"/>
                <w:sz w:val="24"/>
                <w:szCs w:val="24"/>
              </w:rPr>
            </w:pPr>
          </w:p>
        </w:tc>
        <w:tc>
          <w:tcPr>
            <w:tcW w:w="638" w:type="dxa"/>
          </w:tcPr>
          <w:p w:rsidR="00B67781" w:rsidRPr="005A2C41" w:rsidRDefault="00B67781" w:rsidP="0006159A">
            <w:pPr>
              <w:rPr>
                <w:rFonts w:ascii="Times New Roman" w:hAnsi="Times New Roman" w:cs="Times New Roman"/>
                <w:sz w:val="24"/>
                <w:szCs w:val="24"/>
              </w:rPr>
            </w:pPr>
          </w:p>
        </w:tc>
      </w:tr>
      <w:tr w:rsidR="00B67781" w:rsidRPr="005A2C41" w:rsidTr="002073D0">
        <w:tc>
          <w:tcPr>
            <w:tcW w:w="444" w:type="dxa"/>
          </w:tcPr>
          <w:p w:rsidR="00B67781" w:rsidRPr="005A2C41" w:rsidRDefault="00B67781" w:rsidP="0006159A">
            <w:pPr>
              <w:rPr>
                <w:rFonts w:ascii="Times New Roman" w:hAnsi="Times New Roman" w:cs="Times New Roman"/>
                <w:sz w:val="24"/>
                <w:szCs w:val="24"/>
              </w:rPr>
            </w:pPr>
          </w:p>
        </w:tc>
        <w:tc>
          <w:tcPr>
            <w:tcW w:w="639" w:type="dxa"/>
          </w:tcPr>
          <w:p w:rsidR="00B67781" w:rsidRPr="005A2C41" w:rsidRDefault="00B67781" w:rsidP="0006159A">
            <w:pPr>
              <w:rPr>
                <w:rFonts w:ascii="Times New Roman" w:hAnsi="Times New Roman" w:cs="Times New Roman"/>
                <w:sz w:val="24"/>
                <w:szCs w:val="24"/>
              </w:rPr>
            </w:pPr>
          </w:p>
        </w:tc>
        <w:tc>
          <w:tcPr>
            <w:tcW w:w="1860"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8"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693" w:type="dxa"/>
          </w:tcPr>
          <w:p w:rsidR="00B67781" w:rsidRPr="005A2C41" w:rsidRDefault="00B67781" w:rsidP="0006159A">
            <w:pPr>
              <w:rPr>
                <w:rFonts w:ascii="Times New Roman" w:hAnsi="Times New Roman" w:cs="Times New Roman"/>
                <w:sz w:val="24"/>
                <w:szCs w:val="24"/>
              </w:rPr>
            </w:pPr>
          </w:p>
        </w:tc>
        <w:tc>
          <w:tcPr>
            <w:tcW w:w="638" w:type="dxa"/>
          </w:tcPr>
          <w:p w:rsidR="00B67781" w:rsidRPr="005A2C41" w:rsidRDefault="00B67781" w:rsidP="0006159A">
            <w:pPr>
              <w:rPr>
                <w:rFonts w:ascii="Times New Roman" w:hAnsi="Times New Roman" w:cs="Times New Roman"/>
                <w:sz w:val="24"/>
                <w:szCs w:val="24"/>
              </w:rPr>
            </w:pPr>
          </w:p>
        </w:tc>
      </w:tr>
      <w:tr w:rsidR="00B67781" w:rsidRPr="005A2C41" w:rsidTr="002073D0">
        <w:tc>
          <w:tcPr>
            <w:tcW w:w="444" w:type="dxa"/>
          </w:tcPr>
          <w:p w:rsidR="00B67781" w:rsidRPr="005A2C41" w:rsidRDefault="00B67781" w:rsidP="0006159A">
            <w:pPr>
              <w:rPr>
                <w:rFonts w:ascii="Times New Roman" w:hAnsi="Times New Roman" w:cs="Times New Roman"/>
                <w:sz w:val="24"/>
                <w:szCs w:val="24"/>
              </w:rPr>
            </w:pPr>
          </w:p>
        </w:tc>
        <w:tc>
          <w:tcPr>
            <w:tcW w:w="639" w:type="dxa"/>
          </w:tcPr>
          <w:p w:rsidR="00B67781" w:rsidRPr="005A2C41" w:rsidRDefault="00B67781" w:rsidP="0006159A">
            <w:pPr>
              <w:rPr>
                <w:rFonts w:ascii="Times New Roman" w:hAnsi="Times New Roman" w:cs="Times New Roman"/>
                <w:sz w:val="24"/>
                <w:szCs w:val="24"/>
              </w:rPr>
            </w:pPr>
          </w:p>
        </w:tc>
        <w:tc>
          <w:tcPr>
            <w:tcW w:w="1860"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8"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693" w:type="dxa"/>
          </w:tcPr>
          <w:p w:rsidR="00B67781" w:rsidRPr="005A2C41" w:rsidRDefault="00B67781" w:rsidP="0006159A">
            <w:pPr>
              <w:rPr>
                <w:rFonts w:ascii="Times New Roman" w:hAnsi="Times New Roman" w:cs="Times New Roman"/>
                <w:sz w:val="24"/>
                <w:szCs w:val="24"/>
              </w:rPr>
            </w:pPr>
          </w:p>
        </w:tc>
        <w:tc>
          <w:tcPr>
            <w:tcW w:w="638" w:type="dxa"/>
          </w:tcPr>
          <w:p w:rsidR="00B67781" w:rsidRPr="005A2C41" w:rsidRDefault="00B67781" w:rsidP="0006159A">
            <w:pPr>
              <w:rPr>
                <w:rFonts w:ascii="Times New Roman" w:hAnsi="Times New Roman" w:cs="Times New Roman"/>
                <w:sz w:val="24"/>
                <w:szCs w:val="24"/>
              </w:rPr>
            </w:pPr>
          </w:p>
        </w:tc>
      </w:tr>
      <w:tr w:rsidR="00B67781" w:rsidRPr="005A2C41" w:rsidTr="002073D0">
        <w:tc>
          <w:tcPr>
            <w:tcW w:w="444" w:type="dxa"/>
          </w:tcPr>
          <w:p w:rsidR="00B67781" w:rsidRPr="005A2C41" w:rsidRDefault="00B67781" w:rsidP="0006159A">
            <w:pPr>
              <w:rPr>
                <w:rFonts w:ascii="Times New Roman" w:hAnsi="Times New Roman" w:cs="Times New Roman"/>
                <w:sz w:val="24"/>
                <w:szCs w:val="24"/>
              </w:rPr>
            </w:pPr>
          </w:p>
        </w:tc>
        <w:tc>
          <w:tcPr>
            <w:tcW w:w="639" w:type="dxa"/>
          </w:tcPr>
          <w:p w:rsidR="00B67781" w:rsidRPr="005A2C41" w:rsidRDefault="00B67781" w:rsidP="0006159A">
            <w:pPr>
              <w:rPr>
                <w:rFonts w:ascii="Times New Roman" w:hAnsi="Times New Roman" w:cs="Times New Roman"/>
                <w:sz w:val="24"/>
                <w:szCs w:val="24"/>
              </w:rPr>
            </w:pPr>
          </w:p>
        </w:tc>
        <w:tc>
          <w:tcPr>
            <w:tcW w:w="1860"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8"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693" w:type="dxa"/>
          </w:tcPr>
          <w:p w:rsidR="00B67781" w:rsidRPr="005A2C41" w:rsidRDefault="00B67781" w:rsidP="0006159A">
            <w:pPr>
              <w:rPr>
                <w:rFonts w:ascii="Times New Roman" w:hAnsi="Times New Roman" w:cs="Times New Roman"/>
                <w:sz w:val="24"/>
                <w:szCs w:val="24"/>
              </w:rPr>
            </w:pPr>
          </w:p>
        </w:tc>
        <w:tc>
          <w:tcPr>
            <w:tcW w:w="638" w:type="dxa"/>
          </w:tcPr>
          <w:p w:rsidR="00B67781" w:rsidRPr="005A2C41" w:rsidRDefault="00B67781" w:rsidP="0006159A">
            <w:pPr>
              <w:rPr>
                <w:rFonts w:ascii="Times New Roman" w:hAnsi="Times New Roman" w:cs="Times New Roman"/>
                <w:sz w:val="24"/>
                <w:szCs w:val="24"/>
              </w:rPr>
            </w:pPr>
          </w:p>
        </w:tc>
      </w:tr>
      <w:tr w:rsidR="00B67781" w:rsidRPr="005A2C41" w:rsidTr="002073D0">
        <w:tc>
          <w:tcPr>
            <w:tcW w:w="444" w:type="dxa"/>
          </w:tcPr>
          <w:p w:rsidR="00B67781" w:rsidRPr="005A2C41" w:rsidRDefault="00B67781" w:rsidP="0006159A">
            <w:pPr>
              <w:rPr>
                <w:rFonts w:ascii="Times New Roman" w:hAnsi="Times New Roman" w:cs="Times New Roman"/>
                <w:sz w:val="24"/>
                <w:szCs w:val="24"/>
              </w:rPr>
            </w:pPr>
          </w:p>
        </w:tc>
        <w:tc>
          <w:tcPr>
            <w:tcW w:w="639" w:type="dxa"/>
          </w:tcPr>
          <w:p w:rsidR="00B67781" w:rsidRPr="005A2C41" w:rsidRDefault="00B67781" w:rsidP="0006159A">
            <w:pPr>
              <w:rPr>
                <w:rFonts w:ascii="Times New Roman" w:hAnsi="Times New Roman" w:cs="Times New Roman"/>
                <w:sz w:val="24"/>
                <w:szCs w:val="24"/>
              </w:rPr>
            </w:pPr>
          </w:p>
        </w:tc>
        <w:tc>
          <w:tcPr>
            <w:tcW w:w="1860"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8"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693" w:type="dxa"/>
          </w:tcPr>
          <w:p w:rsidR="00B67781" w:rsidRPr="005A2C41" w:rsidRDefault="00B67781" w:rsidP="0006159A">
            <w:pPr>
              <w:rPr>
                <w:rFonts w:ascii="Times New Roman" w:hAnsi="Times New Roman" w:cs="Times New Roman"/>
                <w:sz w:val="24"/>
                <w:szCs w:val="24"/>
              </w:rPr>
            </w:pPr>
          </w:p>
        </w:tc>
        <w:tc>
          <w:tcPr>
            <w:tcW w:w="638" w:type="dxa"/>
          </w:tcPr>
          <w:p w:rsidR="00B67781" w:rsidRPr="005A2C41" w:rsidRDefault="00B67781" w:rsidP="0006159A">
            <w:pPr>
              <w:rPr>
                <w:rFonts w:ascii="Times New Roman" w:hAnsi="Times New Roman" w:cs="Times New Roman"/>
                <w:sz w:val="24"/>
                <w:szCs w:val="24"/>
              </w:rPr>
            </w:pPr>
          </w:p>
        </w:tc>
      </w:tr>
      <w:tr w:rsidR="00B67781" w:rsidRPr="005A2C41" w:rsidTr="002073D0">
        <w:tc>
          <w:tcPr>
            <w:tcW w:w="444" w:type="dxa"/>
          </w:tcPr>
          <w:p w:rsidR="00B67781" w:rsidRPr="005A2C41" w:rsidRDefault="00B67781" w:rsidP="0006159A">
            <w:pPr>
              <w:rPr>
                <w:rFonts w:ascii="Times New Roman" w:hAnsi="Times New Roman" w:cs="Times New Roman"/>
                <w:sz w:val="24"/>
                <w:szCs w:val="24"/>
              </w:rPr>
            </w:pPr>
          </w:p>
        </w:tc>
        <w:tc>
          <w:tcPr>
            <w:tcW w:w="639" w:type="dxa"/>
          </w:tcPr>
          <w:p w:rsidR="00B67781" w:rsidRPr="005A2C41" w:rsidRDefault="00B67781" w:rsidP="0006159A">
            <w:pPr>
              <w:rPr>
                <w:rFonts w:ascii="Times New Roman" w:hAnsi="Times New Roman" w:cs="Times New Roman"/>
                <w:sz w:val="24"/>
                <w:szCs w:val="24"/>
              </w:rPr>
            </w:pPr>
          </w:p>
        </w:tc>
        <w:tc>
          <w:tcPr>
            <w:tcW w:w="1860"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8"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693" w:type="dxa"/>
          </w:tcPr>
          <w:p w:rsidR="00B67781" w:rsidRPr="005A2C41" w:rsidRDefault="00B67781" w:rsidP="0006159A">
            <w:pPr>
              <w:rPr>
                <w:rFonts w:ascii="Times New Roman" w:hAnsi="Times New Roman" w:cs="Times New Roman"/>
                <w:sz w:val="24"/>
                <w:szCs w:val="24"/>
              </w:rPr>
            </w:pPr>
          </w:p>
        </w:tc>
        <w:tc>
          <w:tcPr>
            <w:tcW w:w="638" w:type="dxa"/>
          </w:tcPr>
          <w:p w:rsidR="00B67781" w:rsidRPr="005A2C41" w:rsidRDefault="00B67781" w:rsidP="0006159A">
            <w:pPr>
              <w:rPr>
                <w:rFonts w:ascii="Times New Roman" w:hAnsi="Times New Roman" w:cs="Times New Roman"/>
                <w:sz w:val="24"/>
                <w:szCs w:val="24"/>
              </w:rPr>
            </w:pPr>
          </w:p>
        </w:tc>
      </w:tr>
      <w:tr w:rsidR="00B67781" w:rsidRPr="005A2C41" w:rsidTr="002073D0">
        <w:tc>
          <w:tcPr>
            <w:tcW w:w="444" w:type="dxa"/>
          </w:tcPr>
          <w:p w:rsidR="00B67781" w:rsidRPr="005A2C41" w:rsidRDefault="00B67781" w:rsidP="0006159A">
            <w:pPr>
              <w:rPr>
                <w:rFonts w:ascii="Times New Roman" w:hAnsi="Times New Roman" w:cs="Times New Roman"/>
                <w:sz w:val="24"/>
                <w:szCs w:val="24"/>
              </w:rPr>
            </w:pPr>
          </w:p>
        </w:tc>
        <w:tc>
          <w:tcPr>
            <w:tcW w:w="639" w:type="dxa"/>
          </w:tcPr>
          <w:p w:rsidR="00B67781" w:rsidRPr="005A2C41" w:rsidRDefault="00B67781" w:rsidP="0006159A">
            <w:pPr>
              <w:rPr>
                <w:rFonts w:ascii="Times New Roman" w:hAnsi="Times New Roman" w:cs="Times New Roman"/>
                <w:sz w:val="24"/>
                <w:szCs w:val="24"/>
              </w:rPr>
            </w:pPr>
          </w:p>
        </w:tc>
        <w:tc>
          <w:tcPr>
            <w:tcW w:w="1860"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8"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693" w:type="dxa"/>
          </w:tcPr>
          <w:p w:rsidR="00B67781" w:rsidRPr="005A2C41" w:rsidRDefault="00B67781" w:rsidP="0006159A">
            <w:pPr>
              <w:rPr>
                <w:rFonts w:ascii="Times New Roman" w:hAnsi="Times New Roman" w:cs="Times New Roman"/>
                <w:sz w:val="24"/>
                <w:szCs w:val="24"/>
              </w:rPr>
            </w:pPr>
          </w:p>
        </w:tc>
        <w:tc>
          <w:tcPr>
            <w:tcW w:w="638" w:type="dxa"/>
          </w:tcPr>
          <w:p w:rsidR="00B67781" w:rsidRPr="005A2C41" w:rsidRDefault="00B67781" w:rsidP="0006159A">
            <w:pPr>
              <w:rPr>
                <w:rFonts w:ascii="Times New Roman" w:hAnsi="Times New Roman" w:cs="Times New Roman"/>
                <w:sz w:val="24"/>
                <w:szCs w:val="24"/>
              </w:rPr>
            </w:pPr>
          </w:p>
        </w:tc>
      </w:tr>
      <w:tr w:rsidR="00B67781" w:rsidRPr="005A2C41" w:rsidTr="002073D0">
        <w:tc>
          <w:tcPr>
            <w:tcW w:w="444" w:type="dxa"/>
          </w:tcPr>
          <w:p w:rsidR="00B67781" w:rsidRPr="005A2C41" w:rsidRDefault="00B67781" w:rsidP="0006159A">
            <w:pPr>
              <w:rPr>
                <w:rFonts w:ascii="Times New Roman" w:hAnsi="Times New Roman" w:cs="Times New Roman"/>
                <w:sz w:val="24"/>
                <w:szCs w:val="24"/>
              </w:rPr>
            </w:pPr>
          </w:p>
        </w:tc>
        <w:tc>
          <w:tcPr>
            <w:tcW w:w="639" w:type="dxa"/>
          </w:tcPr>
          <w:p w:rsidR="00B67781" w:rsidRPr="005A2C41" w:rsidRDefault="00B67781" w:rsidP="0006159A">
            <w:pPr>
              <w:rPr>
                <w:rFonts w:ascii="Times New Roman" w:hAnsi="Times New Roman" w:cs="Times New Roman"/>
                <w:sz w:val="24"/>
                <w:szCs w:val="24"/>
              </w:rPr>
            </w:pPr>
          </w:p>
        </w:tc>
        <w:tc>
          <w:tcPr>
            <w:tcW w:w="1860"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8"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693" w:type="dxa"/>
          </w:tcPr>
          <w:p w:rsidR="00B67781" w:rsidRPr="005A2C41" w:rsidRDefault="00B67781" w:rsidP="0006159A">
            <w:pPr>
              <w:rPr>
                <w:rFonts w:ascii="Times New Roman" w:hAnsi="Times New Roman" w:cs="Times New Roman"/>
                <w:sz w:val="24"/>
                <w:szCs w:val="24"/>
              </w:rPr>
            </w:pPr>
          </w:p>
        </w:tc>
        <w:tc>
          <w:tcPr>
            <w:tcW w:w="638" w:type="dxa"/>
          </w:tcPr>
          <w:p w:rsidR="00B67781" w:rsidRPr="005A2C41" w:rsidRDefault="00B67781" w:rsidP="0006159A">
            <w:pPr>
              <w:rPr>
                <w:rFonts w:ascii="Times New Roman" w:hAnsi="Times New Roman" w:cs="Times New Roman"/>
                <w:sz w:val="24"/>
                <w:szCs w:val="24"/>
              </w:rPr>
            </w:pPr>
          </w:p>
        </w:tc>
      </w:tr>
      <w:tr w:rsidR="00B67781" w:rsidRPr="005A2C41" w:rsidTr="002073D0">
        <w:tc>
          <w:tcPr>
            <w:tcW w:w="444" w:type="dxa"/>
          </w:tcPr>
          <w:p w:rsidR="00B67781" w:rsidRPr="005A2C41" w:rsidRDefault="00B67781" w:rsidP="0006159A">
            <w:pPr>
              <w:rPr>
                <w:rFonts w:ascii="Times New Roman" w:hAnsi="Times New Roman" w:cs="Times New Roman"/>
                <w:sz w:val="24"/>
                <w:szCs w:val="24"/>
              </w:rPr>
            </w:pPr>
          </w:p>
        </w:tc>
        <w:tc>
          <w:tcPr>
            <w:tcW w:w="639" w:type="dxa"/>
          </w:tcPr>
          <w:p w:rsidR="00B67781" w:rsidRPr="005A2C41" w:rsidRDefault="00B67781" w:rsidP="0006159A">
            <w:pPr>
              <w:rPr>
                <w:rFonts w:ascii="Times New Roman" w:hAnsi="Times New Roman" w:cs="Times New Roman"/>
                <w:sz w:val="24"/>
                <w:szCs w:val="24"/>
              </w:rPr>
            </w:pPr>
          </w:p>
        </w:tc>
        <w:tc>
          <w:tcPr>
            <w:tcW w:w="1860"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8"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693" w:type="dxa"/>
          </w:tcPr>
          <w:p w:rsidR="00B67781" w:rsidRPr="005A2C41" w:rsidRDefault="00B67781" w:rsidP="0006159A">
            <w:pPr>
              <w:rPr>
                <w:rFonts w:ascii="Times New Roman" w:hAnsi="Times New Roman" w:cs="Times New Roman"/>
                <w:sz w:val="24"/>
                <w:szCs w:val="24"/>
              </w:rPr>
            </w:pPr>
          </w:p>
        </w:tc>
        <w:tc>
          <w:tcPr>
            <w:tcW w:w="638" w:type="dxa"/>
          </w:tcPr>
          <w:p w:rsidR="00B67781" w:rsidRPr="005A2C41" w:rsidRDefault="00B67781" w:rsidP="0006159A">
            <w:pPr>
              <w:rPr>
                <w:rFonts w:ascii="Times New Roman" w:hAnsi="Times New Roman" w:cs="Times New Roman"/>
                <w:sz w:val="24"/>
                <w:szCs w:val="24"/>
              </w:rPr>
            </w:pPr>
          </w:p>
        </w:tc>
      </w:tr>
      <w:tr w:rsidR="00B67781" w:rsidRPr="005A2C41" w:rsidTr="002073D0">
        <w:tc>
          <w:tcPr>
            <w:tcW w:w="444" w:type="dxa"/>
          </w:tcPr>
          <w:p w:rsidR="00B67781" w:rsidRPr="005A2C41" w:rsidRDefault="00B67781" w:rsidP="0006159A">
            <w:pPr>
              <w:rPr>
                <w:rFonts w:ascii="Times New Roman" w:hAnsi="Times New Roman" w:cs="Times New Roman"/>
                <w:sz w:val="24"/>
                <w:szCs w:val="24"/>
              </w:rPr>
            </w:pPr>
          </w:p>
        </w:tc>
        <w:tc>
          <w:tcPr>
            <w:tcW w:w="639" w:type="dxa"/>
          </w:tcPr>
          <w:p w:rsidR="00B67781" w:rsidRPr="005A2C41" w:rsidRDefault="00B67781" w:rsidP="0006159A">
            <w:pPr>
              <w:rPr>
                <w:rFonts w:ascii="Times New Roman" w:hAnsi="Times New Roman" w:cs="Times New Roman"/>
                <w:sz w:val="24"/>
                <w:szCs w:val="24"/>
              </w:rPr>
            </w:pPr>
          </w:p>
        </w:tc>
        <w:tc>
          <w:tcPr>
            <w:tcW w:w="1860"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8"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693" w:type="dxa"/>
          </w:tcPr>
          <w:p w:rsidR="00B67781" w:rsidRPr="005A2C41" w:rsidRDefault="00B67781" w:rsidP="0006159A">
            <w:pPr>
              <w:rPr>
                <w:rFonts w:ascii="Times New Roman" w:hAnsi="Times New Roman" w:cs="Times New Roman"/>
                <w:sz w:val="24"/>
                <w:szCs w:val="24"/>
              </w:rPr>
            </w:pPr>
          </w:p>
        </w:tc>
        <w:tc>
          <w:tcPr>
            <w:tcW w:w="638" w:type="dxa"/>
          </w:tcPr>
          <w:p w:rsidR="00B67781" w:rsidRPr="005A2C41" w:rsidRDefault="00B67781" w:rsidP="0006159A">
            <w:pPr>
              <w:rPr>
                <w:rFonts w:ascii="Times New Roman" w:hAnsi="Times New Roman" w:cs="Times New Roman"/>
                <w:sz w:val="24"/>
                <w:szCs w:val="24"/>
              </w:rPr>
            </w:pPr>
          </w:p>
        </w:tc>
      </w:tr>
      <w:tr w:rsidR="00B67781" w:rsidRPr="005A2C41" w:rsidTr="002073D0">
        <w:tc>
          <w:tcPr>
            <w:tcW w:w="444" w:type="dxa"/>
          </w:tcPr>
          <w:p w:rsidR="00B67781" w:rsidRPr="005A2C41" w:rsidRDefault="00B67781" w:rsidP="0006159A">
            <w:pPr>
              <w:rPr>
                <w:rFonts w:ascii="Times New Roman" w:hAnsi="Times New Roman" w:cs="Times New Roman"/>
                <w:sz w:val="24"/>
                <w:szCs w:val="24"/>
              </w:rPr>
            </w:pPr>
          </w:p>
        </w:tc>
        <w:tc>
          <w:tcPr>
            <w:tcW w:w="639" w:type="dxa"/>
          </w:tcPr>
          <w:p w:rsidR="00B67781" w:rsidRPr="005A2C41" w:rsidRDefault="00B67781" w:rsidP="0006159A">
            <w:pPr>
              <w:rPr>
                <w:rFonts w:ascii="Times New Roman" w:hAnsi="Times New Roman" w:cs="Times New Roman"/>
                <w:sz w:val="24"/>
                <w:szCs w:val="24"/>
              </w:rPr>
            </w:pPr>
          </w:p>
        </w:tc>
        <w:tc>
          <w:tcPr>
            <w:tcW w:w="1860"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8"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693" w:type="dxa"/>
          </w:tcPr>
          <w:p w:rsidR="00B67781" w:rsidRPr="005A2C41" w:rsidRDefault="00B67781" w:rsidP="0006159A">
            <w:pPr>
              <w:rPr>
                <w:rFonts w:ascii="Times New Roman" w:hAnsi="Times New Roman" w:cs="Times New Roman"/>
                <w:sz w:val="24"/>
                <w:szCs w:val="24"/>
              </w:rPr>
            </w:pPr>
          </w:p>
        </w:tc>
        <w:tc>
          <w:tcPr>
            <w:tcW w:w="638" w:type="dxa"/>
          </w:tcPr>
          <w:p w:rsidR="00B67781" w:rsidRPr="005A2C41" w:rsidRDefault="00B67781" w:rsidP="0006159A">
            <w:pPr>
              <w:rPr>
                <w:rFonts w:ascii="Times New Roman" w:hAnsi="Times New Roman" w:cs="Times New Roman"/>
                <w:sz w:val="24"/>
                <w:szCs w:val="24"/>
              </w:rPr>
            </w:pPr>
          </w:p>
        </w:tc>
      </w:tr>
      <w:tr w:rsidR="00B67781" w:rsidRPr="005A2C41" w:rsidTr="002073D0">
        <w:tc>
          <w:tcPr>
            <w:tcW w:w="444" w:type="dxa"/>
          </w:tcPr>
          <w:p w:rsidR="00B67781" w:rsidRPr="005A2C41" w:rsidRDefault="00B67781" w:rsidP="0006159A">
            <w:pPr>
              <w:rPr>
                <w:rFonts w:ascii="Times New Roman" w:hAnsi="Times New Roman" w:cs="Times New Roman"/>
                <w:sz w:val="24"/>
                <w:szCs w:val="24"/>
              </w:rPr>
            </w:pPr>
          </w:p>
        </w:tc>
        <w:tc>
          <w:tcPr>
            <w:tcW w:w="639" w:type="dxa"/>
          </w:tcPr>
          <w:p w:rsidR="00B67781" w:rsidRPr="005A2C41" w:rsidRDefault="00B67781" w:rsidP="0006159A">
            <w:pPr>
              <w:rPr>
                <w:rFonts w:ascii="Times New Roman" w:hAnsi="Times New Roman" w:cs="Times New Roman"/>
                <w:sz w:val="24"/>
                <w:szCs w:val="24"/>
              </w:rPr>
            </w:pPr>
          </w:p>
        </w:tc>
        <w:tc>
          <w:tcPr>
            <w:tcW w:w="1860"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8"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693" w:type="dxa"/>
          </w:tcPr>
          <w:p w:rsidR="00B67781" w:rsidRPr="005A2C41" w:rsidRDefault="00B67781" w:rsidP="0006159A">
            <w:pPr>
              <w:rPr>
                <w:rFonts w:ascii="Times New Roman" w:hAnsi="Times New Roman" w:cs="Times New Roman"/>
                <w:sz w:val="24"/>
                <w:szCs w:val="24"/>
              </w:rPr>
            </w:pPr>
          </w:p>
        </w:tc>
        <w:tc>
          <w:tcPr>
            <w:tcW w:w="638" w:type="dxa"/>
          </w:tcPr>
          <w:p w:rsidR="00B67781" w:rsidRPr="005A2C41" w:rsidRDefault="00B67781" w:rsidP="0006159A">
            <w:pPr>
              <w:rPr>
                <w:rFonts w:ascii="Times New Roman" w:hAnsi="Times New Roman" w:cs="Times New Roman"/>
                <w:sz w:val="24"/>
                <w:szCs w:val="24"/>
              </w:rPr>
            </w:pPr>
          </w:p>
        </w:tc>
      </w:tr>
      <w:tr w:rsidR="00B67781" w:rsidRPr="005A2C41" w:rsidTr="002073D0">
        <w:tc>
          <w:tcPr>
            <w:tcW w:w="444" w:type="dxa"/>
          </w:tcPr>
          <w:p w:rsidR="00B67781" w:rsidRPr="005A2C41" w:rsidRDefault="00B67781" w:rsidP="0006159A">
            <w:pPr>
              <w:rPr>
                <w:rFonts w:ascii="Times New Roman" w:hAnsi="Times New Roman" w:cs="Times New Roman"/>
                <w:sz w:val="24"/>
                <w:szCs w:val="24"/>
              </w:rPr>
            </w:pPr>
          </w:p>
        </w:tc>
        <w:tc>
          <w:tcPr>
            <w:tcW w:w="639" w:type="dxa"/>
          </w:tcPr>
          <w:p w:rsidR="00B67781" w:rsidRPr="005A2C41" w:rsidRDefault="00B67781" w:rsidP="0006159A">
            <w:pPr>
              <w:rPr>
                <w:rFonts w:ascii="Times New Roman" w:hAnsi="Times New Roman" w:cs="Times New Roman"/>
                <w:sz w:val="24"/>
                <w:szCs w:val="24"/>
              </w:rPr>
            </w:pPr>
          </w:p>
        </w:tc>
        <w:tc>
          <w:tcPr>
            <w:tcW w:w="1860"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8"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693" w:type="dxa"/>
          </w:tcPr>
          <w:p w:rsidR="00B67781" w:rsidRPr="005A2C41" w:rsidRDefault="00B67781" w:rsidP="0006159A">
            <w:pPr>
              <w:rPr>
                <w:rFonts w:ascii="Times New Roman" w:hAnsi="Times New Roman" w:cs="Times New Roman"/>
                <w:sz w:val="24"/>
                <w:szCs w:val="24"/>
              </w:rPr>
            </w:pPr>
          </w:p>
        </w:tc>
        <w:tc>
          <w:tcPr>
            <w:tcW w:w="638" w:type="dxa"/>
          </w:tcPr>
          <w:p w:rsidR="00B67781" w:rsidRPr="005A2C41" w:rsidRDefault="00B67781" w:rsidP="0006159A">
            <w:pPr>
              <w:rPr>
                <w:rFonts w:ascii="Times New Roman" w:hAnsi="Times New Roman" w:cs="Times New Roman"/>
                <w:sz w:val="24"/>
                <w:szCs w:val="24"/>
              </w:rPr>
            </w:pPr>
          </w:p>
        </w:tc>
      </w:tr>
      <w:tr w:rsidR="00B67781" w:rsidRPr="005A2C41" w:rsidTr="002073D0">
        <w:tc>
          <w:tcPr>
            <w:tcW w:w="444" w:type="dxa"/>
          </w:tcPr>
          <w:p w:rsidR="00B67781" w:rsidRPr="005A2C41" w:rsidRDefault="00B67781" w:rsidP="0006159A">
            <w:pPr>
              <w:rPr>
                <w:rFonts w:ascii="Times New Roman" w:hAnsi="Times New Roman" w:cs="Times New Roman"/>
                <w:sz w:val="24"/>
                <w:szCs w:val="24"/>
              </w:rPr>
            </w:pPr>
          </w:p>
        </w:tc>
        <w:tc>
          <w:tcPr>
            <w:tcW w:w="639" w:type="dxa"/>
          </w:tcPr>
          <w:p w:rsidR="00B67781" w:rsidRPr="005A2C41" w:rsidRDefault="00B67781" w:rsidP="0006159A">
            <w:pPr>
              <w:rPr>
                <w:rFonts w:ascii="Times New Roman" w:hAnsi="Times New Roman" w:cs="Times New Roman"/>
                <w:sz w:val="24"/>
                <w:szCs w:val="24"/>
              </w:rPr>
            </w:pPr>
          </w:p>
        </w:tc>
        <w:tc>
          <w:tcPr>
            <w:tcW w:w="1860"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8"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693" w:type="dxa"/>
          </w:tcPr>
          <w:p w:rsidR="00B67781" w:rsidRPr="005A2C41" w:rsidRDefault="00B67781" w:rsidP="0006159A">
            <w:pPr>
              <w:rPr>
                <w:rFonts w:ascii="Times New Roman" w:hAnsi="Times New Roman" w:cs="Times New Roman"/>
                <w:sz w:val="24"/>
                <w:szCs w:val="24"/>
              </w:rPr>
            </w:pPr>
          </w:p>
        </w:tc>
        <w:tc>
          <w:tcPr>
            <w:tcW w:w="638" w:type="dxa"/>
          </w:tcPr>
          <w:p w:rsidR="00B67781" w:rsidRPr="005A2C41" w:rsidRDefault="00B67781" w:rsidP="0006159A">
            <w:pPr>
              <w:rPr>
                <w:rFonts w:ascii="Times New Roman" w:hAnsi="Times New Roman" w:cs="Times New Roman"/>
                <w:sz w:val="24"/>
                <w:szCs w:val="24"/>
              </w:rPr>
            </w:pPr>
          </w:p>
        </w:tc>
      </w:tr>
      <w:tr w:rsidR="00B67781" w:rsidRPr="005A2C41" w:rsidTr="002073D0">
        <w:tc>
          <w:tcPr>
            <w:tcW w:w="444" w:type="dxa"/>
          </w:tcPr>
          <w:p w:rsidR="00B67781" w:rsidRPr="005A2C41" w:rsidRDefault="00B67781" w:rsidP="0006159A">
            <w:pPr>
              <w:rPr>
                <w:rFonts w:ascii="Times New Roman" w:hAnsi="Times New Roman" w:cs="Times New Roman"/>
                <w:sz w:val="24"/>
                <w:szCs w:val="24"/>
              </w:rPr>
            </w:pPr>
          </w:p>
        </w:tc>
        <w:tc>
          <w:tcPr>
            <w:tcW w:w="639" w:type="dxa"/>
          </w:tcPr>
          <w:p w:rsidR="00B67781" w:rsidRPr="005A2C41" w:rsidRDefault="00B67781" w:rsidP="0006159A">
            <w:pPr>
              <w:rPr>
                <w:rFonts w:ascii="Times New Roman" w:hAnsi="Times New Roman" w:cs="Times New Roman"/>
                <w:sz w:val="24"/>
                <w:szCs w:val="24"/>
              </w:rPr>
            </w:pPr>
          </w:p>
        </w:tc>
        <w:tc>
          <w:tcPr>
            <w:tcW w:w="1860"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8"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693" w:type="dxa"/>
          </w:tcPr>
          <w:p w:rsidR="00B67781" w:rsidRPr="005A2C41" w:rsidRDefault="00B67781" w:rsidP="0006159A">
            <w:pPr>
              <w:rPr>
                <w:rFonts w:ascii="Times New Roman" w:hAnsi="Times New Roman" w:cs="Times New Roman"/>
                <w:sz w:val="24"/>
                <w:szCs w:val="24"/>
              </w:rPr>
            </w:pPr>
          </w:p>
        </w:tc>
        <w:tc>
          <w:tcPr>
            <w:tcW w:w="638" w:type="dxa"/>
          </w:tcPr>
          <w:p w:rsidR="00B67781" w:rsidRPr="005A2C41" w:rsidRDefault="00B67781" w:rsidP="0006159A">
            <w:pPr>
              <w:rPr>
                <w:rFonts w:ascii="Times New Roman" w:hAnsi="Times New Roman" w:cs="Times New Roman"/>
                <w:sz w:val="24"/>
                <w:szCs w:val="24"/>
              </w:rPr>
            </w:pPr>
          </w:p>
        </w:tc>
      </w:tr>
      <w:tr w:rsidR="00B67781" w:rsidRPr="005A2C41" w:rsidTr="002073D0">
        <w:tc>
          <w:tcPr>
            <w:tcW w:w="444" w:type="dxa"/>
          </w:tcPr>
          <w:p w:rsidR="00B67781" w:rsidRPr="005A2C41" w:rsidRDefault="00B67781" w:rsidP="0006159A">
            <w:pPr>
              <w:rPr>
                <w:rFonts w:ascii="Times New Roman" w:hAnsi="Times New Roman" w:cs="Times New Roman"/>
                <w:sz w:val="24"/>
                <w:szCs w:val="24"/>
              </w:rPr>
            </w:pPr>
          </w:p>
        </w:tc>
        <w:tc>
          <w:tcPr>
            <w:tcW w:w="639" w:type="dxa"/>
          </w:tcPr>
          <w:p w:rsidR="00B67781" w:rsidRPr="005A2C41" w:rsidRDefault="00B67781" w:rsidP="0006159A">
            <w:pPr>
              <w:rPr>
                <w:rFonts w:ascii="Times New Roman" w:hAnsi="Times New Roman" w:cs="Times New Roman"/>
                <w:sz w:val="24"/>
                <w:szCs w:val="24"/>
              </w:rPr>
            </w:pPr>
          </w:p>
        </w:tc>
        <w:tc>
          <w:tcPr>
            <w:tcW w:w="1860"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8"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693" w:type="dxa"/>
          </w:tcPr>
          <w:p w:rsidR="00B67781" w:rsidRPr="005A2C41" w:rsidRDefault="00B67781" w:rsidP="0006159A">
            <w:pPr>
              <w:rPr>
                <w:rFonts w:ascii="Times New Roman" w:hAnsi="Times New Roman" w:cs="Times New Roman"/>
                <w:sz w:val="24"/>
                <w:szCs w:val="24"/>
              </w:rPr>
            </w:pPr>
          </w:p>
        </w:tc>
        <w:tc>
          <w:tcPr>
            <w:tcW w:w="638" w:type="dxa"/>
          </w:tcPr>
          <w:p w:rsidR="00B67781" w:rsidRPr="005A2C41" w:rsidRDefault="00B67781" w:rsidP="0006159A">
            <w:pPr>
              <w:rPr>
                <w:rFonts w:ascii="Times New Roman" w:hAnsi="Times New Roman" w:cs="Times New Roman"/>
                <w:sz w:val="24"/>
                <w:szCs w:val="24"/>
              </w:rPr>
            </w:pPr>
          </w:p>
        </w:tc>
      </w:tr>
      <w:tr w:rsidR="00B67781" w:rsidRPr="005A2C41" w:rsidTr="002073D0">
        <w:tc>
          <w:tcPr>
            <w:tcW w:w="444" w:type="dxa"/>
          </w:tcPr>
          <w:p w:rsidR="00B67781" w:rsidRPr="005A2C41" w:rsidRDefault="00B67781" w:rsidP="0006159A">
            <w:pPr>
              <w:rPr>
                <w:rFonts w:ascii="Times New Roman" w:hAnsi="Times New Roman" w:cs="Times New Roman"/>
                <w:sz w:val="24"/>
                <w:szCs w:val="24"/>
              </w:rPr>
            </w:pPr>
          </w:p>
        </w:tc>
        <w:tc>
          <w:tcPr>
            <w:tcW w:w="639" w:type="dxa"/>
          </w:tcPr>
          <w:p w:rsidR="00B67781" w:rsidRPr="005A2C41" w:rsidRDefault="00B67781" w:rsidP="0006159A">
            <w:pPr>
              <w:rPr>
                <w:rFonts w:ascii="Times New Roman" w:hAnsi="Times New Roman" w:cs="Times New Roman"/>
                <w:sz w:val="24"/>
                <w:szCs w:val="24"/>
              </w:rPr>
            </w:pPr>
          </w:p>
        </w:tc>
        <w:tc>
          <w:tcPr>
            <w:tcW w:w="1860"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8"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693" w:type="dxa"/>
          </w:tcPr>
          <w:p w:rsidR="00B67781" w:rsidRPr="005A2C41" w:rsidRDefault="00B67781" w:rsidP="0006159A">
            <w:pPr>
              <w:rPr>
                <w:rFonts w:ascii="Times New Roman" w:hAnsi="Times New Roman" w:cs="Times New Roman"/>
                <w:sz w:val="24"/>
                <w:szCs w:val="24"/>
              </w:rPr>
            </w:pPr>
          </w:p>
        </w:tc>
        <w:tc>
          <w:tcPr>
            <w:tcW w:w="638" w:type="dxa"/>
          </w:tcPr>
          <w:p w:rsidR="00B67781" w:rsidRPr="005A2C41" w:rsidRDefault="00B67781" w:rsidP="0006159A">
            <w:pPr>
              <w:rPr>
                <w:rFonts w:ascii="Times New Roman" w:hAnsi="Times New Roman" w:cs="Times New Roman"/>
                <w:sz w:val="24"/>
                <w:szCs w:val="24"/>
              </w:rPr>
            </w:pPr>
          </w:p>
        </w:tc>
      </w:tr>
      <w:tr w:rsidR="00B67781" w:rsidRPr="005A2C41" w:rsidTr="002073D0">
        <w:tc>
          <w:tcPr>
            <w:tcW w:w="444" w:type="dxa"/>
          </w:tcPr>
          <w:p w:rsidR="00B67781" w:rsidRPr="005A2C41" w:rsidRDefault="00B67781" w:rsidP="0006159A">
            <w:pPr>
              <w:rPr>
                <w:rFonts w:ascii="Times New Roman" w:hAnsi="Times New Roman" w:cs="Times New Roman"/>
                <w:sz w:val="24"/>
                <w:szCs w:val="24"/>
              </w:rPr>
            </w:pPr>
          </w:p>
        </w:tc>
        <w:tc>
          <w:tcPr>
            <w:tcW w:w="639" w:type="dxa"/>
          </w:tcPr>
          <w:p w:rsidR="00B67781" w:rsidRPr="005A2C41" w:rsidRDefault="00B67781" w:rsidP="0006159A">
            <w:pPr>
              <w:rPr>
                <w:rFonts w:ascii="Times New Roman" w:hAnsi="Times New Roman" w:cs="Times New Roman"/>
                <w:sz w:val="24"/>
                <w:szCs w:val="24"/>
              </w:rPr>
            </w:pPr>
          </w:p>
        </w:tc>
        <w:tc>
          <w:tcPr>
            <w:tcW w:w="1860"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8"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693" w:type="dxa"/>
          </w:tcPr>
          <w:p w:rsidR="00B67781" w:rsidRPr="005A2C41" w:rsidRDefault="00B67781" w:rsidP="0006159A">
            <w:pPr>
              <w:rPr>
                <w:rFonts w:ascii="Times New Roman" w:hAnsi="Times New Roman" w:cs="Times New Roman"/>
                <w:sz w:val="24"/>
                <w:szCs w:val="24"/>
              </w:rPr>
            </w:pPr>
          </w:p>
        </w:tc>
        <w:tc>
          <w:tcPr>
            <w:tcW w:w="638" w:type="dxa"/>
          </w:tcPr>
          <w:p w:rsidR="00B67781" w:rsidRPr="005A2C41" w:rsidRDefault="00B67781" w:rsidP="0006159A">
            <w:pPr>
              <w:rPr>
                <w:rFonts w:ascii="Times New Roman" w:hAnsi="Times New Roman" w:cs="Times New Roman"/>
                <w:sz w:val="24"/>
                <w:szCs w:val="24"/>
              </w:rPr>
            </w:pPr>
          </w:p>
        </w:tc>
      </w:tr>
      <w:tr w:rsidR="00B67781" w:rsidRPr="005A2C41" w:rsidTr="002073D0">
        <w:tc>
          <w:tcPr>
            <w:tcW w:w="444" w:type="dxa"/>
          </w:tcPr>
          <w:p w:rsidR="00B67781" w:rsidRPr="005A2C41" w:rsidRDefault="00B67781" w:rsidP="0006159A">
            <w:pPr>
              <w:rPr>
                <w:rFonts w:ascii="Times New Roman" w:hAnsi="Times New Roman" w:cs="Times New Roman"/>
                <w:sz w:val="24"/>
                <w:szCs w:val="24"/>
              </w:rPr>
            </w:pPr>
          </w:p>
        </w:tc>
        <w:tc>
          <w:tcPr>
            <w:tcW w:w="639" w:type="dxa"/>
          </w:tcPr>
          <w:p w:rsidR="00B67781" w:rsidRPr="005A2C41" w:rsidRDefault="00B67781" w:rsidP="0006159A">
            <w:pPr>
              <w:rPr>
                <w:rFonts w:ascii="Times New Roman" w:hAnsi="Times New Roman" w:cs="Times New Roman"/>
                <w:sz w:val="24"/>
                <w:szCs w:val="24"/>
              </w:rPr>
            </w:pPr>
          </w:p>
        </w:tc>
        <w:tc>
          <w:tcPr>
            <w:tcW w:w="1860"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8"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693" w:type="dxa"/>
          </w:tcPr>
          <w:p w:rsidR="00B67781" w:rsidRPr="005A2C41" w:rsidRDefault="00B67781" w:rsidP="0006159A">
            <w:pPr>
              <w:rPr>
                <w:rFonts w:ascii="Times New Roman" w:hAnsi="Times New Roman" w:cs="Times New Roman"/>
                <w:sz w:val="24"/>
                <w:szCs w:val="24"/>
              </w:rPr>
            </w:pPr>
          </w:p>
        </w:tc>
        <w:tc>
          <w:tcPr>
            <w:tcW w:w="638" w:type="dxa"/>
          </w:tcPr>
          <w:p w:rsidR="00B67781" w:rsidRPr="005A2C41" w:rsidRDefault="00B67781" w:rsidP="0006159A">
            <w:pPr>
              <w:rPr>
                <w:rFonts w:ascii="Times New Roman" w:hAnsi="Times New Roman" w:cs="Times New Roman"/>
                <w:sz w:val="24"/>
                <w:szCs w:val="24"/>
              </w:rPr>
            </w:pPr>
          </w:p>
        </w:tc>
      </w:tr>
      <w:tr w:rsidR="00B67781" w:rsidRPr="005A2C41" w:rsidTr="002073D0">
        <w:tc>
          <w:tcPr>
            <w:tcW w:w="444" w:type="dxa"/>
          </w:tcPr>
          <w:p w:rsidR="00B67781" w:rsidRPr="005A2C41" w:rsidRDefault="00B67781" w:rsidP="0006159A">
            <w:pPr>
              <w:rPr>
                <w:rFonts w:ascii="Times New Roman" w:hAnsi="Times New Roman" w:cs="Times New Roman"/>
                <w:sz w:val="24"/>
                <w:szCs w:val="24"/>
              </w:rPr>
            </w:pPr>
          </w:p>
        </w:tc>
        <w:tc>
          <w:tcPr>
            <w:tcW w:w="639" w:type="dxa"/>
          </w:tcPr>
          <w:p w:rsidR="00B67781" w:rsidRPr="005A2C41" w:rsidRDefault="00B67781" w:rsidP="0006159A">
            <w:pPr>
              <w:rPr>
                <w:rFonts w:ascii="Times New Roman" w:hAnsi="Times New Roman" w:cs="Times New Roman"/>
                <w:sz w:val="24"/>
                <w:szCs w:val="24"/>
              </w:rPr>
            </w:pPr>
          </w:p>
        </w:tc>
        <w:tc>
          <w:tcPr>
            <w:tcW w:w="1860"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8"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709" w:type="dxa"/>
          </w:tcPr>
          <w:p w:rsidR="00B67781" w:rsidRPr="005A2C41" w:rsidRDefault="00B67781" w:rsidP="0006159A">
            <w:pPr>
              <w:rPr>
                <w:rFonts w:ascii="Times New Roman" w:hAnsi="Times New Roman" w:cs="Times New Roman"/>
                <w:sz w:val="24"/>
                <w:szCs w:val="24"/>
              </w:rPr>
            </w:pPr>
          </w:p>
        </w:tc>
        <w:tc>
          <w:tcPr>
            <w:tcW w:w="693" w:type="dxa"/>
          </w:tcPr>
          <w:p w:rsidR="00B67781" w:rsidRPr="005A2C41" w:rsidRDefault="00B67781" w:rsidP="0006159A">
            <w:pPr>
              <w:rPr>
                <w:rFonts w:ascii="Times New Roman" w:hAnsi="Times New Roman" w:cs="Times New Roman"/>
                <w:sz w:val="24"/>
                <w:szCs w:val="24"/>
              </w:rPr>
            </w:pPr>
          </w:p>
        </w:tc>
        <w:tc>
          <w:tcPr>
            <w:tcW w:w="638" w:type="dxa"/>
          </w:tcPr>
          <w:p w:rsidR="00B67781" w:rsidRPr="005A2C41" w:rsidRDefault="00B67781" w:rsidP="0006159A">
            <w:pPr>
              <w:rPr>
                <w:rFonts w:ascii="Times New Roman" w:hAnsi="Times New Roman" w:cs="Times New Roman"/>
                <w:sz w:val="24"/>
                <w:szCs w:val="24"/>
              </w:rPr>
            </w:pPr>
          </w:p>
        </w:tc>
      </w:tr>
    </w:tbl>
    <w:p w:rsidR="00B67781" w:rsidRPr="005A2C41" w:rsidRDefault="00B67781" w:rsidP="00B67781">
      <w:pPr>
        <w:rPr>
          <w:rFonts w:ascii="Times New Roman" w:hAnsi="Times New Roman" w:cs="Times New Roman"/>
          <w:sz w:val="24"/>
          <w:szCs w:val="24"/>
        </w:rPr>
      </w:pPr>
    </w:p>
    <w:p w:rsidR="00B67781" w:rsidRPr="005A2C41" w:rsidRDefault="00B67781" w:rsidP="00B67781">
      <w:pPr>
        <w:jc w:val="right"/>
        <w:rPr>
          <w:rFonts w:ascii="Times New Roman" w:hAnsi="Times New Roman" w:cs="Times New Roman"/>
          <w:b/>
          <w:sz w:val="24"/>
          <w:szCs w:val="24"/>
        </w:rPr>
      </w:pPr>
    </w:p>
    <w:p w:rsidR="00B67781" w:rsidRPr="005A2C41" w:rsidRDefault="00B67781" w:rsidP="00B67781">
      <w:pPr>
        <w:rPr>
          <w:rFonts w:ascii="Times New Roman" w:hAnsi="Times New Roman" w:cs="Times New Roman"/>
          <w:b/>
          <w:sz w:val="24"/>
          <w:szCs w:val="24"/>
        </w:rPr>
      </w:pPr>
      <w:r w:rsidRPr="005A2C41">
        <w:rPr>
          <w:rFonts w:ascii="Times New Roman" w:hAnsi="Times New Roman" w:cs="Times New Roman"/>
          <w:b/>
          <w:sz w:val="24"/>
          <w:szCs w:val="24"/>
        </w:rPr>
        <w:br w:type="page"/>
      </w:r>
    </w:p>
    <w:p w:rsidR="00B67781" w:rsidRPr="005A2C41" w:rsidRDefault="00B67781" w:rsidP="00B67781">
      <w:pPr>
        <w:jc w:val="right"/>
        <w:rPr>
          <w:rFonts w:ascii="Times New Roman" w:hAnsi="Times New Roman" w:cs="Times New Roman"/>
          <w:b/>
          <w:sz w:val="24"/>
          <w:szCs w:val="24"/>
        </w:rPr>
      </w:pPr>
      <w:r w:rsidRPr="005A2C41">
        <w:rPr>
          <w:rFonts w:ascii="Times New Roman" w:hAnsi="Times New Roman" w:cs="Times New Roman"/>
          <w:b/>
          <w:sz w:val="24"/>
          <w:szCs w:val="24"/>
        </w:rPr>
        <w:lastRenderedPageBreak/>
        <w:t>Appendix -7</w:t>
      </w:r>
    </w:p>
    <w:p w:rsidR="00B67781" w:rsidRPr="005A2C41" w:rsidRDefault="00B67781" w:rsidP="00B67781">
      <w:pPr>
        <w:jc w:val="center"/>
        <w:rPr>
          <w:rFonts w:ascii="Times New Roman" w:hAnsi="Times New Roman" w:cs="Times New Roman"/>
          <w:b/>
          <w:sz w:val="24"/>
          <w:szCs w:val="24"/>
        </w:rPr>
      </w:pPr>
      <w:r w:rsidRPr="005A2C41">
        <w:rPr>
          <w:rFonts w:ascii="Times New Roman" w:hAnsi="Times New Roman" w:cs="Times New Roman"/>
          <w:b/>
          <w:sz w:val="24"/>
          <w:szCs w:val="24"/>
        </w:rPr>
        <w:t>List of Research Guides (Supervisors) in the Department</w:t>
      </w:r>
    </w:p>
    <w:tbl>
      <w:tblPr>
        <w:tblStyle w:val="TableGrid"/>
        <w:tblW w:w="0" w:type="auto"/>
        <w:tblLook w:val="04A0"/>
      </w:tblPr>
      <w:tblGrid>
        <w:gridCol w:w="770"/>
        <w:gridCol w:w="2580"/>
        <w:gridCol w:w="2552"/>
        <w:gridCol w:w="1345"/>
        <w:gridCol w:w="1280"/>
      </w:tblGrid>
      <w:tr w:rsidR="00B67781" w:rsidRPr="005A2C41" w:rsidTr="0006159A">
        <w:tc>
          <w:tcPr>
            <w:tcW w:w="682" w:type="dxa"/>
          </w:tcPr>
          <w:p w:rsidR="00B67781" w:rsidRPr="005A2C41" w:rsidRDefault="00B67781" w:rsidP="0006159A">
            <w:pPr>
              <w:rPr>
                <w:rFonts w:ascii="Times New Roman" w:hAnsi="Times New Roman" w:cs="Times New Roman"/>
                <w:sz w:val="24"/>
                <w:szCs w:val="24"/>
              </w:rPr>
            </w:pPr>
            <w:r w:rsidRPr="005A2C41">
              <w:rPr>
                <w:rFonts w:ascii="Times New Roman" w:hAnsi="Times New Roman" w:cs="Times New Roman"/>
                <w:sz w:val="24"/>
                <w:szCs w:val="24"/>
              </w:rPr>
              <w:t>Sl.No</w:t>
            </w:r>
          </w:p>
        </w:tc>
        <w:tc>
          <w:tcPr>
            <w:tcW w:w="3014" w:type="dxa"/>
          </w:tcPr>
          <w:p w:rsidR="00B67781" w:rsidRPr="005A2C41" w:rsidRDefault="00B67781" w:rsidP="0006159A">
            <w:pPr>
              <w:rPr>
                <w:rFonts w:ascii="Times New Roman" w:hAnsi="Times New Roman" w:cs="Times New Roman"/>
                <w:sz w:val="24"/>
                <w:szCs w:val="24"/>
              </w:rPr>
            </w:pPr>
            <w:r w:rsidRPr="005A2C41">
              <w:rPr>
                <w:rFonts w:ascii="Times New Roman" w:hAnsi="Times New Roman" w:cs="Times New Roman"/>
                <w:sz w:val="24"/>
                <w:szCs w:val="24"/>
              </w:rPr>
              <w:t>Name</w:t>
            </w:r>
          </w:p>
        </w:tc>
        <w:tc>
          <w:tcPr>
            <w:tcW w:w="2791" w:type="dxa"/>
          </w:tcPr>
          <w:p w:rsidR="00B67781" w:rsidRPr="005A2C41" w:rsidRDefault="00B67781" w:rsidP="0006159A">
            <w:pPr>
              <w:rPr>
                <w:rFonts w:ascii="Times New Roman" w:hAnsi="Times New Roman" w:cs="Times New Roman"/>
                <w:sz w:val="24"/>
                <w:szCs w:val="24"/>
              </w:rPr>
            </w:pPr>
            <w:r w:rsidRPr="005A2C41">
              <w:rPr>
                <w:rFonts w:ascii="Times New Roman" w:hAnsi="Times New Roman" w:cs="Times New Roman"/>
                <w:sz w:val="24"/>
                <w:szCs w:val="24"/>
              </w:rPr>
              <w:t>Specialisation</w:t>
            </w:r>
          </w:p>
        </w:tc>
        <w:tc>
          <w:tcPr>
            <w:tcW w:w="1418" w:type="dxa"/>
          </w:tcPr>
          <w:p w:rsidR="00B67781" w:rsidRPr="005A2C41" w:rsidRDefault="00B67781" w:rsidP="0006159A">
            <w:pPr>
              <w:rPr>
                <w:rFonts w:ascii="Times New Roman" w:hAnsi="Times New Roman" w:cs="Times New Roman"/>
                <w:sz w:val="24"/>
                <w:szCs w:val="24"/>
              </w:rPr>
            </w:pPr>
            <w:r w:rsidRPr="005A2C41">
              <w:rPr>
                <w:rFonts w:ascii="Times New Roman" w:hAnsi="Times New Roman" w:cs="Times New Roman"/>
                <w:sz w:val="24"/>
                <w:szCs w:val="24"/>
              </w:rPr>
              <w:t>Part-Time Scholars</w:t>
            </w:r>
          </w:p>
        </w:tc>
        <w:tc>
          <w:tcPr>
            <w:tcW w:w="1337" w:type="dxa"/>
          </w:tcPr>
          <w:p w:rsidR="00B67781" w:rsidRPr="005A2C41" w:rsidRDefault="00B67781" w:rsidP="0006159A">
            <w:pPr>
              <w:rPr>
                <w:rFonts w:ascii="Times New Roman" w:hAnsi="Times New Roman" w:cs="Times New Roman"/>
                <w:sz w:val="24"/>
                <w:szCs w:val="24"/>
              </w:rPr>
            </w:pPr>
            <w:r w:rsidRPr="005A2C41">
              <w:rPr>
                <w:rFonts w:ascii="Times New Roman" w:hAnsi="Times New Roman" w:cs="Times New Roman"/>
                <w:sz w:val="24"/>
                <w:szCs w:val="24"/>
              </w:rPr>
              <w:t>Full-Time Scholars</w:t>
            </w:r>
          </w:p>
        </w:tc>
      </w:tr>
      <w:tr w:rsidR="00B67781" w:rsidRPr="005A2C41" w:rsidTr="0006159A">
        <w:tc>
          <w:tcPr>
            <w:tcW w:w="682" w:type="dxa"/>
          </w:tcPr>
          <w:p w:rsidR="00B67781" w:rsidRPr="005A2C41" w:rsidRDefault="00B67781" w:rsidP="0006159A">
            <w:pPr>
              <w:spacing w:before="120" w:after="120"/>
              <w:rPr>
                <w:rFonts w:ascii="Times New Roman" w:hAnsi="Times New Roman" w:cs="Times New Roman"/>
                <w:sz w:val="24"/>
                <w:szCs w:val="24"/>
              </w:rPr>
            </w:pPr>
          </w:p>
        </w:tc>
        <w:tc>
          <w:tcPr>
            <w:tcW w:w="3014" w:type="dxa"/>
          </w:tcPr>
          <w:p w:rsidR="00B67781" w:rsidRPr="005A2C41" w:rsidRDefault="00B67781" w:rsidP="0006159A">
            <w:pPr>
              <w:rPr>
                <w:rFonts w:ascii="Times New Roman" w:hAnsi="Times New Roman" w:cs="Times New Roman"/>
                <w:sz w:val="24"/>
                <w:szCs w:val="24"/>
              </w:rPr>
            </w:pPr>
          </w:p>
        </w:tc>
        <w:tc>
          <w:tcPr>
            <w:tcW w:w="2791" w:type="dxa"/>
          </w:tcPr>
          <w:p w:rsidR="00B67781" w:rsidRPr="005A2C41" w:rsidRDefault="00B67781" w:rsidP="0006159A">
            <w:pPr>
              <w:rPr>
                <w:rFonts w:ascii="Times New Roman" w:hAnsi="Times New Roman" w:cs="Times New Roman"/>
                <w:sz w:val="24"/>
                <w:szCs w:val="24"/>
              </w:rPr>
            </w:pPr>
          </w:p>
        </w:tc>
        <w:tc>
          <w:tcPr>
            <w:tcW w:w="1418" w:type="dxa"/>
          </w:tcPr>
          <w:p w:rsidR="00B67781" w:rsidRPr="005A2C41" w:rsidRDefault="00B67781" w:rsidP="0006159A">
            <w:pPr>
              <w:rPr>
                <w:rFonts w:ascii="Times New Roman" w:hAnsi="Times New Roman" w:cs="Times New Roman"/>
                <w:sz w:val="24"/>
                <w:szCs w:val="24"/>
              </w:rPr>
            </w:pPr>
          </w:p>
        </w:tc>
        <w:tc>
          <w:tcPr>
            <w:tcW w:w="1337" w:type="dxa"/>
          </w:tcPr>
          <w:p w:rsidR="00B67781" w:rsidRPr="005A2C41" w:rsidRDefault="00B67781" w:rsidP="0006159A">
            <w:pPr>
              <w:rPr>
                <w:rFonts w:ascii="Times New Roman" w:hAnsi="Times New Roman" w:cs="Times New Roman"/>
                <w:sz w:val="24"/>
                <w:szCs w:val="24"/>
              </w:rPr>
            </w:pPr>
          </w:p>
        </w:tc>
      </w:tr>
      <w:tr w:rsidR="00B67781" w:rsidRPr="005A2C41" w:rsidTr="0006159A">
        <w:tc>
          <w:tcPr>
            <w:tcW w:w="682" w:type="dxa"/>
          </w:tcPr>
          <w:p w:rsidR="00B67781" w:rsidRPr="005A2C41" w:rsidRDefault="00B67781" w:rsidP="0006159A">
            <w:pPr>
              <w:spacing w:before="120" w:after="120"/>
              <w:rPr>
                <w:rFonts w:ascii="Times New Roman" w:hAnsi="Times New Roman" w:cs="Times New Roman"/>
                <w:sz w:val="24"/>
                <w:szCs w:val="24"/>
              </w:rPr>
            </w:pPr>
          </w:p>
        </w:tc>
        <w:tc>
          <w:tcPr>
            <w:tcW w:w="3014" w:type="dxa"/>
          </w:tcPr>
          <w:p w:rsidR="00B67781" w:rsidRPr="005A2C41" w:rsidRDefault="00B67781" w:rsidP="0006159A">
            <w:pPr>
              <w:rPr>
                <w:rFonts w:ascii="Times New Roman" w:hAnsi="Times New Roman" w:cs="Times New Roman"/>
                <w:sz w:val="24"/>
                <w:szCs w:val="24"/>
              </w:rPr>
            </w:pPr>
          </w:p>
        </w:tc>
        <w:tc>
          <w:tcPr>
            <w:tcW w:w="2791" w:type="dxa"/>
          </w:tcPr>
          <w:p w:rsidR="00B67781" w:rsidRPr="005A2C41" w:rsidRDefault="00B67781" w:rsidP="0006159A">
            <w:pPr>
              <w:rPr>
                <w:rFonts w:ascii="Times New Roman" w:hAnsi="Times New Roman" w:cs="Times New Roman"/>
                <w:sz w:val="24"/>
                <w:szCs w:val="24"/>
              </w:rPr>
            </w:pPr>
          </w:p>
        </w:tc>
        <w:tc>
          <w:tcPr>
            <w:tcW w:w="1418" w:type="dxa"/>
          </w:tcPr>
          <w:p w:rsidR="00B67781" w:rsidRPr="005A2C41" w:rsidRDefault="00B67781" w:rsidP="0006159A">
            <w:pPr>
              <w:rPr>
                <w:rFonts w:ascii="Times New Roman" w:hAnsi="Times New Roman" w:cs="Times New Roman"/>
                <w:sz w:val="24"/>
                <w:szCs w:val="24"/>
              </w:rPr>
            </w:pPr>
          </w:p>
        </w:tc>
        <w:tc>
          <w:tcPr>
            <w:tcW w:w="1337" w:type="dxa"/>
          </w:tcPr>
          <w:p w:rsidR="00B67781" w:rsidRPr="005A2C41" w:rsidRDefault="00B67781" w:rsidP="0006159A">
            <w:pPr>
              <w:rPr>
                <w:rFonts w:ascii="Times New Roman" w:hAnsi="Times New Roman" w:cs="Times New Roman"/>
                <w:sz w:val="24"/>
                <w:szCs w:val="24"/>
              </w:rPr>
            </w:pPr>
          </w:p>
        </w:tc>
      </w:tr>
      <w:tr w:rsidR="00B67781" w:rsidRPr="005A2C41" w:rsidTr="0006159A">
        <w:tc>
          <w:tcPr>
            <w:tcW w:w="682" w:type="dxa"/>
          </w:tcPr>
          <w:p w:rsidR="00B67781" w:rsidRPr="005A2C41" w:rsidRDefault="00B67781" w:rsidP="0006159A">
            <w:pPr>
              <w:spacing w:before="120" w:after="120"/>
              <w:rPr>
                <w:rFonts w:ascii="Times New Roman" w:hAnsi="Times New Roman" w:cs="Times New Roman"/>
                <w:sz w:val="24"/>
                <w:szCs w:val="24"/>
              </w:rPr>
            </w:pPr>
          </w:p>
        </w:tc>
        <w:tc>
          <w:tcPr>
            <w:tcW w:w="3014" w:type="dxa"/>
          </w:tcPr>
          <w:p w:rsidR="00B67781" w:rsidRPr="005A2C41" w:rsidRDefault="00B67781" w:rsidP="0006159A">
            <w:pPr>
              <w:rPr>
                <w:rFonts w:ascii="Times New Roman" w:hAnsi="Times New Roman" w:cs="Times New Roman"/>
                <w:sz w:val="24"/>
                <w:szCs w:val="24"/>
              </w:rPr>
            </w:pPr>
          </w:p>
        </w:tc>
        <w:tc>
          <w:tcPr>
            <w:tcW w:w="2791" w:type="dxa"/>
          </w:tcPr>
          <w:p w:rsidR="00B67781" w:rsidRPr="005A2C41" w:rsidRDefault="00B67781" w:rsidP="0006159A">
            <w:pPr>
              <w:rPr>
                <w:rFonts w:ascii="Times New Roman" w:hAnsi="Times New Roman" w:cs="Times New Roman"/>
                <w:sz w:val="24"/>
                <w:szCs w:val="24"/>
              </w:rPr>
            </w:pPr>
          </w:p>
        </w:tc>
        <w:tc>
          <w:tcPr>
            <w:tcW w:w="1418" w:type="dxa"/>
          </w:tcPr>
          <w:p w:rsidR="00B67781" w:rsidRPr="005A2C41" w:rsidRDefault="00B67781" w:rsidP="0006159A">
            <w:pPr>
              <w:rPr>
                <w:rFonts w:ascii="Times New Roman" w:hAnsi="Times New Roman" w:cs="Times New Roman"/>
                <w:sz w:val="24"/>
                <w:szCs w:val="24"/>
              </w:rPr>
            </w:pPr>
          </w:p>
        </w:tc>
        <w:tc>
          <w:tcPr>
            <w:tcW w:w="1337" w:type="dxa"/>
          </w:tcPr>
          <w:p w:rsidR="00B67781" w:rsidRPr="005A2C41" w:rsidRDefault="00B67781" w:rsidP="0006159A">
            <w:pPr>
              <w:rPr>
                <w:rFonts w:ascii="Times New Roman" w:hAnsi="Times New Roman" w:cs="Times New Roman"/>
                <w:sz w:val="24"/>
                <w:szCs w:val="24"/>
              </w:rPr>
            </w:pPr>
          </w:p>
        </w:tc>
      </w:tr>
      <w:tr w:rsidR="00B67781" w:rsidRPr="005A2C41" w:rsidTr="0006159A">
        <w:tc>
          <w:tcPr>
            <w:tcW w:w="682" w:type="dxa"/>
          </w:tcPr>
          <w:p w:rsidR="00B67781" w:rsidRPr="005A2C41" w:rsidRDefault="00B67781" w:rsidP="0006159A">
            <w:pPr>
              <w:spacing w:before="120" w:after="120"/>
              <w:rPr>
                <w:rFonts w:ascii="Times New Roman" w:hAnsi="Times New Roman" w:cs="Times New Roman"/>
                <w:sz w:val="24"/>
                <w:szCs w:val="24"/>
              </w:rPr>
            </w:pPr>
          </w:p>
        </w:tc>
        <w:tc>
          <w:tcPr>
            <w:tcW w:w="3014" w:type="dxa"/>
          </w:tcPr>
          <w:p w:rsidR="00B67781" w:rsidRPr="005A2C41" w:rsidRDefault="00B67781" w:rsidP="0006159A">
            <w:pPr>
              <w:rPr>
                <w:rFonts w:ascii="Times New Roman" w:hAnsi="Times New Roman" w:cs="Times New Roman"/>
                <w:sz w:val="24"/>
                <w:szCs w:val="24"/>
              </w:rPr>
            </w:pPr>
          </w:p>
        </w:tc>
        <w:tc>
          <w:tcPr>
            <w:tcW w:w="2791" w:type="dxa"/>
          </w:tcPr>
          <w:p w:rsidR="00B67781" w:rsidRPr="005A2C41" w:rsidRDefault="00B67781" w:rsidP="0006159A">
            <w:pPr>
              <w:rPr>
                <w:rFonts w:ascii="Times New Roman" w:hAnsi="Times New Roman" w:cs="Times New Roman"/>
                <w:sz w:val="24"/>
                <w:szCs w:val="24"/>
              </w:rPr>
            </w:pPr>
          </w:p>
        </w:tc>
        <w:tc>
          <w:tcPr>
            <w:tcW w:w="1418" w:type="dxa"/>
          </w:tcPr>
          <w:p w:rsidR="00B67781" w:rsidRPr="005A2C41" w:rsidRDefault="00B67781" w:rsidP="0006159A">
            <w:pPr>
              <w:rPr>
                <w:rFonts w:ascii="Times New Roman" w:hAnsi="Times New Roman" w:cs="Times New Roman"/>
                <w:sz w:val="24"/>
                <w:szCs w:val="24"/>
              </w:rPr>
            </w:pPr>
          </w:p>
        </w:tc>
        <w:tc>
          <w:tcPr>
            <w:tcW w:w="1337" w:type="dxa"/>
          </w:tcPr>
          <w:p w:rsidR="00B67781" w:rsidRPr="005A2C41" w:rsidRDefault="00B67781" w:rsidP="0006159A">
            <w:pPr>
              <w:rPr>
                <w:rFonts w:ascii="Times New Roman" w:hAnsi="Times New Roman" w:cs="Times New Roman"/>
                <w:sz w:val="24"/>
                <w:szCs w:val="24"/>
              </w:rPr>
            </w:pPr>
          </w:p>
        </w:tc>
      </w:tr>
      <w:tr w:rsidR="00B67781" w:rsidRPr="005A2C41" w:rsidTr="0006159A">
        <w:tc>
          <w:tcPr>
            <w:tcW w:w="682" w:type="dxa"/>
          </w:tcPr>
          <w:p w:rsidR="00B67781" w:rsidRPr="005A2C41" w:rsidRDefault="00B67781" w:rsidP="0006159A">
            <w:pPr>
              <w:spacing w:before="120" w:after="120"/>
              <w:rPr>
                <w:rFonts w:ascii="Times New Roman" w:hAnsi="Times New Roman" w:cs="Times New Roman"/>
                <w:sz w:val="24"/>
                <w:szCs w:val="24"/>
              </w:rPr>
            </w:pPr>
          </w:p>
        </w:tc>
        <w:tc>
          <w:tcPr>
            <w:tcW w:w="3014" w:type="dxa"/>
          </w:tcPr>
          <w:p w:rsidR="00B67781" w:rsidRPr="005A2C41" w:rsidRDefault="00B67781" w:rsidP="0006159A">
            <w:pPr>
              <w:rPr>
                <w:rFonts w:ascii="Times New Roman" w:hAnsi="Times New Roman" w:cs="Times New Roman"/>
                <w:sz w:val="24"/>
                <w:szCs w:val="24"/>
              </w:rPr>
            </w:pPr>
          </w:p>
        </w:tc>
        <w:tc>
          <w:tcPr>
            <w:tcW w:w="2791" w:type="dxa"/>
          </w:tcPr>
          <w:p w:rsidR="00B67781" w:rsidRPr="005A2C41" w:rsidRDefault="00B67781" w:rsidP="0006159A">
            <w:pPr>
              <w:rPr>
                <w:rFonts w:ascii="Times New Roman" w:hAnsi="Times New Roman" w:cs="Times New Roman"/>
                <w:sz w:val="24"/>
                <w:szCs w:val="24"/>
              </w:rPr>
            </w:pPr>
          </w:p>
        </w:tc>
        <w:tc>
          <w:tcPr>
            <w:tcW w:w="1418" w:type="dxa"/>
          </w:tcPr>
          <w:p w:rsidR="00B67781" w:rsidRPr="005A2C41" w:rsidRDefault="00B67781" w:rsidP="0006159A">
            <w:pPr>
              <w:rPr>
                <w:rFonts w:ascii="Times New Roman" w:hAnsi="Times New Roman" w:cs="Times New Roman"/>
                <w:sz w:val="24"/>
                <w:szCs w:val="24"/>
              </w:rPr>
            </w:pPr>
          </w:p>
        </w:tc>
        <w:tc>
          <w:tcPr>
            <w:tcW w:w="1337" w:type="dxa"/>
          </w:tcPr>
          <w:p w:rsidR="00B67781" w:rsidRPr="005A2C41" w:rsidRDefault="00B67781" w:rsidP="0006159A">
            <w:pPr>
              <w:rPr>
                <w:rFonts w:ascii="Times New Roman" w:hAnsi="Times New Roman" w:cs="Times New Roman"/>
                <w:sz w:val="24"/>
                <w:szCs w:val="24"/>
              </w:rPr>
            </w:pPr>
          </w:p>
        </w:tc>
      </w:tr>
      <w:tr w:rsidR="00B67781" w:rsidRPr="005A2C41" w:rsidTr="0006159A">
        <w:tc>
          <w:tcPr>
            <w:tcW w:w="682" w:type="dxa"/>
          </w:tcPr>
          <w:p w:rsidR="00B67781" w:rsidRPr="005A2C41" w:rsidRDefault="00B67781" w:rsidP="0006159A">
            <w:pPr>
              <w:spacing w:before="120" w:after="120"/>
              <w:rPr>
                <w:rFonts w:ascii="Times New Roman" w:hAnsi="Times New Roman" w:cs="Times New Roman"/>
                <w:sz w:val="24"/>
                <w:szCs w:val="24"/>
              </w:rPr>
            </w:pPr>
          </w:p>
        </w:tc>
        <w:tc>
          <w:tcPr>
            <w:tcW w:w="3014" w:type="dxa"/>
          </w:tcPr>
          <w:p w:rsidR="00B67781" w:rsidRPr="005A2C41" w:rsidRDefault="00B67781" w:rsidP="0006159A">
            <w:pPr>
              <w:rPr>
                <w:rFonts w:ascii="Times New Roman" w:hAnsi="Times New Roman" w:cs="Times New Roman"/>
                <w:sz w:val="24"/>
                <w:szCs w:val="24"/>
              </w:rPr>
            </w:pPr>
          </w:p>
        </w:tc>
        <w:tc>
          <w:tcPr>
            <w:tcW w:w="2791" w:type="dxa"/>
          </w:tcPr>
          <w:p w:rsidR="00B67781" w:rsidRPr="005A2C41" w:rsidRDefault="00B67781" w:rsidP="0006159A">
            <w:pPr>
              <w:rPr>
                <w:rFonts w:ascii="Times New Roman" w:hAnsi="Times New Roman" w:cs="Times New Roman"/>
                <w:sz w:val="24"/>
                <w:szCs w:val="24"/>
              </w:rPr>
            </w:pPr>
          </w:p>
        </w:tc>
        <w:tc>
          <w:tcPr>
            <w:tcW w:w="1418" w:type="dxa"/>
          </w:tcPr>
          <w:p w:rsidR="00B67781" w:rsidRPr="005A2C41" w:rsidRDefault="00B67781" w:rsidP="0006159A">
            <w:pPr>
              <w:rPr>
                <w:rFonts w:ascii="Times New Roman" w:hAnsi="Times New Roman" w:cs="Times New Roman"/>
                <w:sz w:val="24"/>
                <w:szCs w:val="24"/>
              </w:rPr>
            </w:pPr>
          </w:p>
        </w:tc>
        <w:tc>
          <w:tcPr>
            <w:tcW w:w="1337" w:type="dxa"/>
          </w:tcPr>
          <w:p w:rsidR="00B67781" w:rsidRPr="005A2C41" w:rsidRDefault="00B67781" w:rsidP="0006159A">
            <w:pPr>
              <w:rPr>
                <w:rFonts w:ascii="Times New Roman" w:hAnsi="Times New Roman" w:cs="Times New Roman"/>
                <w:sz w:val="24"/>
                <w:szCs w:val="24"/>
              </w:rPr>
            </w:pPr>
          </w:p>
        </w:tc>
      </w:tr>
    </w:tbl>
    <w:p w:rsidR="00B67781" w:rsidRPr="005A2C41" w:rsidRDefault="00B67781" w:rsidP="00B67781">
      <w:pPr>
        <w:jc w:val="right"/>
        <w:rPr>
          <w:rFonts w:ascii="Times New Roman" w:hAnsi="Times New Roman" w:cs="Times New Roman"/>
          <w:b/>
          <w:sz w:val="24"/>
          <w:szCs w:val="24"/>
        </w:rPr>
      </w:pPr>
    </w:p>
    <w:p w:rsidR="00B67781" w:rsidRPr="005A2C41" w:rsidRDefault="00B67781" w:rsidP="00B67781">
      <w:pPr>
        <w:rPr>
          <w:rFonts w:ascii="Times New Roman" w:hAnsi="Times New Roman" w:cs="Times New Roman"/>
          <w:b/>
          <w:sz w:val="24"/>
          <w:szCs w:val="24"/>
        </w:rPr>
      </w:pPr>
      <w:r w:rsidRPr="005A2C41">
        <w:rPr>
          <w:rFonts w:ascii="Times New Roman" w:hAnsi="Times New Roman" w:cs="Times New Roman"/>
          <w:b/>
          <w:sz w:val="24"/>
          <w:szCs w:val="24"/>
        </w:rPr>
        <w:br w:type="page"/>
      </w:r>
    </w:p>
    <w:p w:rsidR="00B67781" w:rsidRPr="005A2C41" w:rsidRDefault="00B67781" w:rsidP="00B67781">
      <w:pPr>
        <w:jc w:val="right"/>
        <w:rPr>
          <w:rFonts w:ascii="Times New Roman" w:hAnsi="Times New Roman" w:cs="Times New Roman"/>
          <w:b/>
          <w:sz w:val="24"/>
          <w:szCs w:val="24"/>
        </w:rPr>
      </w:pPr>
      <w:r w:rsidRPr="005A2C41">
        <w:rPr>
          <w:rFonts w:ascii="Times New Roman" w:hAnsi="Times New Roman" w:cs="Times New Roman"/>
          <w:b/>
          <w:sz w:val="24"/>
          <w:szCs w:val="24"/>
        </w:rPr>
        <w:lastRenderedPageBreak/>
        <w:t>Appendix – 8</w:t>
      </w:r>
    </w:p>
    <w:p w:rsidR="00B67781" w:rsidRPr="005A2C41" w:rsidRDefault="00B67781" w:rsidP="00B67781">
      <w:pPr>
        <w:jc w:val="center"/>
        <w:rPr>
          <w:rFonts w:ascii="Times New Roman" w:hAnsi="Times New Roman" w:cs="Times New Roman"/>
          <w:b/>
          <w:sz w:val="24"/>
          <w:szCs w:val="24"/>
        </w:rPr>
      </w:pPr>
      <w:r w:rsidRPr="005A2C41">
        <w:rPr>
          <w:rFonts w:ascii="Times New Roman" w:hAnsi="Times New Roman" w:cs="Times New Roman"/>
          <w:b/>
          <w:sz w:val="24"/>
          <w:szCs w:val="24"/>
        </w:rPr>
        <w:t>List of Teachers of the Department who are Research guides in Other Institutions</w:t>
      </w:r>
    </w:p>
    <w:tbl>
      <w:tblPr>
        <w:tblStyle w:val="TableGrid"/>
        <w:tblW w:w="0" w:type="auto"/>
        <w:tblLook w:val="04A0"/>
      </w:tblPr>
      <w:tblGrid>
        <w:gridCol w:w="1312"/>
        <w:gridCol w:w="3503"/>
        <w:gridCol w:w="3712"/>
      </w:tblGrid>
      <w:tr w:rsidR="00B67781" w:rsidRPr="005A2C41" w:rsidTr="0006159A">
        <w:tc>
          <w:tcPr>
            <w:tcW w:w="1384" w:type="dxa"/>
          </w:tcPr>
          <w:p w:rsidR="00B67781" w:rsidRPr="005A2C41" w:rsidRDefault="00B67781" w:rsidP="0006159A">
            <w:pPr>
              <w:spacing w:before="120" w:after="120"/>
              <w:rPr>
                <w:rFonts w:ascii="Times New Roman" w:hAnsi="Times New Roman" w:cs="Times New Roman"/>
                <w:b/>
                <w:sz w:val="24"/>
                <w:szCs w:val="24"/>
              </w:rPr>
            </w:pPr>
            <w:r w:rsidRPr="005A2C41">
              <w:rPr>
                <w:rFonts w:ascii="Times New Roman" w:hAnsi="Times New Roman" w:cs="Times New Roman"/>
                <w:b/>
                <w:sz w:val="24"/>
                <w:szCs w:val="24"/>
              </w:rPr>
              <w:t>Sl.No</w:t>
            </w:r>
          </w:p>
        </w:tc>
        <w:tc>
          <w:tcPr>
            <w:tcW w:w="3827" w:type="dxa"/>
          </w:tcPr>
          <w:p w:rsidR="00B67781" w:rsidRPr="005A2C41" w:rsidRDefault="00B67781" w:rsidP="0006159A">
            <w:pPr>
              <w:spacing w:before="120" w:after="120"/>
              <w:rPr>
                <w:rFonts w:ascii="Times New Roman" w:hAnsi="Times New Roman" w:cs="Times New Roman"/>
                <w:b/>
                <w:sz w:val="24"/>
                <w:szCs w:val="24"/>
              </w:rPr>
            </w:pPr>
            <w:r w:rsidRPr="005A2C41">
              <w:rPr>
                <w:rFonts w:ascii="Times New Roman" w:hAnsi="Times New Roman" w:cs="Times New Roman"/>
                <w:b/>
                <w:sz w:val="24"/>
                <w:szCs w:val="24"/>
              </w:rPr>
              <w:t>Name of the Teacher</w:t>
            </w:r>
          </w:p>
        </w:tc>
        <w:tc>
          <w:tcPr>
            <w:tcW w:w="4031" w:type="dxa"/>
          </w:tcPr>
          <w:p w:rsidR="00B67781" w:rsidRPr="005A2C41" w:rsidRDefault="00B67781" w:rsidP="0006159A">
            <w:pPr>
              <w:spacing w:before="120" w:after="120"/>
              <w:rPr>
                <w:rFonts w:ascii="Times New Roman" w:hAnsi="Times New Roman" w:cs="Times New Roman"/>
                <w:b/>
                <w:sz w:val="24"/>
                <w:szCs w:val="24"/>
              </w:rPr>
            </w:pPr>
            <w:r w:rsidRPr="005A2C41">
              <w:rPr>
                <w:rFonts w:ascii="Times New Roman" w:hAnsi="Times New Roman" w:cs="Times New Roman"/>
                <w:b/>
                <w:sz w:val="24"/>
                <w:szCs w:val="24"/>
              </w:rPr>
              <w:t>Institution of guideship</w:t>
            </w:r>
          </w:p>
        </w:tc>
      </w:tr>
      <w:tr w:rsidR="00B67781" w:rsidRPr="005A2C41" w:rsidTr="0006159A">
        <w:tc>
          <w:tcPr>
            <w:tcW w:w="1384" w:type="dxa"/>
          </w:tcPr>
          <w:p w:rsidR="00B67781" w:rsidRPr="005A2C41" w:rsidRDefault="00B67781" w:rsidP="0006159A">
            <w:pPr>
              <w:spacing w:before="120" w:after="120"/>
              <w:rPr>
                <w:rFonts w:ascii="Times New Roman" w:hAnsi="Times New Roman" w:cs="Times New Roman"/>
                <w:sz w:val="24"/>
                <w:szCs w:val="24"/>
              </w:rPr>
            </w:pPr>
          </w:p>
        </w:tc>
        <w:tc>
          <w:tcPr>
            <w:tcW w:w="3827" w:type="dxa"/>
          </w:tcPr>
          <w:p w:rsidR="00B67781" w:rsidRPr="005A2C41" w:rsidRDefault="00B67781" w:rsidP="0006159A">
            <w:pPr>
              <w:spacing w:before="120" w:after="120"/>
              <w:rPr>
                <w:rFonts w:ascii="Times New Roman" w:hAnsi="Times New Roman" w:cs="Times New Roman"/>
                <w:sz w:val="24"/>
                <w:szCs w:val="24"/>
              </w:rPr>
            </w:pPr>
          </w:p>
        </w:tc>
        <w:tc>
          <w:tcPr>
            <w:tcW w:w="4031" w:type="dxa"/>
          </w:tcPr>
          <w:p w:rsidR="00B67781" w:rsidRPr="005A2C41" w:rsidRDefault="00B67781" w:rsidP="0006159A">
            <w:pPr>
              <w:spacing w:before="120" w:after="120"/>
              <w:rPr>
                <w:rFonts w:ascii="Times New Roman" w:hAnsi="Times New Roman" w:cs="Times New Roman"/>
                <w:sz w:val="24"/>
                <w:szCs w:val="24"/>
              </w:rPr>
            </w:pPr>
          </w:p>
        </w:tc>
      </w:tr>
      <w:tr w:rsidR="00B67781" w:rsidRPr="005A2C41" w:rsidTr="0006159A">
        <w:tc>
          <w:tcPr>
            <w:tcW w:w="1384" w:type="dxa"/>
          </w:tcPr>
          <w:p w:rsidR="00B67781" w:rsidRPr="005A2C41" w:rsidRDefault="00B67781" w:rsidP="0006159A">
            <w:pPr>
              <w:spacing w:before="120" w:after="120"/>
              <w:rPr>
                <w:rFonts w:ascii="Times New Roman" w:hAnsi="Times New Roman" w:cs="Times New Roman"/>
                <w:sz w:val="24"/>
                <w:szCs w:val="24"/>
              </w:rPr>
            </w:pPr>
          </w:p>
        </w:tc>
        <w:tc>
          <w:tcPr>
            <w:tcW w:w="3827" w:type="dxa"/>
          </w:tcPr>
          <w:p w:rsidR="00B67781" w:rsidRPr="005A2C41" w:rsidRDefault="00B67781" w:rsidP="0006159A">
            <w:pPr>
              <w:spacing w:before="120" w:after="120"/>
              <w:rPr>
                <w:rFonts w:ascii="Times New Roman" w:hAnsi="Times New Roman" w:cs="Times New Roman"/>
                <w:sz w:val="24"/>
                <w:szCs w:val="24"/>
              </w:rPr>
            </w:pPr>
          </w:p>
        </w:tc>
        <w:tc>
          <w:tcPr>
            <w:tcW w:w="4031" w:type="dxa"/>
          </w:tcPr>
          <w:p w:rsidR="00B67781" w:rsidRPr="005A2C41" w:rsidRDefault="00B67781" w:rsidP="0006159A">
            <w:pPr>
              <w:spacing w:before="120" w:after="120"/>
              <w:rPr>
                <w:rFonts w:ascii="Times New Roman" w:hAnsi="Times New Roman" w:cs="Times New Roman"/>
                <w:sz w:val="24"/>
                <w:szCs w:val="24"/>
              </w:rPr>
            </w:pPr>
          </w:p>
        </w:tc>
      </w:tr>
      <w:tr w:rsidR="00B67781" w:rsidRPr="005A2C41" w:rsidTr="0006159A">
        <w:tc>
          <w:tcPr>
            <w:tcW w:w="1384" w:type="dxa"/>
          </w:tcPr>
          <w:p w:rsidR="00B67781" w:rsidRPr="005A2C41" w:rsidRDefault="00B67781" w:rsidP="0006159A">
            <w:pPr>
              <w:spacing w:before="120" w:after="120"/>
              <w:rPr>
                <w:rFonts w:ascii="Times New Roman" w:hAnsi="Times New Roman" w:cs="Times New Roman"/>
                <w:sz w:val="24"/>
                <w:szCs w:val="24"/>
              </w:rPr>
            </w:pPr>
          </w:p>
        </w:tc>
        <w:tc>
          <w:tcPr>
            <w:tcW w:w="3827" w:type="dxa"/>
          </w:tcPr>
          <w:p w:rsidR="00B67781" w:rsidRPr="005A2C41" w:rsidRDefault="00B67781" w:rsidP="0006159A">
            <w:pPr>
              <w:spacing w:before="120" w:after="120"/>
              <w:rPr>
                <w:rFonts w:ascii="Times New Roman" w:hAnsi="Times New Roman" w:cs="Times New Roman"/>
                <w:sz w:val="24"/>
                <w:szCs w:val="24"/>
              </w:rPr>
            </w:pPr>
          </w:p>
        </w:tc>
        <w:tc>
          <w:tcPr>
            <w:tcW w:w="4031" w:type="dxa"/>
          </w:tcPr>
          <w:p w:rsidR="00B67781" w:rsidRPr="005A2C41" w:rsidRDefault="00B67781" w:rsidP="0006159A">
            <w:pPr>
              <w:spacing w:before="120" w:after="120"/>
              <w:rPr>
                <w:rFonts w:ascii="Times New Roman" w:hAnsi="Times New Roman" w:cs="Times New Roman"/>
                <w:sz w:val="24"/>
                <w:szCs w:val="24"/>
              </w:rPr>
            </w:pPr>
          </w:p>
        </w:tc>
      </w:tr>
      <w:tr w:rsidR="00B67781" w:rsidRPr="005A2C41" w:rsidTr="0006159A">
        <w:tc>
          <w:tcPr>
            <w:tcW w:w="1384" w:type="dxa"/>
          </w:tcPr>
          <w:p w:rsidR="00B67781" w:rsidRPr="005A2C41" w:rsidRDefault="00B67781" w:rsidP="0006159A">
            <w:pPr>
              <w:spacing w:before="120" w:after="120"/>
              <w:rPr>
                <w:rFonts w:ascii="Times New Roman" w:hAnsi="Times New Roman" w:cs="Times New Roman"/>
                <w:sz w:val="24"/>
                <w:szCs w:val="24"/>
              </w:rPr>
            </w:pPr>
          </w:p>
        </w:tc>
        <w:tc>
          <w:tcPr>
            <w:tcW w:w="3827" w:type="dxa"/>
          </w:tcPr>
          <w:p w:rsidR="00B67781" w:rsidRPr="005A2C41" w:rsidRDefault="00B67781" w:rsidP="0006159A">
            <w:pPr>
              <w:spacing w:before="120" w:after="120"/>
              <w:rPr>
                <w:rFonts w:ascii="Times New Roman" w:hAnsi="Times New Roman" w:cs="Times New Roman"/>
                <w:sz w:val="24"/>
                <w:szCs w:val="24"/>
              </w:rPr>
            </w:pPr>
          </w:p>
        </w:tc>
        <w:tc>
          <w:tcPr>
            <w:tcW w:w="4031" w:type="dxa"/>
          </w:tcPr>
          <w:p w:rsidR="00B67781" w:rsidRPr="005A2C41" w:rsidRDefault="00B67781" w:rsidP="0006159A">
            <w:pPr>
              <w:spacing w:before="120" w:after="120"/>
              <w:rPr>
                <w:rFonts w:ascii="Times New Roman" w:hAnsi="Times New Roman" w:cs="Times New Roman"/>
                <w:sz w:val="24"/>
                <w:szCs w:val="24"/>
              </w:rPr>
            </w:pPr>
          </w:p>
        </w:tc>
      </w:tr>
      <w:tr w:rsidR="00B67781" w:rsidRPr="005A2C41" w:rsidTr="0006159A">
        <w:tc>
          <w:tcPr>
            <w:tcW w:w="1384" w:type="dxa"/>
          </w:tcPr>
          <w:p w:rsidR="00B67781" w:rsidRPr="005A2C41" w:rsidRDefault="00B67781" w:rsidP="0006159A">
            <w:pPr>
              <w:spacing w:before="120" w:after="120"/>
              <w:rPr>
                <w:rFonts w:ascii="Times New Roman" w:hAnsi="Times New Roman" w:cs="Times New Roman"/>
                <w:sz w:val="24"/>
                <w:szCs w:val="24"/>
              </w:rPr>
            </w:pPr>
          </w:p>
        </w:tc>
        <w:tc>
          <w:tcPr>
            <w:tcW w:w="3827" w:type="dxa"/>
          </w:tcPr>
          <w:p w:rsidR="00B67781" w:rsidRPr="005A2C41" w:rsidRDefault="00B67781" w:rsidP="0006159A">
            <w:pPr>
              <w:spacing w:before="120" w:after="120"/>
              <w:rPr>
                <w:rFonts w:ascii="Times New Roman" w:hAnsi="Times New Roman" w:cs="Times New Roman"/>
                <w:sz w:val="24"/>
                <w:szCs w:val="24"/>
              </w:rPr>
            </w:pPr>
          </w:p>
        </w:tc>
        <w:tc>
          <w:tcPr>
            <w:tcW w:w="4031" w:type="dxa"/>
          </w:tcPr>
          <w:p w:rsidR="00B67781" w:rsidRPr="005A2C41" w:rsidRDefault="00B67781" w:rsidP="0006159A">
            <w:pPr>
              <w:spacing w:before="120" w:after="120"/>
              <w:rPr>
                <w:rFonts w:ascii="Times New Roman" w:hAnsi="Times New Roman" w:cs="Times New Roman"/>
                <w:sz w:val="24"/>
                <w:szCs w:val="24"/>
              </w:rPr>
            </w:pPr>
          </w:p>
        </w:tc>
      </w:tr>
      <w:tr w:rsidR="00B67781" w:rsidRPr="005A2C41" w:rsidTr="0006159A">
        <w:tc>
          <w:tcPr>
            <w:tcW w:w="1384" w:type="dxa"/>
          </w:tcPr>
          <w:p w:rsidR="00B67781" w:rsidRPr="005A2C41" w:rsidRDefault="00B67781" w:rsidP="0006159A">
            <w:pPr>
              <w:spacing w:before="120" w:after="120"/>
              <w:rPr>
                <w:rFonts w:ascii="Times New Roman" w:hAnsi="Times New Roman" w:cs="Times New Roman"/>
                <w:sz w:val="24"/>
                <w:szCs w:val="24"/>
              </w:rPr>
            </w:pPr>
          </w:p>
        </w:tc>
        <w:tc>
          <w:tcPr>
            <w:tcW w:w="3827" w:type="dxa"/>
          </w:tcPr>
          <w:p w:rsidR="00B67781" w:rsidRPr="005A2C41" w:rsidRDefault="00B67781" w:rsidP="0006159A">
            <w:pPr>
              <w:spacing w:before="120" w:after="120"/>
              <w:rPr>
                <w:rFonts w:ascii="Times New Roman" w:hAnsi="Times New Roman" w:cs="Times New Roman"/>
                <w:sz w:val="24"/>
                <w:szCs w:val="24"/>
              </w:rPr>
            </w:pPr>
          </w:p>
        </w:tc>
        <w:tc>
          <w:tcPr>
            <w:tcW w:w="4031" w:type="dxa"/>
          </w:tcPr>
          <w:p w:rsidR="00B67781" w:rsidRPr="005A2C41" w:rsidRDefault="00B67781" w:rsidP="0006159A">
            <w:pPr>
              <w:spacing w:before="120" w:after="120"/>
              <w:rPr>
                <w:rFonts w:ascii="Times New Roman" w:hAnsi="Times New Roman" w:cs="Times New Roman"/>
                <w:sz w:val="24"/>
                <w:szCs w:val="24"/>
              </w:rPr>
            </w:pPr>
          </w:p>
        </w:tc>
      </w:tr>
    </w:tbl>
    <w:p w:rsidR="00B67781" w:rsidRPr="005A2C41" w:rsidRDefault="00B67781" w:rsidP="00B67781">
      <w:pPr>
        <w:rPr>
          <w:rFonts w:ascii="Times New Roman" w:hAnsi="Times New Roman" w:cs="Times New Roman"/>
          <w:sz w:val="24"/>
          <w:szCs w:val="24"/>
        </w:rPr>
      </w:pPr>
    </w:p>
    <w:p w:rsidR="00B67781" w:rsidRPr="005A2C41" w:rsidRDefault="00B67781" w:rsidP="00B67781">
      <w:pPr>
        <w:rPr>
          <w:rFonts w:ascii="Times New Roman" w:hAnsi="Times New Roman" w:cs="Times New Roman"/>
          <w:sz w:val="24"/>
          <w:szCs w:val="24"/>
        </w:rPr>
      </w:pPr>
    </w:p>
    <w:p w:rsidR="00B67781" w:rsidRPr="005A2C41" w:rsidRDefault="00B67781" w:rsidP="00B67781">
      <w:pPr>
        <w:rPr>
          <w:rFonts w:ascii="Times New Roman" w:hAnsi="Times New Roman" w:cs="Times New Roman"/>
          <w:b/>
          <w:sz w:val="24"/>
          <w:szCs w:val="24"/>
        </w:rPr>
      </w:pPr>
      <w:r w:rsidRPr="005A2C41">
        <w:rPr>
          <w:rFonts w:ascii="Times New Roman" w:hAnsi="Times New Roman" w:cs="Times New Roman"/>
          <w:b/>
          <w:sz w:val="24"/>
          <w:szCs w:val="24"/>
        </w:rPr>
        <w:br w:type="page"/>
      </w:r>
    </w:p>
    <w:p w:rsidR="00B67781" w:rsidRPr="005A2C41" w:rsidRDefault="00B67781" w:rsidP="00B67781">
      <w:pPr>
        <w:jc w:val="right"/>
        <w:rPr>
          <w:rFonts w:ascii="Times New Roman" w:hAnsi="Times New Roman" w:cs="Times New Roman"/>
          <w:b/>
          <w:sz w:val="24"/>
          <w:szCs w:val="24"/>
        </w:rPr>
      </w:pPr>
      <w:r w:rsidRPr="005A2C41">
        <w:rPr>
          <w:rFonts w:ascii="Times New Roman" w:hAnsi="Times New Roman" w:cs="Times New Roman"/>
          <w:b/>
          <w:sz w:val="24"/>
          <w:szCs w:val="24"/>
        </w:rPr>
        <w:lastRenderedPageBreak/>
        <w:t>Appendix – 9</w:t>
      </w:r>
    </w:p>
    <w:p w:rsidR="00B67781" w:rsidRPr="005A2C41" w:rsidRDefault="00B67781" w:rsidP="00B67781">
      <w:pPr>
        <w:jc w:val="center"/>
        <w:rPr>
          <w:rFonts w:ascii="Times New Roman" w:hAnsi="Times New Roman" w:cs="Times New Roman"/>
          <w:b/>
          <w:sz w:val="24"/>
          <w:szCs w:val="24"/>
        </w:rPr>
      </w:pPr>
      <w:r w:rsidRPr="005A2C41">
        <w:rPr>
          <w:rFonts w:ascii="Times New Roman" w:hAnsi="Times New Roman" w:cs="Times New Roman"/>
          <w:b/>
          <w:sz w:val="24"/>
          <w:szCs w:val="24"/>
        </w:rPr>
        <w:t>List of Research Scholars</w:t>
      </w:r>
    </w:p>
    <w:tbl>
      <w:tblPr>
        <w:tblStyle w:val="TableGrid"/>
        <w:tblW w:w="0" w:type="auto"/>
        <w:tblLook w:val="04A0"/>
      </w:tblPr>
      <w:tblGrid>
        <w:gridCol w:w="770"/>
        <w:gridCol w:w="2670"/>
        <w:gridCol w:w="1673"/>
        <w:gridCol w:w="1656"/>
        <w:gridCol w:w="1758"/>
      </w:tblGrid>
      <w:tr w:rsidR="00B67781" w:rsidRPr="005A2C41" w:rsidTr="0006159A">
        <w:tc>
          <w:tcPr>
            <w:tcW w:w="675" w:type="dxa"/>
          </w:tcPr>
          <w:p w:rsidR="00B67781" w:rsidRPr="005A2C41" w:rsidRDefault="00B67781" w:rsidP="0006159A">
            <w:pPr>
              <w:spacing w:before="120" w:after="120"/>
              <w:rPr>
                <w:rFonts w:ascii="Times New Roman" w:hAnsi="Times New Roman" w:cs="Times New Roman"/>
                <w:b/>
                <w:sz w:val="24"/>
                <w:szCs w:val="24"/>
              </w:rPr>
            </w:pPr>
            <w:r w:rsidRPr="005A2C41">
              <w:rPr>
                <w:rFonts w:ascii="Times New Roman" w:hAnsi="Times New Roman" w:cs="Times New Roman"/>
                <w:b/>
                <w:sz w:val="24"/>
                <w:szCs w:val="24"/>
              </w:rPr>
              <w:t>Sl.No</w:t>
            </w:r>
          </w:p>
        </w:tc>
        <w:tc>
          <w:tcPr>
            <w:tcW w:w="3021"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Name of the Scholar</w:t>
            </w:r>
          </w:p>
        </w:tc>
        <w:tc>
          <w:tcPr>
            <w:tcW w:w="1848"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Guide</w:t>
            </w:r>
          </w:p>
        </w:tc>
        <w:tc>
          <w:tcPr>
            <w:tcW w:w="1849"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Type *</w:t>
            </w:r>
          </w:p>
        </w:tc>
        <w:tc>
          <w:tcPr>
            <w:tcW w:w="1849"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Funding**</w:t>
            </w:r>
          </w:p>
        </w:tc>
      </w:tr>
      <w:tr w:rsidR="00B67781" w:rsidRPr="005A2C41" w:rsidTr="0006159A">
        <w:tc>
          <w:tcPr>
            <w:tcW w:w="675" w:type="dxa"/>
          </w:tcPr>
          <w:p w:rsidR="00B67781" w:rsidRPr="005A2C41" w:rsidRDefault="00B67781" w:rsidP="0006159A">
            <w:pPr>
              <w:spacing w:before="120" w:after="120"/>
              <w:rPr>
                <w:rFonts w:ascii="Times New Roman" w:hAnsi="Times New Roman" w:cs="Times New Roman"/>
                <w:sz w:val="24"/>
                <w:szCs w:val="24"/>
              </w:rPr>
            </w:pPr>
          </w:p>
        </w:tc>
        <w:tc>
          <w:tcPr>
            <w:tcW w:w="3021" w:type="dxa"/>
          </w:tcPr>
          <w:p w:rsidR="00B67781" w:rsidRPr="005A2C41" w:rsidRDefault="00B67781" w:rsidP="0006159A">
            <w:pPr>
              <w:rPr>
                <w:rFonts w:ascii="Times New Roman" w:hAnsi="Times New Roman" w:cs="Times New Roman"/>
                <w:sz w:val="24"/>
                <w:szCs w:val="24"/>
              </w:rPr>
            </w:pPr>
          </w:p>
        </w:tc>
        <w:tc>
          <w:tcPr>
            <w:tcW w:w="1848" w:type="dxa"/>
          </w:tcPr>
          <w:p w:rsidR="00B67781" w:rsidRPr="005A2C41" w:rsidRDefault="00B67781" w:rsidP="0006159A">
            <w:pPr>
              <w:rPr>
                <w:rFonts w:ascii="Times New Roman" w:hAnsi="Times New Roman" w:cs="Times New Roman"/>
                <w:sz w:val="24"/>
                <w:szCs w:val="24"/>
              </w:rPr>
            </w:pPr>
          </w:p>
        </w:tc>
        <w:tc>
          <w:tcPr>
            <w:tcW w:w="1849" w:type="dxa"/>
          </w:tcPr>
          <w:p w:rsidR="00B67781" w:rsidRPr="005A2C41" w:rsidRDefault="00B67781" w:rsidP="0006159A">
            <w:pPr>
              <w:rPr>
                <w:rFonts w:ascii="Times New Roman" w:hAnsi="Times New Roman" w:cs="Times New Roman"/>
                <w:sz w:val="24"/>
                <w:szCs w:val="24"/>
              </w:rPr>
            </w:pPr>
          </w:p>
        </w:tc>
        <w:tc>
          <w:tcPr>
            <w:tcW w:w="1849" w:type="dxa"/>
          </w:tcPr>
          <w:p w:rsidR="00B67781" w:rsidRPr="005A2C41" w:rsidRDefault="00B67781" w:rsidP="0006159A">
            <w:pPr>
              <w:rPr>
                <w:rFonts w:ascii="Times New Roman" w:hAnsi="Times New Roman" w:cs="Times New Roman"/>
                <w:sz w:val="24"/>
                <w:szCs w:val="24"/>
              </w:rPr>
            </w:pPr>
          </w:p>
        </w:tc>
      </w:tr>
      <w:tr w:rsidR="00B67781" w:rsidRPr="005A2C41" w:rsidTr="0006159A">
        <w:tc>
          <w:tcPr>
            <w:tcW w:w="675" w:type="dxa"/>
          </w:tcPr>
          <w:p w:rsidR="00B67781" w:rsidRPr="005A2C41" w:rsidRDefault="00B67781" w:rsidP="0006159A">
            <w:pPr>
              <w:spacing w:before="120" w:after="120"/>
              <w:rPr>
                <w:rFonts w:ascii="Times New Roman" w:hAnsi="Times New Roman" w:cs="Times New Roman"/>
                <w:sz w:val="24"/>
                <w:szCs w:val="24"/>
              </w:rPr>
            </w:pPr>
          </w:p>
        </w:tc>
        <w:tc>
          <w:tcPr>
            <w:tcW w:w="3021" w:type="dxa"/>
          </w:tcPr>
          <w:p w:rsidR="00B67781" w:rsidRPr="005A2C41" w:rsidRDefault="00B67781" w:rsidP="0006159A">
            <w:pPr>
              <w:rPr>
                <w:rFonts w:ascii="Times New Roman" w:hAnsi="Times New Roman" w:cs="Times New Roman"/>
                <w:sz w:val="24"/>
                <w:szCs w:val="24"/>
              </w:rPr>
            </w:pPr>
          </w:p>
        </w:tc>
        <w:tc>
          <w:tcPr>
            <w:tcW w:w="1848" w:type="dxa"/>
          </w:tcPr>
          <w:p w:rsidR="00B67781" w:rsidRPr="005A2C41" w:rsidRDefault="00B67781" w:rsidP="0006159A">
            <w:pPr>
              <w:rPr>
                <w:rFonts w:ascii="Times New Roman" w:hAnsi="Times New Roman" w:cs="Times New Roman"/>
                <w:sz w:val="24"/>
                <w:szCs w:val="24"/>
              </w:rPr>
            </w:pPr>
          </w:p>
        </w:tc>
        <w:tc>
          <w:tcPr>
            <w:tcW w:w="1849" w:type="dxa"/>
          </w:tcPr>
          <w:p w:rsidR="00B67781" w:rsidRPr="005A2C41" w:rsidRDefault="00B67781" w:rsidP="0006159A">
            <w:pPr>
              <w:rPr>
                <w:rFonts w:ascii="Times New Roman" w:hAnsi="Times New Roman" w:cs="Times New Roman"/>
                <w:sz w:val="24"/>
                <w:szCs w:val="24"/>
              </w:rPr>
            </w:pPr>
          </w:p>
        </w:tc>
        <w:tc>
          <w:tcPr>
            <w:tcW w:w="1849" w:type="dxa"/>
          </w:tcPr>
          <w:p w:rsidR="00B67781" w:rsidRPr="005A2C41" w:rsidRDefault="00B67781" w:rsidP="0006159A">
            <w:pPr>
              <w:rPr>
                <w:rFonts w:ascii="Times New Roman" w:hAnsi="Times New Roman" w:cs="Times New Roman"/>
                <w:sz w:val="24"/>
                <w:szCs w:val="24"/>
              </w:rPr>
            </w:pPr>
          </w:p>
        </w:tc>
      </w:tr>
      <w:tr w:rsidR="00B67781" w:rsidRPr="005A2C41" w:rsidTr="0006159A">
        <w:tc>
          <w:tcPr>
            <w:tcW w:w="675" w:type="dxa"/>
          </w:tcPr>
          <w:p w:rsidR="00B67781" w:rsidRPr="005A2C41" w:rsidRDefault="00B67781" w:rsidP="0006159A">
            <w:pPr>
              <w:spacing w:before="120" w:after="120"/>
              <w:rPr>
                <w:rFonts w:ascii="Times New Roman" w:hAnsi="Times New Roman" w:cs="Times New Roman"/>
                <w:sz w:val="24"/>
                <w:szCs w:val="24"/>
              </w:rPr>
            </w:pPr>
          </w:p>
        </w:tc>
        <w:tc>
          <w:tcPr>
            <w:tcW w:w="3021" w:type="dxa"/>
          </w:tcPr>
          <w:p w:rsidR="00B67781" w:rsidRPr="005A2C41" w:rsidRDefault="00B67781" w:rsidP="0006159A">
            <w:pPr>
              <w:rPr>
                <w:rFonts w:ascii="Times New Roman" w:hAnsi="Times New Roman" w:cs="Times New Roman"/>
                <w:sz w:val="24"/>
                <w:szCs w:val="24"/>
              </w:rPr>
            </w:pPr>
          </w:p>
        </w:tc>
        <w:tc>
          <w:tcPr>
            <w:tcW w:w="1848" w:type="dxa"/>
          </w:tcPr>
          <w:p w:rsidR="00B67781" w:rsidRPr="005A2C41" w:rsidRDefault="00B67781" w:rsidP="0006159A">
            <w:pPr>
              <w:rPr>
                <w:rFonts w:ascii="Times New Roman" w:hAnsi="Times New Roman" w:cs="Times New Roman"/>
                <w:sz w:val="24"/>
                <w:szCs w:val="24"/>
              </w:rPr>
            </w:pPr>
          </w:p>
        </w:tc>
        <w:tc>
          <w:tcPr>
            <w:tcW w:w="1849" w:type="dxa"/>
          </w:tcPr>
          <w:p w:rsidR="00B67781" w:rsidRPr="005A2C41" w:rsidRDefault="00B67781" w:rsidP="0006159A">
            <w:pPr>
              <w:rPr>
                <w:rFonts w:ascii="Times New Roman" w:hAnsi="Times New Roman" w:cs="Times New Roman"/>
                <w:sz w:val="24"/>
                <w:szCs w:val="24"/>
              </w:rPr>
            </w:pPr>
          </w:p>
        </w:tc>
        <w:tc>
          <w:tcPr>
            <w:tcW w:w="1849" w:type="dxa"/>
          </w:tcPr>
          <w:p w:rsidR="00B67781" w:rsidRPr="005A2C41" w:rsidRDefault="00B67781" w:rsidP="0006159A">
            <w:pPr>
              <w:rPr>
                <w:rFonts w:ascii="Times New Roman" w:hAnsi="Times New Roman" w:cs="Times New Roman"/>
                <w:sz w:val="24"/>
                <w:szCs w:val="24"/>
              </w:rPr>
            </w:pPr>
          </w:p>
        </w:tc>
      </w:tr>
      <w:tr w:rsidR="00B67781" w:rsidRPr="005A2C41" w:rsidTr="0006159A">
        <w:tc>
          <w:tcPr>
            <w:tcW w:w="675" w:type="dxa"/>
          </w:tcPr>
          <w:p w:rsidR="00B67781" w:rsidRPr="005A2C41" w:rsidRDefault="00B67781" w:rsidP="0006159A">
            <w:pPr>
              <w:spacing w:before="120" w:after="120"/>
              <w:rPr>
                <w:rFonts w:ascii="Times New Roman" w:hAnsi="Times New Roman" w:cs="Times New Roman"/>
                <w:sz w:val="24"/>
                <w:szCs w:val="24"/>
              </w:rPr>
            </w:pPr>
          </w:p>
        </w:tc>
        <w:tc>
          <w:tcPr>
            <w:tcW w:w="3021" w:type="dxa"/>
          </w:tcPr>
          <w:p w:rsidR="00B67781" w:rsidRPr="005A2C41" w:rsidRDefault="00B67781" w:rsidP="0006159A">
            <w:pPr>
              <w:rPr>
                <w:rFonts w:ascii="Times New Roman" w:hAnsi="Times New Roman" w:cs="Times New Roman"/>
                <w:sz w:val="24"/>
                <w:szCs w:val="24"/>
              </w:rPr>
            </w:pPr>
          </w:p>
        </w:tc>
        <w:tc>
          <w:tcPr>
            <w:tcW w:w="1848" w:type="dxa"/>
          </w:tcPr>
          <w:p w:rsidR="00B67781" w:rsidRPr="005A2C41" w:rsidRDefault="00B67781" w:rsidP="0006159A">
            <w:pPr>
              <w:rPr>
                <w:rFonts w:ascii="Times New Roman" w:hAnsi="Times New Roman" w:cs="Times New Roman"/>
                <w:sz w:val="24"/>
                <w:szCs w:val="24"/>
              </w:rPr>
            </w:pPr>
          </w:p>
        </w:tc>
        <w:tc>
          <w:tcPr>
            <w:tcW w:w="1849" w:type="dxa"/>
          </w:tcPr>
          <w:p w:rsidR="00B67781" w:rsidRPr="005A2C41" w:rsidRDefault="00B67781" w:rsidP="0006159A">
            <w:pPr>
              <w:rPr>
                <w:rFonts w:ascii="Times New Roman" w:hAnsi="Times New Roman" w:cs="Times New Roman"/>
                <w:sz w:val="24"/>
                <w:szCs w:val="24"/>
              </w:rPr>
            </w:pPr>
          </w:p>
        </w:tc>
        <w:tc>
          <w:tcPr>
            <w:tcW w:w="1849" w:type="dxa"/>
          </w:tcPr>
          <w:p w:rsidR="00B67781" w:rsidRPr="005A2C41" w:rsidRDefault="00B67781" w:rsidP="0006159A">
            <w:pPr>
              <w:rPr>
                <w:rFonts w:ascii="Times New Roman" w:hAnsi="Times New Roman" w:cs="Times New Roman"/>
                <w:sz w:val="24"/>
                <w:szCs w:val="24"/>
              </w:rPr>
            </w:pPr>
          </w:p>
        </w:tc>
      </w:tr>
      <w:tr w:rsidR="00B67781" w:rsidRPr="005A2C41" w:rsidTr="0006159A">
        <w:tc>
          <w:tcPr>
            <w:tcW w:w="675" w:type="dxa"/>
          </w:tcPr>
          <w:p w:rsidR="00B67781" w:rsidRPr="005A2C41" w:rsidRDefault="00B67781" w:rsidP="0006159A">
            <w:pPr>
              <w:spacing w:before="120" w:after="120"/>
              <w:rPr>
                <w:rFonts w:ascii="Times New Roman" w:hAnsi="Times New Roman" w:cs="Times New Roman"/>
                <w:sz w:val="24"/>
                <w:szCs w:val="24"/>
              </w:rPr>
            </w:pPr>
          </w:p>
        </w:tc>
        <w:tc>
          <w:tcPr>
            <w:tcW w:w="3021" w:type="dxa"/>
          </w:tcPr>
          <w:p w:rsidR="00B67781" w:rsidRPr="005A2C41" w:rsidRDefault="00B67781" w:rsidP="0006159A">
            <w:pPr>
              <w:rPr>
                <w:rFonts w:ascii="Times New Roman" w:hAnsi="Times New Roman" w:cs="Times New Roman"/>
                <w:sz w:val="24"/>
                <w:szCs w:val="24"/>
              </w:rPr>
            </w:pPr>
          </w:p>
        </w:tc>
        <w:tc>
          <w:tcPr>
            <w:tcW w:w="1848" w:type="dxa"/>
          </w:tcPr>
          <w:p w:rsidR="00B67781" w:rsidRPr="005A2C41" w:rsidRDefault="00B67781" w:rsidP="0006159A">
            <w:pPr>
              <w:rPr>
                <w:rFonts w:ascii="Times New Roman" w:hAnsi="Times New Roman" w:cs="Times New Roman"/>
                <w:sz w:val="24"/>
                <w:szCs w:val="24"/>
              </w:rPr>
            </w:pPr>
          </w:p>
        </w:tc>
        <w:tc>
          <w:tcPr>
            <w:tcW w:w="1849" w:type="dxa"/>
          </w:tcPr>
          <w:p w:rsidR="00B67781" w:rsidRPr="005A2C41" w:rsidRDefault="00B67781" w:rsidP="0006159A">
            <w:pPr>
              <w:rPr>
                <w:rFonts w:ascii="Times New Roman" w:hAnsi="Times New Roman" w:cs="Times New Roman"/>
                <w:sz w:val="24"/>
                <w:szCs w:val="24"/>
              </w:rPr>
            </w:pPr>
          </w:p>
        </w:tc>
        <w:tc>
          <w:tcPr>
            <w:tcW w:w="1849" w:type="dxa"/>
          </w:tcPr>
          <w:p w:rsidR="00B67781" w:rsidRPr="005A2C41" w:rsidRDefault="00B67781" w:rsidP="0006159A">
            <w:pPr>
              <w:rPr>
                <w:rFonts w:ascii="Times New Roman" w:hAnsi="Times New Roman" w:cs="Times New Roman"/>
                <w:sz w:val="24"/>
                <w:szCs w:val="24"/>
              </w:rPr>
            </w:pPr>
          </w:p>
        </w:tc>
      </w:tr>
      <w:tr w:rsidR="00B67781" w:rsidRPr="005A2C41" w:rsidTr="0006159A">
        <w:tc>
          <w:tcPr>
            <w:tcW w:w="675" w:type="dxa"/>
          </w:tcPr>
          <w:p w:rsidR="00B67781" w:rsidRPr="005A2C41" w:rsidRDefault="00B67781" w:rsidP="0006159A">
            <w:pPr>
              <w:spacing w:before="120" w:after="120"/>
              <w:rPr>
                <w:rFonts w:ascii="Times New Roman" w:hAnsi="Times New Roman" w:cs="Times New Roman"/>
                <w:sz w:val="24"/>
                <w:szCs w:val="24"/>
              </w:rPr>
            </w:pPr>
          </w:p>
        </w:tc>
        <w:tc>
          <w:tcPr>
            <w:tcW w:w="3021" w:type="dxa"/>
          </w:tcPr>
          <w:p w:rsidR="00B67781" w:rsidRPr="005A2C41" w:rsidRDefault="00B67781" w:rsidP="0006159A">
            <w:pPr>
              <w:rPr>
                <w:rFonts w:ascii="Times New Roman" w:hAnsi="Times New Roman" w:cs="Times New Roman"/>
                <w:sz w:val="24"/>
                <w:szCs w:val="24"/>
              </w:rPr>
            </w:pPr>
          </w:p>
        </w:tc>
        <w:tc>
          <w:tcPr>
            <w:tcW w:w="1848" w:type="dxa"/>
          </w:tcPr>
          <w:p w:rsidR="00B67781" w:rsidRPr="005A2C41" w:rsidRDefault="00B67781" w:rsidP="0006159A">
            <w:pPr>
              <w:rPr>
                <w:rFonts w:ascii="Times New Roman" w:hAnsi="Times New Roman" w:cs="Times New Roman"/>
                <w:sz w:val="24"/>
                <w:szCs w:val="24"/>
              </w:rPr>
            </w:pPr>
          </w:p>
        </w:tc>
        <w:tc>
          <w:tcPr>
            <w:tcW w:w="1849" w:type="dxa"/>
          </w:tcPr>
          <w:p w:rsidR="00B67781" w:rsidRPr="005A2C41" w:rsidRDefault="00B67781" w:rsidP="0006159A">
            <w:pPr>
              <w:rPr>
                <w:rFonts w:ascii="Times New Roman" w:hAnsi="Times New Roman" w:cs="Times New Roman"/>
                <w:sz w:val="24"/>
                <w:szCs w:val="24"/>
              </w:rPr>
            </w:pPr>
          </w:p>
        </w:tc>
        <w:tc>
          <w:tcPr>
            <w:tcW w:w="1849" w:type="dxa"/>
          </w:tcPr>
          <w:p w:rsidR="00B67781" w:rsidRPr="005A2C41" w:rsidRDefault="00B67781" w:rsidP="0006159A">
            <w:pPr>
              <w:rPr>
                <w:rFonts w:ascii="Times New Roman" w:hAnsi="Times New Roman" w:cs="Times New Roman"/>
                <w:sz w:val="24"/>
                <w:szCs w:val="24"/>
              </w:rPr>
            </w:pPr>
          </w:p>
        </w:tc>
      </w:tr>
    </w:tbl>
    <w:p w:rsidR="00B67781" w:rsidRPr="005A2C41" w:rsidRDefault="00B67781" w:rsidP="00B67781">
      <w:pPr>
        <w:rPr>
          <w:rFonts w:ascii="Times New Roman" w:hAnsi="Times New Roman" w:cs="Times New Roman"/>
          <w:sz w:val="24"/>
          <w:szCs w:val="24"/>
        </w:rPr>
      </w:pPr>
      <w:r w:rsidRPr="005A2C41">
        <w:rPr>
          <w:rFonts w:ascii="Times New Roman" w:hAnsi="Times New Roman" w:cs="Times New Roman"/>
          <w:sz w:val="24"/>
          <w:szCs w:val="24"/>
        </w:rPr>
        <w:t>*Type = full time or part-time</w:t>
      </w:r>
    </w:p>
    <w:p w:rsidR="00B67781" w:rsidRPr="005A2C41" w:rsidRDefault="00B67781" w:rsidP="00B67781">
      <w:pPr>
        <w:rPr>
          <w:rFonts w:ascii="Times New Roman" w:hAnsi="Times New Roman" w:cs="Times New Roman"/>
          <w:sz w:val="24"/>
          <w:szCs w:val="24"/>
        </w:rPr>
      </w:pPr>
      <w:r w:rsidRPr="005A2C41">
        <w:rPr>
          <w:rFonts w:ascii="Times New Roman" w:hAnsi="Times New Roman" w:cs="Times New Roman"/>
          <w:sz w:val="24"/>
          <w:szCs w:val="24"/>
        </w:rPr>
        <w:t>** Funding = JRF, University Felloswship, other sources, own funding</w:t>
      </w:r>
    </w:p>
    <w:p w:rsidR="00B67781" w:rsidRPr="005A2C41" w:rsidRDefault="00B67781" w:rsidP="00B67781">
      <w:pPr>
        <w:rPr>
          <w:rFonts w:ascii="Times New Roman" w:hAnsi="Times New Roman" w:cs="Times New Roman"/>
          <w:b/>
          <w:sz w:val="24"/>
          <w:szCs w:val="24"/>
        </w:rPr>
      </w:pPr>
      <w:r w:rsidRPr="005A2C41">
        <w:rPr>
          <w:rFonts w:ascii="Times New Roman" w:hAnsi="Times New Roman" w:cs="Times New Roman"/>
          <w:b/>
          <w:sz w:val="24"/>
          <w:szCs w:val="24"/>
        </w:rPr>
        <w:br w:type="page"/>
      </w:r>
    </w:p>
    <w:p w:rsidR="00B67781" w:rsidRPr="005A2C41" w:rsidRDefault="00B67781" w:rsidP="00B67781">
      <w:pPr>
        <w:jc w:val="right"/>
        <w:rPr>
          <w:rFonts w:ascii="Times New Roman" w:hAnsi="Times New Roman" w:cs="Times New Roman"/>
          <w:b/>
          <w:sz w:val="24"/>
          <w:szCs w:val="24"/>
        </w:rPr>
      </w:pPr>
      <w:r w:rsidRPr="005A2C41">
        <w:rPr>
          <w:rFonts w:ascii="Times New Roman" w:hAnsi="Times New Roman" w:cs="Times New Roman"/>
          <w:b/>
          <w:sz w:val="24"/>
          <w:szCs w:val="24"/>
        </w:rPr>
        <w:lastRenderedPageBreak/>
        <w:t>Appendix -10</w:t>
      </w:r>
    </w:p>
    <w:p w:rsidR="00B67781" w:rsidRPr="005A2C41" w:rsidRDefault="00B67781" w:rsidP="00B67781">
      <w:pPr>
        <w:jc w:val="center"/>
        <w:rPr>
          <w:rFonts w:ascii="Times New Roman" w:hAnsi="Times New Roman" w:cs="Times New Roman"/>
          <w:b/>
          <w:sz w:val="24"/>
          <w:szCs w:val="24"/>
        </w:rPr>
      </w:pPr>
      <w:r w:rsidRPr="005A2C41">
        <w:rPr>
          <w:rFonts w:ascii="Times New Roman" w:hAnsi="Times New Roman" w:cs="Times New Roman"/>
          <w:b/>
          <w:sz w:val="24"/>
          <w:szCs w:val="24"/>
        </w:rPr>
        <w:t>No.pof PhDs awarded in the centre</w:t>
      </w:r>
    </w:p>
    <w:tbl>
      <w:tblPr>
        <w:tblStyle w:val="TableGrid"/>
        <w:tblW w:w="0" w:type="auto"/>
        <w:tblLook w:val="04A0"/>
      </w:tblPr>
      <w:tblGrid>
        <w:gridCol w:w="770"/>
        <w:gridCol w:w="3549"/>
        <w:gridCol w:w="2114"/>
        <w:gridCol w:w="2094"/>
      </w:tblGrid>
      <w:tr w:rsidR="00B67781" w:rsidRPr="005A2C41" w:rsidTr="0006159A">
        <w:tc>
          <w:tcPr>
            <w:tcW w:w="675"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Sl.No</w:t>
            </w:r>
          </w:p>
        </w:tc>
        <w:tc>
          <w:tcPr>
            <w:tcW w:w="3945"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Name of the Scholar</w:t>
            </w:r>
          </w:p>
        </w:tc>
        <w:tc>
          <w:tcPr>
            <w:tcW w:w="2311"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Guide</w:t>
            </w:r>
          </w:p>
        </w:tc>
        <w:tc>
          <w:tcPr>
            <w:tcW w:w="2311"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Title</w:t>
            </w:r>
          </w:p>
        </w:tc>
      </w:tr>
      <w:tr w:rsidR="00B67781" w:rsidRPr="005A2C41" w:rsidTr="0006159A">
        <w:tc>
          <w:tcPr>
            <w:tcW w:w="675" w:type="dxa"/>
          </w:tcPr>
          <w:p w:rsidR="00B67781" w:rsidRPr="005A2C41" w:rsidRDefault="00B67781" w:rsidP="0006159A">
            <w:pPr>
              <w:spacing w:before="120" w:after="120"/>
              <w:rPr>
                <w:rFonts w:ascii="Times New Roman" w:hAnsi="Times New Roman" w:cs="Times New Roman"/>
                <w:b/>
                <w:sz w:val="24"/>
                <w:szCs w:val="24"/>
              </w:rPr>
            </w:pPr>
          </w:p>
        </w:tc>
        <w:tc>
          <w:tcPr>
            <w:tcW w:w="3945" w:type="dxa"/>
          </w:tcPr>
          <w:p w:rsidR="00B67781" w:rsidRPr="005A2C41" w:rsidRDefault="00B67781" w:rsidP="0006159A">
            <w:pPr>
              <w:rPr>
                <w:rFonts w:ascii="Times New Roman" w:hAnsi="Times New Roman" w:cs="Times New Roman"/>
                <w:b/>
                <w:sz w:val="24"/>
                <w:szCs w:val="24"/>
              </w:rPr>
            </w:pPr>
          </w:p>
        </w:tc>
        <w:tc>
          <w:tcPr>
            <w:tcW w:w="2311" w:type="dxa"/>
          </w:tcPr>
          <w:p w:rsidR="00B67781" w:rsidRPr="005A2C41" w:rsidRDefault="00B67781" w:rsidP="0006159A">
            <w:pPr>
              <w:rPr>
                <w:rFonts w:ascii="Times New Roman" w:hAnsi="Times New Roman" w:cs="Times New Roman"/>
                <w:b/>
                <w:sz w:val="24"/>
                <w:szCs w:val="24"/>
              </w:rPr>
            </w:pPr>
          </w:p>
        </w:tc>
        <w:tc>
          <w:tcPr>
            <w:tcW w:w="2311" w:type="dxa"/>
          </w:tcPr>
          <w:p w:rsidR="00B67781" w:rsidRPr="005A2C41" w:rsidRDefault="00B67781" w:rsidP="0006159A">
            <w:pPr>
              <w:rPr>
                <w:rFonts w:ascii="Times New Roman" w:hAnsi="Times New Roman" w:cs="Times New Roman"/>
                <w:b/>
                <w:sz w:val="24"/>
                <w:szCs w:val="24"/>
              </w:rPr>
            </w:pPr>
          </w:p>
        </w:tc>
      </w:tr>
      <w:tr w:rsidR="00B67781" w:rsidRPr="005A2C41" w:rsidTr="0006159A">
        <w:tc>
          <w:tcPr>
            <w:tcW w:w="675" w:type="dxa"/>
          </w:tcPr>
          <w:p w:rsidR="00B67781" w:rsidRPr="005A2C41" w:rsidRDefault="00B67781" w:rsidP="0006159A">
            <w:pPr>
              <w:spacing w:before="120" w:after="120"/>
              <w:rPr>
                <w:rFonts w:ascii="Times New Roman" w:hAnsi="Times New Roman" w:cs="Times New Roman"/>
                <w:b/>
                <w:sz w:val="24"/>
                <w:szCs w:val="24"/>
              </w:rPr>
            </w:pPr>
          </w:p>
        </w:tc>
        <w:tc>
          <w:tcPr>
            <w:tcW w:w="3945" w:type="dxa"/>
          </w:tcPr>
          <w:p w:rsidR="00B67781" w:rsidRPr="005A2C41" w:rsidRDefault="00B67781" w:rsidP="0006159A">
            <w:pPr>
              <w:rPr>
                <w:rFonts w:ascii="Times New Roman" w:hAnsi="Times New Roman" w:cs="Times New Roman"/>
                <w:b/>
                <w:sz w:val="24"/>
                <w:szCs w:val="24"/>
              </w:rPr>
            </w:pPr>
          </w:p>
        </w:tc>
        <w:tc>
          <w:tcPr>
            <w:tcW w:w="2311" w:type="dxa"/>
          </w:tcPr>
          <w:p w:rsidR="00B67781" w:rsidRPr="005A2C41" w:rsidRDefault="00B67781" w:rsidP="0006159A">
            <w:pPr>
              <w:rPr>
                <w:rFonts w:ascii="Times New Roman" w:hAnsi="Times New Roman" w:cs="Times New Roman"/>
                <w:b/>
                <w:sz w:val="24"/>
                <w:szCs w:val="24"/>
              </w:rPr>
            </w:pPr>
          </w:p>
        </w:tc>
        <w:tc>
          <w:tcPr>
            <w:tcW w:w="2311" w:type="dxa"/>
          </w:tcPr>
          <w:p w:rsidR="00B67781" w:rsidRPr="005A2C41" w:rsidRDefault="00B67781" w:rsidP="0006159A">
            <w:pPr>
              <w:rPr>
                <w:rFonts w:ascii="Times New Roman" w:hAnsi="Times New Roman" w:cs="Times New Roman"/>
                <w:b/>
                <w:sz w:val="24"/>
                <w:szCs w:val="24"/>
              </w:rPr>
            </w:pPr>
          </w:p>
        </w:tc>
      </w:tr>
      <w:tr w:rsidR="00B67781" w:rsidRPr="005A2C41" w:rsidTr="0006159A">
        <w:tc>
          <w:tcPr>
            <w:tcW w:w="675" w:type="dxa"/>
          </w:tcPr>
          <w:p w:rsidR="00B67781" w:rsidRPr="005A2C41" w:rsidRDefault="00B67781" w:rsidP="0006159A">
            <w:pPr>
              <w:spacing w:before="120" w:after="120"/>
              <w:rPr>
                <w:rFonts w:ascii="Times New Roman" w:hAnsi="Times New Roman" w:cs="Times New Roman"/>
                <w:b/>
                <w:sz w:val="24"/>
                <w:szCs w:val="24"/>
              </w:rPr>
            </w:pPr>
          </w:p>
        </w:tc>
        <w:tc>
          <w:tcPr>
            <w:tcW w:w="3945" w:type="dxa"/>
          </w:tcPr>
          <w:p w:rsidR="00B67781" w:rsidRPr="005A2C41" w:rsidRDefault="00B67781" w:rsidP="0006159A">
            <w:pPr>
              <w:rPr>
                <w:rFonts w:ascii="Times New Roman" w:hAnsi="Times New Roman" w:cs="Times New Roman"/>
                <w:b/>
                <w:sz w:val="24"/>
                <w:szCs w:val="24"/>
              </w:rPr>
            </w:pPr>
          </w:p>
        </w:tc>
        <w:tc>
          <w:tcPr>
            <w:tcW w:w="2311" w:type="dxa"/>
          </w:tcPr>
          <w:p w:rsidR="00B67781" w:rsidRPr="005A2C41" w:rsidRDefault="00B67781" w:rsidP="0006159A">
            <w:pPr>
              <w:rPr>
                <w:rFonts w:ascii="Times New Roman" w:hAnsi="Times New Roman" w:cs="Times New Roman"/>
                <w:b/>
                <w:sz w:val="24"/>
                <w:szCs w:val="24"/>
              </w:rPr>
            </w:pPr>
          </w:p>
        </w:tc>
        <w:tc>
          <w:tcPr>
            <w:tcW w:w="2311" w:type="dxa"/>
          </w:tcPr>
          <w:p w:rsidR="00B67781" w:rsidRPr="005A2C41" w:rsidRDefault="00B67781" w:rsidP="0006159A">
            <w:pPr>
              <w:rPr>
                <w:rFonts w:ascii="Times New Roman" w:hAnsi="Times New Roman" w:cs="Times New Roman"/>
                <w:b/>
                <w:sz w:val="24"/>
                <w:szCs w:val="24"/>
              </w:rPr>
            </w:pPr>
          </w:p>
        </w:tc>
      </w:tr>
      <w:tr w:rsidR="00B67781" w:rsidRPr="005A2C41" w:rsidTr="0006159A">
        <w:tc>
          <w:tcPr>
            <w:tcW w:w="675" w:type="dxa"/>
          </w:tcPr>
          <w:p w:rsidR="00B67781" w:rsidRPr="005A2C41" w:rsidRDefault="00B67781" w:rsidP="0006159A">
            <w:pPr>
              <w:spacing w:before="120" w:after="120"/>
              <w:rPr>
                <w:rFonts w:ascii="Times New Roman" w:hAnsi="Times New Roman" w:cs="Times New Roman"/>
                <w:b/>
                <w:sz w:val="24"/>
                <w:szCs w:val="24"/>
              </w:rPr>
            </w:pPr>
          </w:p>
        </w:tc>
        <w:tc>
          <w:tcPr>
            <w:tcW w:w="3945" w:type="dxa"/>
          </w:tcPr>
          <w:p w:rsidR="00B67781" w:rsidRPr="005A2C41" w:rsidRDefault="00B67781" w:rsidP="0006159A">
            <w:pPr>
              <w:rPr>
                <w:rFonts w:ascii="Times New Roman" w:hAnsi="Times New Roman" w:cs="Times New Roman"/>
                <w:b/>
                <w:sz w:val="24"/>
                <w:szCs w:val="24"/>
              </w:rPr>
            </w:pPr>
          </w:p>
        </w:tc>
        <w:tc>
          <w:tcPr>
            <w:tcW w:w="2311" w:type="dxa"/>
          </w:tcPr>
          <w:p w:rsidR="00B67781" w:rsidRPr="005A2C41" w:rsidRDefault="00B67781" w:rsidP="0006159A">
            <w:pPr>
              <w:rPr>
                <w:rFonts w:ascii="Times New Roman" w:hAnsi="Times New Roman" w:cs="Times New Roman"/>
                <w:b/>
                <w:sz w:val="24"/>
                <w:szCs w:val="24"/>
              </w:rPr>
            </w:pPr>
          </w:p>
        </w:tc>
        <w:tc>
          <w:tcPr>
            <w:tcW w:w="2311" w:type="dxa"/>
          </w:tcPr>
          <w:p w:rsidR="00B67781" w:rsidRPr="005A2C41" w:rsidRDefault="00B67781" w:rsidP="0006159A">
            <w:pPr>
              <w:rPr>
                <w:rFonts w:ascii="Times New Roman" w:hAnsi="Times New Roman" w:cs="Times New Roman"/>
                <w:b/>
                <w:sz w:val="24"/>
                <w:szCs w:val="24"/>
              </w:rPr>
            </w:pPr>
          </w:p>
        </w:tc>
      </w:tr>
      <w:tr w:rsidR="00B67781" w:rsidRPr="005A2C41" w:rsidTr="0006159A">
        <w:tc>
          <w:tcPr>
            <w:tcW w:w="675" w:type="dxa"/>
          </w:tcPr>
          <w:p w:rsidR="00B67781" w:rsidRPr="005A2C41" w:rsidRDefault="00B67781" w:rsidP="0006159A">
            <w:pPr>
              <w:spacing w:before="120" w:after="120"/>
              <w:rPr>
                <w:rFonts w:ascii="Times New Roman" w:hAnsi="Times New Roman" w:cs="Times New Roman"/>
                <w:b/>
                <w:sz w:val="24"/>
                <w:szCs w:val="24"/>
              </w:rPr>
            </w:pPr>
          </w:p>
        </w:tc>
        <w:tc>
          <w:tcPr>
            <w:tcW w:w="3945" w:type="dxa"/>
          </w:tcPr>
          <w:p w:rsidR="00B67781" w:rsidRPr="005A2C41" w:rsidRDefault="00B67781" w:rsidP="0006159A">
            <w:pPr>
              <w:rPr>
                <w:rFonts w:ascii="Times New Roman" w:hAnsi="Times New Roman" w:cs="Times New Roman"/>
                <w:b/>
                <w:sz w:val="24"/>
                <w:szCs w:val="24"/>
              </w:rPr>
            </w:pPr>
          </w:p>
        </w:tc>
        <w:tc>
          <w:tcPr>
            <w:tcW w:w="2311" w:type="dxa"/>
          </w:tcPr>
          <w:p w:rsidR="00B67781" w:rsidRPr="005A2C41" w:rsidRDefault="00B67781" w:rsidP="0006159A">
            <w:pPr>
              <w:rPr>
                <w:rFonts w:ascii="Times New Roman" w:hAnsi="Times New Roman" w:cs="Times New Roman"/>
                <w:b/>
                <w:sz w:val="24"/>
                <w:szCs w:val="24"/>
              </w:rPr>
            </w:pPr>
          </w:p>
        </w:tc>
        <w:tc>
          <w:tcPr>
            <w:tcW w:w="2311" w:type="dxa"/>
          </w:tcPr>
          <w:p w:rsidR="00B67781" w:rsidRPr="005A2C41" w:rsidRDefault="00B67781" w:rsidP="0006159A">
            <w:pPr>
              <w:rPr>
                <w:rFonts w:ascii="Times New Roman" w:hAnsi="Times New Roman" w:cs="Times New Roman"/>
                <w:b/>
                <w:sz w:val="24"/>
                <w:szCs w:val="24"/>
              </w:rPr>
            </w:pPr>
          </w:p>
        </w:tc>
      </w:tr>
      <w:tr w:rsidR="00B67781" w:rsidRPr="005A2C41" w:rsidTr="0006159A">
        <w:tc>
          <w:tcPr>
            <w:tcW w:w="675" w:type="dxa"/>
          </w:tcPr>
          <w:p w:rsidR="00B67781" w:rsidRPr="005A2C41" w:rsidRDefault="00B67781" w:rsidP="0006159A">
            <w:pPr>
              <w:spacing w:before="120" w:after="120"/>
              <w:rPr>
                <w:rFonts w:ascii="Times New Roman" w:hAnsi="Times New Roman" w:cs="Times New Roman"/>
                <w:b/>
                <w:sz w:val="24"/>
                <w:szCs w:val="24"/>
              </w:rPr>
            </w:pPr>
          </w:p>
        </w:tc>
        <w:tc>
          <w:tcPr>
            <w:tcW w:w="3945" w:type="dxa"/>
          </w:tcPr>
          <w:p w:rsidR="00B67781" w:rsidRPr="005A2C41" w:rsidRDefault="00B67781" w:rsidP="0006159A">
            <w:pPr>
              <w:rPr>
                <w:rFonts w:ascii="Times New Roman" w:hAnsi="Times New Roman" w:cs="Times New Roman"/>
                <w:b/>
                <w:sz w:val="24"/>
                <w:szCs w:val="24"/>
              </w:rPr>
            </w:pPr>
          </w:p>
        </w:tc>
        <w:tc>
          <w:tcPr>
            <w:tcW w:w="2311" w:type="dxa"/>
          </w:tcPr>
          <w:p w:rsidR="00B67781" w:rsidRPr="005A2C41" w:rsidRDefault="00B67781" w:rsidP="0006159A">
            <w:pPr>
              <w:rPr>
                <w:rFonts w:ascii="Times New Roman" w:hAnsi="Times New Roman" w:cs="Times New Roman"/>
                <w:b/>
                <w:sz w:val="24"/>
                <w:szCs w:val="24"/>
              </w:rPr>
            </w:pPr>
          </w:p>
        </w:tc>
        <w:tc>
          <w:tcPr>
            <w:tcW w:w="2311" w:type="dxa"/>
          </w:tcPr>
          <w:p w:rsidR="00B67781" w:rsidRPr="005A2C41" w:rsidRDefault="00B67781" w:rsidP="0006159A">
            <w:pPr>
              <w:rPr>
                <w:rFonts w:ascii="Times New Roman" w:hAnsi="Times New Roman" w:cs="Times New Roman"/>
                <w:b/>
                <w:sz w:val="24"/>
                <w:szCs w:val="24"/>
              </w:rPr>
            </w:pPr>
          </w:p>
        </w:tc>
      </w:tr>
    </w:tbl>
    <w:p w:rsidR="00B67781" w:rsidRPr="005A2C41" w:rsidRDefault="00B67781" w:rsidP="00B67781">
      <w:pPr>
        <w:rPr>
          <w:rFonts w:ascii="Times New Roman" w:hAnsi="Times New Roman" w:cs="Times New Roman"/>
          <w:b/>
          <w:sz w:val="24"/>
          <w:szCs w:val="24"/>
        </w:rPr>
      </w:pPr>
    </w:p>
    <w:p w:rsidR="00B67781" w:rsidRPr="005A2C41" w:rsidRDefault="00B67781" w:rsidP="00B67781">
      <w:pPr>
        <w:rPr>
          <w:rFonts w:ascii="Times New Roman" w:hAnsi="Times New Roman" w:cs="Times New Roman"/>
          <w:b/>
          <w:sz w:val="24"/>
          <w:szCs w:val="24"/>
        </w:rPr>
      </w:pPr>
    </w:p>
    <w:p w:rsidR="00B67781" w:rsidRPr="005A2C41" w:rsidRDefault="00B67781" w:rsidP="00B67781">
      <w:pPr>
        <w:rPr>
          <w:rFonts w:ascii="Times New Roman" w:hAnsi="Times New Roman" w:cs="Times New Roman"/>
          <w:b/>
          <w:sz w:val="24"/>
          <w:szCs w:val="24"/>
        </w:rPr>
      </w:pPr>
      <w:r w:rsidRPr="005A2C41">
        <w:rPr>
          <w:rFonts w:ascii="Times New Roman" w:hAnsi="Times New Roman" w:cs="Times New Roman"/>
          <w:b/>
          <w:sz w:val="24"/>
          <w:szCs w:val="24"/>
        </w:rPr>
        <w:br w:type="page"/>
      </w:r>
    </w:p>
    <w:p w:rsidR="00B67781" w:rsidRPr="005A2C41" w:rsidRDefault="00B67781" w:rsidP="00B67781">
      <w:pPr>
        <w:jc w:val="right"/>
        <w:rPr>
          <w:rFonts w:ascii="Times New Roman" w:hAnsi="Times New Roman" w:cs="Times New Roman"/>
          <w:b/>
          <w:sz w:val="24"/>
          <w:szCs w:val="24"/>
        </w:rPr>
      </w:pPr>
      <w:r w:rsidRPr="005A2C41">
        <w:rPr>
          <w:rFonts w:ascii="Times New Roman" w:hAnsi="Times New Roman" w:cs="Times New Roman"/>
          <w:b/>
          <w:sz w:val="24"/>
          <w:szCs w:val="24"/>
        </w:rPr>
        <w:lastRenderedPageBreak/>
        <w:t>Appendix -11</w:t>
      </w:r>
    </w:p>
    <w:p w:rsidR="00B67781" w:rsidRPr="005A2C41" w:rsidRDefault="00B67781" w:rsidP="00B67781">
      <w:pPr>
        <w:jc w:val="center"/>
        <w:rPr>
          <w:rFonts w:ascii="Times New Roman" w:hAnsi="Times New Roman" w:cs="Times New Roman"/>
          <w:b/>
          <w:sz w:val="24"/>
          <w:szCs w:val="24"/>
        </w:rPr>
      </w:pPr>
      <w:r w:rsidRPr="005A2C41">
        <w:rPr>
          <w:rFonts w:ascii="Times New Roman" w:hAnsi="Times New Roman" w:cs="Times New Roman"/>
          <w:b/>
          <w:sz w:val="24"/>
          <w:szCs w:val="24"/>
        </w:rPr>
        <w:t>Details of Minor Research Projects</w:t>
      </w:r>
    </w:p>
    <w:tbl>
      <w:tblPr>
        <w:tblStyle w:val="TableGrid"/>
        <w:tblW w:w="0" w:type="auto"/>
        <w:tblLook w:val="04A0"/>
      </w:tblPr>
      <w:tblGrid>
        <w:gridCol w:w="770"/>
        <w:gridCol w:w="2644"/>
        <w:gridCol w:w="1753"/>
        <w:gridCol w:w="1709"/>
        <w:gridCol w:w="1651"/>
      </w:tblGrid>
      <w:tr w:rsidR="00B67781" w:rsidRPr="005A2C41" w:rsidTr="0006159A">
        <w:tc>
          <w:tcPr>
            <w:tcW w:w="697"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Sl.No</w:t>
            </w:r>
          </w:p>
        </w:tc>
        <w:tc>
          <w:tcPr>
            <w:tcW w:w="3053"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Name of the Project Holder</w:t>
            </w:r>
          </w:p>
        </w:tc>
        <w:tc>
          <w:tcPr>
            <w:tcW w:w="1916"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Funding Agency</w:t>
            </w:r>
          </w:p>
        </w:tc>
        <w:tc>
          <w:tcPr>
            <w:tcW w:w="1868"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A</w:t>
            </w:r>
            <w:r w:rsidR="003B2113">
              <w:rPr>
                <w:rFonts w:ascii="Times New Roman" w:hAnsi="Times New Roman" w:cs="Times New Roman"/>
                <w:b/>
                <w:sz w:val="24"/>
                <w:szCs w:val="24"/>
              </w:rPr>
              <w:t>m</w:t>
            </w:r>
            <w:r w:rsidRPr="005A2C41">
              <w:rPr>
                <w:rFonts w:ascii="Times New Roman" w:hAnsi="Times New Roman" w:cs="Times New Roman"/>
                <w:b/>
                <w:sz w:val="24"/>
                <w:szCs w:val="24"/>
              </w:rPr>
              <w:t>ount</w:t>
            </w:r>
          </w:p>
        </w:tc>
        <w:tc>
          <w:tcPr>
            <w:tcW w:w="1708"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Level of Completion</w:t>
            </w:r>
          </w:p>
        </w:tc>
      </w:tr>
      <w:tr w:rsidR="00B67781" w:rsidRPr="005A2C41" w:rsidTr="0006159A">
        <w:tc>
          <w:tcPr>
            <w:tcW w:w="697" w:type="dxa"/>
          </w:tcPr>
          <w:p w:rsidR="00B67781" w:rsidRPr="005A2C41" w:rsidRDefault="00B67781" w:rsidP="0006159A">
            <w:pPr>
              <w:spacing w:before="120" w:after="120"/>
              <w:rPr>
                <w:rFonts w:ascii="Times New Roman" w:hAnsi="Times New Roman" w:cs="Times New Roman"/>
                <w:b/>
                <w:sz w:val="24"/>
                <w:szCs w:val="24"/>
              </w:rPr>
            </w:pPr>
          </w:p>
        </w:tc>
        <w:tc>
          <w:tcPr>
            <w:tcW w:w="3053" w:type="dxa"/>
          </w:tcPr>
          <w:p w:rsidR="00B67781" w:rsidRPr="005A2C41" w:rsidRDefault="00B67781" w:rsidP="0006159A">
            <w:pPr>
              <w:rPr>
                <w:rFonts w:ascii="Times New Roman" w:hAnsi="Times New Roman" w:cs="Times New Roman"/>
                <w:b/>
                <w:sz w:val="24"/>
                <w:szCs w:val="24"/>
              </w:rPr>
            </w:pPr>
          </w:p>
        </w:tc>
        <w:tc>
          <w:tcPr>
            <w:tcW w:w="1916" w:type="dxa"/>
          </w:tcPr>
          <w:p w:rsidR="00B67781" w:rsidRPr="005A2C41" w:rsidRDefault="00B67781" w:rsidP="0006159A">
            <w:pPr>
              <w:rPr>
                <w:rFonts w:ascii="Times New Roman" w:hAnsi="Times New Roman" w:cs="Times New Roman"/>
                <w:b/>
                <w:sz w:val="24"/>
                <w:szCs w:val="24"/>
              </w:rPr>
            </w:pPr>
          </w:p>
        </w:tc>
        <w:tc>
          <w:tcPr>
            <w:tcW w:w="1868" w:type="dxa"/>
          </w:tcPr>
          <w:p w:rsidR="00B67781" w:rsidRPr="005A2C41" w:rsidRDefault="00B67781" w:rsidP="0006159A">
            <w:pPr>
              <w:rPr>
                <w:rFonts w:ascii="Times New Roman" w:hAnsi="Times New Roman" w:cs="Times New Roman"/>
                <w:b/>
                <w:sz w:val="24"/>
                <w:szCs w:val="24"/>
              </w:rPr>
            </w:pPr>
          </w:p>
        </w:tc>
        <w:tc>
          <w:tcPr>
            <w:tcW w:w="1708" w:type="dxa"/>
          </w:tcPr>
          <w:p w:rsidR="00B67781" w:rsidRPr="005A2C41" w:rsidRDefault="00B67781" w:rsidP="0006159A">
            <w:pPr>
              <w:rPr>
                <w:rFonts w:ascii="Times New Roman" w:hAnsi="Times New Roman" w:cs="Times New Roman"/>
                <w:b/>
                <w:sz w:val="24"/>
                <w:szCs w:val="24"/>
              </w:rPr>
            </w:pPr>
          </w:p>
        </w:tc>
      </w:tr>
      <w:tr w:rsidR="00B67781" w:rsidRPr="005A2C41" w:rsidTr="0006159A">
        <w:tc>
          <w:tcPr>
            <w:tcW w:w="697" w:type="dxa"/>
          </w:tcPr>
          <w:p w:rsidR="00B67781" w:rsidRPr="005A2C41" w:rsidRDefault="00B67781" w:rsidP="0006159A">
            <w:pPr>
              <w:spacing w:before="120" w:after="120"/>
              <w:rPr>
                <w:rFonts w:ascii="Times New Roman" w:hAnsi="Times New Roman" w:cs="Times New Roman"/>
                <w:b/>
                <w:sz w:val="24"/>
                <w:szCs w:val="24"/>
              </w:rPr>
            </w:pPr>
          </w:p>
        </w:tc>
        <w:tc>
          <w:tcPr>
            <w:tcW w:w="3053" w:type="dxa"/>
          </w:tcPr>
          <w:p w:rsidR="00B67781" w:rsidRPr="005A2C41" w:rsidRDefault="00B67781" w:rsidP="0006159A">
            <w:pPr>
              <w:rPr>
                <w:rFonts w:ascii="Times New Roman" w:hAnsi="Times New Roman" w:cs="Times New Roman"/>
                <w:b/>
                <w:sz w:val="24"/>
                <w:szCs w:val="24"/>
              </w:rPr>
            </w:pPr>
          </w:p>
        </w:tc>
        <w:tc>
          <w:tcPr>
            <w:tcW w:w="1916" w:type="dxa"/>
          </w:tcPr>
          <w:p w:rsidR="00B67781" w:rsidRPr="005A2C41" w:rsidRDefault="00B67781" w:rsidP="0006159A">
            <w:pPr>
              <w:rPr>
                <w:rFonts w:ascii="Times New Roman" w:hAnsi="Times New Roman" w:cs="Times New Roman"/>
                <w:b/>
                <w:sz w:val="24"/>
                <w:szCs w:val="24"/>
              </w:rPr>
            </w:pPr>
          </w:p>
        </w:tc>
        <w:tc>
          <w:tcPr>
            <w:tcW w:w="1868" w:type="dxa"/>
          </w:tcPr>
          <w:p w:rsidR="00B67781" w:rsidRPr="005A2C41" w:rsidRDefault="00B67781" w:rsidP="0006159A">
            <w:pPr>
              <w:rPr>
                <w:rFonts w:ascii="Times New Roman" w:hAnsi="Times New Roman" w:cs="Times New Roman"/>
                <w:b/>
                <w:sz w:val="24"/>
                <w:szCs w:val="24"/>
              </w:rPr>
            </w:pPr>
          </w:p>
        </w:tc>
        <w:tc>
          <w:tcPr>
            <w:tcW w:w="1708" w:type="dxa"/>
          </w:tcPr>
          <w:p w:rsidR="00B67781" w:rsidRPr="005A2C41" w:rsidRDefault="00B67781" w:rsidP="0006159A">
            <w:pPr>
              <w:rPr>
                <w:rFonts w:ascii="Times New Roman" w:hAnsi="Times New Roman" w:cs="Times New Roman"/>
                <w:b/>
                <w:sz w:val="24"/>
                <w:szCs w:val="24"/>
              </w:rPr>
            </w:pPr>
          </w:p>
        </w:tc>
      </w:tr>
      <w:tr w:rsidR="00B67781" w:rsidRPr="005A2C41" w:rsidTr="0006159A">
        <w:tc>
          <w:tcPr>
            <w:tcW w:w="697" w:type="dxa"/>
          </w:tcPr>
          <w:p w:rsidR="00B67781" w:rsidRPr="005A2C41" w:rsidRDefault="00B67781" w:rsidP="0006159A">
            <w:pPr>
              <w:spacing w:before="120" w:after="120"/>
              <w:rPr>
                <w:rFonts w:ascii="Times New Roman" w:hAnsi="Times New Roman" w:cs="Times New Roman"/>
                <w:b/>
                <w:sz w:val="24"/>
                <w:szCs w:val="24"/>
              </w:rPr>
            </w:pPr>
          </w:p>
        </w:tc>
        <w:tc>
          <w:tcPr>
            <w:tcW w:w="3053" w:type="dxa"/>
          </w:tcPr>
          <w:p w:rsidR="00B67781" w:rsidRPr="005A2C41" w:rsidRDefault="00B67781" w:rsidP="0006159A">
            <w:pPr>
              <w:rPr>
                <w:rFonts w:ascii="Times New Roman" w:hAnsi="Times New Roman" w:cs="Times New Roman"/>
                <w:b/>
                <w:sz w:val="24"/>
                <w:szCs w:val="24"/>
              </w:rPr>
            </w:pPr>
          </w:p>
        </w:tc>
        <w:tc>
          <w:tcPr>
            <w:tcW w:w="1916" w:type="dxa"/>
          </w:tcPr>
          <w:p w:rsidR="00B67781" w:rsidRPr="005A2C41" w:rsidRDefault="00B67781" w:rsidP="0006159A">
            <w:pPr>
              <w:rPr>
                <w:rFonts w:ascii="Times New Roman" w:hAnsi="Times New Roman" w:cs="Times New Roman"/>
                <w:b/>
                <w:sz w:val="24"/>
                <w:szCs w:val="24"/>
              </w:rPr>
            </w:pPr>
          </w:p>
        </w:tc>
        <w:tc>
          <w:tcPr>
            <w:tcW w:w="1868" w:type="dxa"/>
          </w:tcPr>
          <w:p w:rsidR="00B67781" w:rsidRPr="005A2C41" w:rsidRDefault="00B67781" w:rsidP="0006159A">
            <w:pPr>
              <w:rPr>
                <w:rFonts w:ascii="Times New Roman" w:hAnsi="Times New Roman" w:cs="Times New Roman"/>
                <w:b/>
                <w:sz w:val="24"/>
                <w:szCs w:val="24"/>
              </w:rPr>
            </w:pPr>
          </w:p>
        </w:tc>
        <w:tc>
          <w:tcPr>
            <w:tcW w:w="1708" w:type="dxa"/>
          </w:tcPr>
          <w:p w:rsidR="00B67781" w:rsidRPr="005A2C41" w:rsidRDefault="00B67781" w:rsidP="0006159A">
            <w:pPr>
              <w:rPr>
                <w:rFonts w:ascii="Times New Roman" w:hAnsi="Times New Roman" w:cs="Times New Roman"/>
                <w:b/>
                <w:sz w:val="24"/>
                <w:szCs w:val="24"/>
              </w:rPr>
            </w:pPr>
          </w:p>
        </w:tc>
      </w:tr>
      <w:tr w:rsidR="00B67781" w:rsidRPr="005A2C41" w:rsidTr="0006159A">
        <w:tc>
          <w:tcPr>
            <w:tcW w:w="697" w:type="dxa"/>
          </w:tcPr>
          <w:p w:rsidR="00B67781" w:rsidRPr="005A2C41" w:rsidRDefault="00B67781" w:rsidP="0006159A">
            <w:pPr>
              <w:spacing w:before="120" w:after="120"/>
              <w:rPr>
                <w:rFonts w:ascii="Times New Roman" w:hAnsi="Times New Roman" w:cs="Times New Roman"/>
                <w:b/>
                <w:sz w:val="24"/>
                <w:szCs w:val="24"/>
              </w:rPr>
            </w:pPr>
          </w:p>
        </w:tc>
        <w:tc>
          <w:tcPr>
            <w:tcW w:w="3053" w:type="dxa"/>
          </w:tcPr>
          <w:p w:rsidR="00B67781" w:rsidRPr="005A2C41" w:rsidRDefault="00B67781" w:rsidP="0006159A">
            <w:pPr>
              <w:rPr>
                <w:rFonts w:ascii="Times New Roman" w:hAnsi="Times New Roman" w:cs="Times New Roman"/>
                <w:b/>
                <w:sz w:val="24"/>
                <w:szCs w:val="24"/>
              </w:rPr>
            </w:pPr>
          </w:p>
        </w:tc>
        <w:tc>
          <w:tcPr>
            <w:tcW w:w="1916" w:type="dxa"/>
          </w:tcPr>
          <w:p w:rsidR="00B67781" w:rsidRPr="005A2C41" w:rsidRDefault="00B67781" w:rsidP="0006159A">
            <w:pPr>
              <w:rPr>
                <w:rFonts w:ascii="Times New Roman" w:hAnsi="Times New Roman" w:cs="Times New Roman"/>
                <w:b/>
                <w:sz w:val="24"/>
                <w:szCs w:val="24"/>
              </w:rPr>
            </w:pPr>
          </w:p>
        </w:tc>
        <w:tc>
          <w:tcPr>
            <w:tcW w:w="1868" w:type="dxa"/>
          </w:tcPr>
          <w:p w:rsidR="00B67781" w:rsidRPr="005A2C41" w:rsidRDefault="00B67781" w:rsidP="0006159A">
            <w:pPr>
              <w:rPr>
                <w:rFonts w:ascii="Times New Roman" w:hAnsi="Times New Roman" w:cs="Times New Roman"/>
                <w:b/>
                <w:sz w:val="24"/>
                <w:szCs w:val="24"/>
              </w:rPr>
            </w:pPr>
          </w:p>
        </w:tc>
        <w:tc>
          <w:tcPr>
            <w:tcW w:w="1708" w:type="dxa"/>
          </w:tcPr>
          <w:p w:rsidR="00B67781" w:rsidRPr="005A2C41" w:rsidRDefault="00B67781" w:rsidP="0006159A">
            <w:pPr>
              <w:rPr>
                <w:rFonts w:ascii="Times New Roman" w:hAnsi="Times New Roman" w:cs="Times New Roman"/>
                <w:b/>
                <w:sz w:val="24"/>
                <w:szCs w:val="24"/>
              </w:rPr>
            </w:pPr>
          </w:p>
        </w:tc>
      </w:tr>
      <w:tr w:rsidR="00B67781" w:rsidRPr="005A2C41" w:rsidTr="0006159A">
        <w:tc>
          <w:tcPr>
            <w:tcW w:w="697" w:type="dxa"/>
          </w:tcPr>
          <w:p w:rsidR="00B67781" w:rsidRPr="005A2C41" w:rsidRDefault="00B67781" w:rsidP="0006159A">
            <w:pPr>
              <w:spacing w:before="120" w:after="120"/>
              <w:rPr>
                <w:rFonts w:ascii="Times New Roman" w:hAnsi="Times New Roman" w:cs="Times New Roman"/>
                <w:b/>
                <w:sz w:val="24"/>
                <w:szCs w:val="24"/>
              </w:rPr>
            </w:pPr>
          </w:p>
        </w:tc>
        <w:tc>
          <w:tcPr>
            <w:tcW w:w="3053" w:type="dxa"/>
          </w:tcPr>
          <w:p w:rsidR="00B67781" w:rsidRPr="005A2C41" w:rsidRDefault="00B67781" w:rsidP="0006159A">
            <w:pPr>
              <w:rPr>
                <w:rFonts w:ascii="Times New Roman" w:hAnsi="Times New Roman" w:cs="Times New Roman"/>
                <w:b/>
                <w:sz w:val="24"/>
                <w:szCs w:val="24"/>
              </w:rPr>
            </w:pPr>
          </w:p>
        </w:tc>
        <w:tc>
          <w:tcPr>
            <w:tcW w:w="1916" w:type="dxa"/>
          </w:tcPr>
          <w:p w:rsidR="00B67781" w:rsidRPr="005A2C41" w:rsidRDefault="00B67781" w:rsidP="0006159A">
            <w:pPr>
              <w:rPr>
                <w:rFonts w:ascii="Times New Roman" w:hAnsi="Times New Roman" w:cs="Times New Roman"/>
                <w:b/>
                <w:sz w:val="24"/>
                <w:szCs w:val="24"/>
              </w:rPr>
            </w:pPr>
          </w:p>
        </w:tc>
        <w:tc>
          <w:tcPr>
            <w:tcW w:w="1868" w:type="dxa"/>
          </w:tcPr>
          <w:p w:rsidR="00B67781" w:rsidRPr="005A2C41" w:rsidRDefault="00B67781" w:rsidP="0006159A">
            <w:pPr>
              <w:rPr>
                <w:rFonts w:ascii="Times New Roman" w:hAnsi="Times New Roman" w:cs="Times New Roman"/>
                <w:b/>
                <w:sz w:val="24"/>
                <w:szCs w:val="24"/>
              </w:rPr>
            </w:pPr>
          </w:p>
        </w:tc>
        <w:tc>
          <w:tcPr>
            <w:tcW w:w="1708" w:type="dxa"/>
          </w:tcPr>
          <w:p w:rsidR="00B67781" w:rsidRPr="005A2C41" w:rsidRDefault="00B67781" w:rsidP="0006159A">
            <w:pPr>
              <w:rPr>
                <w:rFonts w:ascii="Times New Roman" w:hAnsi="Times New Roman" w:cs="Times New Roman"/>
                <w:b/>
                <w:sz w:val="24"/>
                <w:szCs w:val="24"/>
              </w:rPr>
            </w:pPr>
          </w:p>
        </w:tc>
      </w:tr>
    </w:tbl>
    <w:p w:rsidR="00B67781" w:rsidRPr="005A2C41" w:rsidRDefault="00B67781" w:rsidP="00B67781">
      <w:pPr>
        <w:rPr>
          <w:rFonts w:ascii="Times New Roman" w:hAnsi="Times New Roman" w:cs="Times New Roman"/>
          <w:b/>
          <w:sz w:val="24"/>
          <w:szCs w:val="24"/>
        </w:rPr>
      </w:pPr>
    </w:p>
    <w:p w:rsidR="00B67781" w:rsidRPr="005A2C41" w:rsidRDefault="00B67781" w:rsidP="00B67781">
      <w:pPr>
        <w:rPr>
          <w:rFonts w:ascii="Times New Roman" w:hAnsi="Times New Roman" w:cs="Times New Roman"/>
          <w:b/>
          <w:sz w:val="24"/>
          <w:szCs w:val="24"/>
        </w:rPr>
      </w:pPr>
      <w:r w:rsidRPr="005A2C41">
        <w:rPr>
          <w:rFonts w:ascii="Times New Roman" w:hAnsi="Times New Roman" w:cs="Times New Roman"/>
          <w:b/>
          <w:sz w:val="24"/>
          <w:szCs w:val="24"/>
        </w:rPr>
        <w:br w:type="page"/>
      </w:r>
    </w:p>
    <w:p w:rsidR="00B67781" w:rsidRPr="005A2C41" w:rsidRDefault="00B67781" w:rsidP="00B67781">
      <w:pPr>
        <w:jc w:val="right"/>
        <w:rPr>
          <w:rFonts w:ascii="Times New Roman" w:hAnsi="Times New Roman" w:cs="Times New Roman"/>
          <w:b/>
          <w:sz w:val="24"/>
          <w:szCs w:val="24"/>
        </w:rPr>
      </w:pPr>
      <w:r w:rsidRPr="005A2C41">
        <w:rPr>
          <w:rFonts w:ascii="Times New Roman" w:hAnsi="Times New Roman" w:cs="Times New Roman"/>
          <w:b/>
          <w:sz w:val="24"/>
          <w:szCs w:val="24"/>
        </w:rPr>
        <w:lastRenderedPageBreak/>
        <w:t>Appendix -12</w:t>
      </w:r>
    </w:p>
    <w:p w:rsidR="00B67781" w:rsidRPr="005A2C41" w:rsidRDefault="00B67781" w:rsidP="00B67781">
      <w:pPr>
        <w:jc w:val="center"/>
        <w:rPr>
          <w:rFonts w:ascii="Times New Roman" w:hAnsi="Times New Roman" w:cs="Times New Roman"/>
          <w:b/>
          <w:sz w:val="24"/>
          <w:szCs w:val="24"/>
        </w:rPr>
      </w:pPr>
      <w:r w:rsidRPr="005A2C41">
        <w:rPr>
          <w:rFonts w:ascii="Times New Roman" w:hAnsi="Times New Roman" w:cs="Times New Roman"/>
          <w:b/>
          <w:sz w:val="24"/>
          <w:szCs w:val="24"/>
        </w:rPr>
        <w:t>Details of Major Research Projects</w:t>
      </w:r>
    </w:p>
    <w:tbl>
      <w:tblPr>
        <w:tblStyle w:val="TableGrid"/>
        <w:tblW w:w="0" w:type="auto"/>
        <w:tblLook w:val="04A0"/>
      </w:tblPr>
      <w:tblGrid>
        <w:gridCol w:w="770"/>
        <w:gridCol w:w="2644"/>
        <w:gridCol w:w="1753"/>
        <w:gridCol w:w="1709"/>
        <w:gridCol w:w="1651"/>
      </w:tblGrid>
      <w:tr w:rsidR="00B67781" w:rsidRPr="005A2C41" w:rsidTr="0006159A">
        <w:tc>
          <w:tcPr>
            <w:tcW w:w="697"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Sl.No</w:t>
            </w:r>
          </w:p>
        </w:tc>
        <w:tc>
          <w:tcPr>
            <w:tcW w:w="3053"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Name of the Project Holder</w:t>
            </w:r>
          </w:p>
        </w:tc>
        <w:tc>
          <w:tcPr>
            <w:tcW w:w="1916"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Funding Agency</w:t>
            </w:r>
          </w:p>
        </w:tc>
        <w:tc>
          <w:tcPr>
            <w:tcW w:w="1868"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A</w:t>
            </w:r>
            <w:r w:rsidR="003B2113">
              <w:rPr>
                <w:rFonts w:ascii="Times New Roman" w:hAnsi="Times New Roman" w:cs="Times New Roman"/>
                <w:b/>
                <w:sz w:val="24"/>
                <w:szCs w:val="24"/>
              </w:rPr>
              <w:t>m</w:t>
            </w:r>
            <w:r w:rsidRPr="005A2C41">
              <w:rPr>
                <w:rFonts w:ascii="Times New Roman" w:hAnsi="Times New Roman" w:cs="Times New Roman"/>
                <w:b/>
                <w:sz w:val="24"/>
                <w:szCs w:val="24"/>
              </w:rPr>
              <w:t>ount</w:t>
            </w:r>
          </w:p>
        </w:tc>
        <w:tc>
          <w:tcPr>
            <w:tcW w:w="1708"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Level of Completion</w:t>
            </w:r>
          </w:p>
        </w:tc>
      </w:tr>
      <w:tr w:rsidR="00B67781" w:rsidRPr="005A2C41" w:rsidTr="0006159A">
        <w:tc>
          <w:tcPr>
            <w:tcW w:w="697" w:type="dxa"/>
          </w:tcPr>
          <w:p w:rsidR="00B67781" w:rsidRPr="005A2C41" w:rsidRDefault="00B67781" w:rsidP="0006159A">
            <w:pPr>
              <w:spacing w:before="120" w:after="120"/>
              <w:rPr>
                <w:rFonts w:ascii="Times New Roman" w:hAnsi="Times New Roman" w:cs="Times New Roman"/>
                <w:b/>
                <w:sz w:val="24"/>
                <w:szCs w:val="24"/>
              </w:rPr>
            </w:pPr>
          </w:p>
        </w:tc>
        <w:tc>
          <w:tcPr>
            <w:tcW w:w="3053" w:type="dxa"/>
          </w:tcPr>
          <w:p w:rsidR="00B67781" w:rsidRPr="005A2C41" w:rsidRDefault="00B67781" w:rsidP="0006159A">
            <w:pPr>
              <w:rPr>
                <w:rFonts w:ascii="Times New Roman" w:hAnsi="Times New Roman" w:cs="Times New Roman"/>
                <w:b/>
                <w:sz w:val="24"/>
                <w:szCs w:val="24"/>
              </w:rPr>
            </w:pPr>
          </w:p>
        </w:tc>
        <w:tc>
          <w:tcPr>
            <w:tcW w:w="1916" w:type="dxa"/>
          </w:tcPr>
          <w:p w:rsidR="00B67781" w:rsidRPr="005A2C41" w:rsidRDefault="00B67781" w:rsidP="0006159A">
            <w:pPr>
              <w:rPr>
                <w:rFonts w:ascii="Times New Roman" w:hAnsi="Times New Roman" w:cs="Times New Roman"/>
                <w:b/>
                <w:sz w:val="24"/>
                <w:szCs w:val="24"/>
              </w:rPr>
            </w:pPr>
          </w:p>
        </w:tc>
        <w:tc>
          <w:tcPr>
            <w:tcW w:w="1868" w:type="dxa"/>
          </w:tcPr>
          <w:p w:rsidR="00B67781" w:rsidRPr="005A2C41" w:rsidRDefault="00B67781" w:rsidP="0006159A">
            <w:pPr>
              <w:rPr>
                <w:rFonts w:ascii="Times New Roman" w:hAnsi="Times New Roman" w:cs="Times New Roman"/>
                <w:b/>
                <w:sz w:val="24"/>
                <w:szCs w:val="24"/>
              </w:rPr>
            </w:pPr>
          </w:p>
        </w:tc>
        <w:tc>
          <w:tcPr>
            <w:tcW w:w="1708" w:type="dxa"/>
          </w:tcPr>
          <w:p w:rsidR="00B67781" w:rsidRPr="005A2C41" w:rsidRDefault="00B67781" w:rsidP="0006159A">
            <w:pPr>
              <w:rPr>
                <w:rFonts w:ascii="Times New Roman" w:hAnsi="Times New Roman" w:cs="Times New Roman"/>
                <w:b/>
                <w:sz w:val="24"/>
                <w:szCs w:val="24"/>
              </w:rPr>
            </w:pPr>
          </w:p>
        </w:tc>
      </w:tr>
      <w:tr w:rsidR="00B67781" w:rsidRPr="005A2C41" w:rsidTr="0006159A">
        <w:tc>
          <w:tcPr>
            <w:tcW w:w="697" w:type="dxa"/>
          </w:tcPr>
          <w:p w:rsidR="00B67781" w:rsidRPr="005A2C41" w:rsidRDefault="00B67781" w:rsidP="0006159A">
            <w:pPr>
              <w:spacing w:before="120" w:after="120"/>
              <w:rPr>
                <w:rFonts w:ascii="Times New Roman" w:hAnsi="Times New Roman" w:cs="Times New Roman"/>
                <w:b/>
                <w:sz w:val="24"/>
                <w:szCs w:val="24"/>
              </w:rPr>
            </w:pPr>
          </w:p>
        </w:tc>
        <w:tc>
          <w:tcPr>
            <w:tcW w:w="3053" w:type="dxa"/>
          </w:tcPr>
          <w:p w:rsidR="00B67781" w:rsidRPr="005A2C41" w:rsidRDefault="00B67781" w:rsidP="0006159A">
            <w:pPr>
              <w:rPr>
                <w:rFonts w:ascii="Times New Roman" w:hAnsi="Times New Roman" w:cs="Times New Roman"/>
                <w:b/>
                <w:sz w:val="24"/>
                <w:szCs w:val="24"/>
              </w:rPr>
            </w:pPr>
          </w:p>
        </w:tc>
        <w:tc>
          <w:tcPr>
            <w:tcW w:w="1916" w:type="dxa"/>
          </w:tcPr>
          <w:p w:rsidR="00B67781" w:rsidRPr="005A2C41" w:rsidRDefault="00B67781" w:rsidP="0006159A">
            <w:pPr>
              <w:rPr>
                <w:rFonts w:ascii="Times New Roman" w:hAnsi="Times New Roman" w:cs="Times New Roman"/>
                <w:b/>
                <w:sz w:val="24"/>
                <w:szCs w:val="24"/>
              </w:rPr>
            </w:pPr>
          </w:p>
        </w:tc>
        <w:tc>
          <w:tcPr>
            <w:tcW w:w="1868" w:type="dxa"/>
          </w:tcPr>
          <w:p w:rsidR="00B67781" w:rsidRPr="005A2C41" w:rsidRDefault="00B67781" w:rsidP="0006159A">
            <w:pPr>
              <w:rPr>
                <w:rFonts w:ascii="Times New Roman" w:hAnsi="Times New Roman" w:cs="Times New Roman"/>
                <w:b/>
                <w:sz w:val="24"/>
                <w:szCs w:val="24"/>
              </w:rPr>
            </w:pPr>
          </w:p>
        </w:tc>
        <w:tc>
          <w:tcPr>
            <w:tcW w:w="1708" w:type="dxa"/>
          </w:tcPr>
          <w:p w:rsidR="00B67781" w:rsidRPr="005A2C41" w:rsidRDefault="00B67781" w:rsidP="0006159A">
            <w:pPr>
              <w:rPr>
                <w:rFonts w:ascii="Times New Roman" w:hAnsi="Times New Roman" w:cs="Times New Roman"/>
                <w:b/>
                <w:sz w:val="24"/>
                <w:szCs w:val="24"/>
              </w:rPr>
            </w:pPr>
          </w:p>
        </w:tc>
      </w:tr>
      <w:tr w:rsidR="00B67781" w:rsidRPr="005A2C41" w:rsidTr="0006159A">
        <w:tc>
          <w:tcPr>
            <w:tcW w:w="697" w:type="dxa"/>
          </w:tcPr>
          <w:p w:rsidR="00B67781" w:rsidRPr="005A2C41" w:rsidRDefault="00B67781" w:rsidP="0006159A">
            <w:pPr>
              <w:spacing w:before="120" w:after="120"/>
              <w:rPr>
                <w:rFonts w:ascii="Times New Roman" w:hAnsi="Times New Roman" w:cs="Times New Roman"/>
                <w:b/>
                <w:sz w:val="24"/>
                <w:szCs w:val="24"/>
              </w:rPr>
            </w:pPr>
          </w:p>
        </w:tc>
        <w:tc>
          <w:tcPr>
            <w:tcW w:w="3053" w:type="dxa"/>
          </w:tcPr>
          <w:p w:rsidR="00B67781" w:rsidRPr="005A2C41" w:rsidRDefault="00B67781" w:rsidP="0006159A">
            <w:pPr>
              <w:rPr>
                <w:rFonts w:ascii="Times New Roman" w:hAnsi="Times New Roman" w:cs="Times New Roman"/>
                <w:b/>
                <w:sz w:val="24"/>
                <w:szCs w:val="24"/>
              </w:rPr>
            </w:pPr>
          </w:p>
        </w:tc>
        <w:tc>
          <w:tcPr>
            <w:tcW w:w="1916" w:type="dxa"/>
          </w:tcPr>
          <w:p w:rsidR="00B67781" w:rsidRPr="005A2C41" w:rsidRDefault="00B67781" w:rsidP="0006159A">
            <w:pPr>
              <w:rPr>
                <w:rFonts w:ascii="Times New Roman" w:hAnsi="Times New Roman" w:cs="Times New Roman"/>
                <w:b/>
                <w:sz w:val="24"/>
                <w:szCs w:val="24"/>
              </w:rPr>
            </w:pPr>
          </w:p>
        </w:tc>
        <w:tc>
          <w:tcPr>
            <w:tcW w:w="1868" w:type="dxa"/>
          </w:tcPr>
          <w:p w:rsidR="00B67781" w:rsidRPr="005A2C41" w:rsidRDefault="00B67781" w:rsidP="0006159A">
            <w:pPr>
              <w:rPr>
                <w:rFonts w:ascii="Times New Roman" w:hAnsi="Times New Roman" w:cs="Times New Roman"/>
                <w:b/>
                <w:sz w:val="24"/>
                <w:szCs w:val="24"/>
              </w:rPr>
            </w:pPr>
          </w:p>
        </w:tc>
        <w:tc>
          <w:tcPr>
            <w:tcW w:w="1708" w:type="dxa"/>
          </w:tcPr>
          <w:p w:rsidR="00B67781" w:rsidRPr="005A2C41" w:rsidRDefault="00B67781" w:rsidP="0006159A">
            <w:pPr>
              <w:rPr>
                <w:rFonts w:ascii="Times New Roman" w:hAnsi="Times New Roman" w:cs="Times New Roman"/>
                <w:b/>
                <w:sz w:val="24"/>
                <w:szCs w:val="24"/>
              </w:rPr>
            </w:pPr>
          </w:p>
        </w:tc>
      </w:tr>
      <w:tr w:rsidR="00B67781" w:rsidRPr="005A2C41" w:rsidTr="0006159A">
        <w:tc>
          <w:tcPr>
            <w:tcW w:w="697" w:type="dxa"/>
          </w:tcPr>
          <w:p w:rsidR="00B67781" w:rsidRPr="005A2C41" w:rsidRDefault="00B67781" w:rsidP="0006159A">
            <w:pPr>
              <w:spacing w:before="120" w:after="120"/>
              <w:rPr>
                <w:rFonts w:ascii="Times New Roman" w:hAnsi="Times New Roman" w:cs="Times New Roman"/>
                <w:b/>
                <w:sz w:val="24"/>
                <w:szCs w:val="24"/>
              </w:rPr>
            </w:pPr>
          </w:p>
        </w:tc>
        <w:tc>
          <w:tcPr>
            <w:tcW w:w="3053" w:type="dxa"/>
          </w:tcPr>
          <w:p w:rsidR="00B67781" w:rsidRPr="005A2C41" w:rsidRDefault="00B67781" w:rsidP="0006159A">
            <w:pPr>
              <w:rPr>
                <w:rFonts w:ascii="Times New Roman" w:hAnsi="Times New Roman" w:cs="Times New Roman"/>
                <w:b/>
                <w:sz w:val="24"/>
                <w:szCs w:val="24"/>
              </w:rPr>
            </w:pPr>
          </w:p>
        </w:tc>
        <w:tc>
          <w:tcPr>
            <w:tcW w:w="1916" w:type="dxa"/>
          </w:tcPr>
          <w:p w:rsidR="00B67781" w:rsidRPr="005A2C41" w:rsidRDefault="00B67781" w:rsidP="0006159A">
            <w:pPr>
              <w:rPr>
                <w:rFonts w:ascii="Times New Roman" w:hAnsi="Times New Roman" w:cs="Times New Roman"/>
                <w:b/>
                <w:sz w:val="24"/>
                <w:szCs w:val="24"/>
              </w:rPr>
            </w:pPr>
          </w:p>
        </w:tc>
        <w:tc>
          <w:tcPr>
            <w:tcW w:w="1868" w:type="dxa"/>
          </w:tcPr>
          <w:p w:rsidR="00B67781" w:rsidRPr="005A2C41" w:rsidRDefault="00B67781" w:rsidP="0006159A">
            <w:pPr>
              <w:rPr>
                <w:rFonts w:ascii="Times New Roman" w:hAnsi="Times New Roman" w:cs="Times New Roman"/>
                <w:b/>
                <w:sz w:val="24"/>
                <w:szCs w:val="24"/>
              </w:rPr>
            </w:pPr>
          </w:p>
        </w:tc>
        <w:tc>
          <w:tcPr>
            <w:tcW w:w="1708" w:type="dxa"/>
          </w:tcPr>
          <w:p w:rsidR="00B67781" w:rsidRPr="005A2C41" w:rsidRDefault="00B67781" w:rsidP="0006159A">
            <w:pPr>
              <w:rPr>
                <w:rFonts w:ascii="Times New Roman" w:hAnsi="Times New Roman" w:cs="Times New Roman"/>
                <w:b/>
                <w:sz w:val="24"/>
                <w:szCs w:val="24"/>
              </w:rPr>
            </w:pPr>
          </w:p>
        </w:tc>
      </w:tr>
      <w:tr w:rsidR="00B67781" w:rsidRPr="005A2C41" w:rsidTr="0006159A">
        <w:tc>
          <w:tcPr>
            <w:tcW w:w="697" w:type="dxa"/>
          </w:tcPr>
          <w:p w:rsidR="00B67781" w:rsidRPr="005A2C41" w:rsidRDefault="00B67781" w:rsidP="0006159A">
            <w:pPr>
              <w:spacing w:before="120" w:after="120"/>
              <w:rPr>
                <w:rFonts w:ascii="Times New Roman" w:hAnsi="Times New Roman" w:cs="Times New Roman"/>
                <w:b/>
                <w:sz w:val="24"/>
                <w:szCs w:val="24"/>
              </w:rPr>
            </w:pPr>
          </w:p>
        </w:tc>
        <w:tc>
          <w:tcPr>
            <w:tcW w:w="3053" w:type="dxa"/>
          </w:tcPr>
          <w:p w:rsidR="00B67781" w:rsidRPr="005A2C41" w:rsidRDefault="00B67781" w:rsidP="0006159A">
            <w:pPr>
              <w:rPr>
                <w:rFonts w:ascii="Times New Roman" w:hAnsi="Times New Roman" w:cs="Times New Roman"/>
                <w:b/>
                <w:sz w:val="24"/>
                <w:szCs w:val="24"/>
              </w:rPr>
            </w:pPr>
          </w:p>
        </w:tc>
        <w:tc>
          <w:tcPr>
            <w:tcW w:w="1916" w:type="dxa"/>
          </w:tcPr>
          <w:p w:rsidR="00B67781" w:rsidRPr="005A2C41" w:rsidRDefault="00B67781" w:rsidP="0006159A">
            <w:pPr>
              <w:rPr>
                <w:rFonts w:ascii="Times New Roman" w:hAnsi="Times New Roman" w:cs="Times New Roman"/>
                <w:b/>
                <w:sz w:val="24"/>
                <w:szCs w:val="24"/>
              </w:rPr>
            </w:pPr>
          </w:p>
        </w:tc>
        <w:tc>
          <w:tcPr>
            <w:tcW w:w="1868" w:type="dxa"/>
          </w:tcPr>
          <w:p w:rsidR="00B67781" w:rsidRPr="005A2C41" w:rsidRDefault="00B67781" w:rsidP="0006159A">
            <w:pPr>
              <w:rPr>
                <w:rFonts w:ascii="Times New Roman" w:hAnsi="Times New Roman" w:cs="Times New Roman"/>
                <w:b/>
                <w:sz w:val="24"/>
                <w:szCs w:val="24"/>
              </w:rPr>
            </w:pPr>
          </w:p>
        </w:tc>
        <w:tc>
          <w:tcPr>
            <w:tcW w:w="1708" w:type="dxa"/>
          </w:tcPr>
          <w:p w:rsidR="00B67781" w:rsidRPr="005A2C41" w:rsidRDefault="00B67781" w:rsidP="0006159A">
            <w:pPr>
              <w:rPr>
                <w:rFonts w:ascii="Times New Roman" w:hAnsi="Times New Roman" w:cs="Times New Roman"/>
                <w:b/>
                <w:sz w:val="24"/>
                <w:szCs w:val="24"/>
              </w:rPr>
            </w:pPr>
          </w:p>
        </w:tc>
      </w:tr>
    </w:tbl>
    <w:p w:rsidR="00B67781" w:rsidRPr="005A2C41" w:rsidRDefault="00B67781" w:rsidP="00B67781">
      <w:pPr>
        <w:rPr>
          <w:rFonts w:ascii="Times New Roman" w:hAnsi="Times New Roman" w:cs="Times New Roman"/>
          <w:b/>
          <w:sz w:val="24"/>
          <w:szCs w:val="24"/>
        </w:rPr>
      </w:pPr>
    </w:p>
    <w:p w:rsidR="00B67781" w:rsidRPr="005A2C41" w:rsidRDefault="00B67781" w:rsidP="00B67781">
      <w:pPr>
        <w:rPr>
          <w:rFonts w:ascii="Times New Roman" w:hAnsi="Times New Roman" w:cs="Times New Roman"/>
          <w:b/>
          <w:sz w:val="24"/>
          <w:szCs w:val="24"/>
        </w:rPr>
      </w:pPr>
      <w:r w:rsidRPr="005A2C41">
        <w:rPr>
          <w:rFonts w:ascii="Times New Roman" w:hAnsi="Times New Roman" w:cs="Times New Roman"/>
          <w:b/>
          <w:sz w:val="24"/>
          <w:szCs w:val="24"/>
        </w:rPr>
        <w:br w:type="page"/>
      </w:r>
    </w:p>
    <w:p w:rsidR="00B67781" w:rsidRPr="005A2C41" w:rsidRDefault="00B67781" w:rsidP="00B67781">
      <w:pPr>
        <w:jc w:val="right"/>
        <w:rPr>
          <w:rFonts w:ascii="Times New Roman" w:hAnsi="Times New Roman" w:cs="Times New Roman"/>
          <w:b/>
          <w:sz w:val="24"/>
          <w:szCs w:val="24"/>
        </w:rPr>
      </w:pPr>
      <w:r w:rsidRPr="005A2C41">
        <w:rPr>
          <w:rFonts w:ascii="Times New Roman" w:hAnsi="Times New Roman" w:cs="Times New Roman"/>
          <w:b/>
          <w:sz w:val="24"/>
          <w:szCs w:val="24"/>
        </w:rPr>
        <w:lastRenderedPageBreak/>
        <w:t>Appendix 13</w:t>
      </w:r>
    </w:p>
    <w:p w:rsidR="00B67781" w:rsidRPr="005A2C41" w:rsidRDefault="003B2113" w:rsidP="00B67781">
      <w:pPr>
        <w:jc w:val="center"/>
        <w:rPr>
          <w:rFonts w:ascii="Times New Roman" w:hAnsi="Times New Roman" w:cs="Times New Roman"/>
          <w:b/>
          <w:sz w:val="24"/>
          <w:szCs w:val="24"/>
        </w:rPr>
      </w:pPr>
      <w:r>
        <w:rPr>
          <w:rFonts w:ascii="Times New Roman" w:hAnsi="Times New Roman" w:cs="Times New Roman"/>
          <w:b/>
          <w:sz w:val="24"/>
          <w:szCs w:val="24"/>
        </w:rPr>
        <w:t xml:space="preserve">List of Publications </w:t>
      </w:r>
      <w:r w:rsidR="00B67781" w:rsidRPr="005A2C41">
        <w:rPr>
          <w:rFonts w:ascii="Times New Roman" w:hAnsi="Times New Roman" w:cs="Times New Roman"/>
          <w:b/>
          <w:sz w:val="24"/>
          <w:szCs w:val="24"/>
        </w:rPr>
        <w:t>of Research Articles by the Faculty</w:t>
      </w:r>
    </w:p>
    <w:tbl>
      <w:tblPr>
        <w:tblStyle w:val="TableGrid"/>
        <w:tblW w:w="0" w:type="auto"/>
        <w:tblLook w:val="04A0"/>
      </w:tblPr>
      <w:tblGrid>
        <w:gridCol w:w="770"/>
        <w:gridCol w:w="2103"/>
        <w:gridCol w:w="1424"/>
        <w:gridCol w:w="1460"/>
        <w:gridCol w:w="1469"/>
        <w:gridCol w:w="1301"/>
      </w:tblGrid>
      <w:tr w:rsidR="00B67781" w:rsidRPr="005A2C41" w:rsidTr="0006159A">
        <w:tc>
          <w:tcPr>
            <w:tcW w:w="696"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Sl.No</w:t>
            </w:r>
          </w:p>
        </w:tc>
        <w:tc>
          <w:tcPr>
            <w:tcW w:w="2410"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Name of the Faculty</w:t>
            </w:r>
          </w:p>
        </w:tc>
        <w:tc>
          <w:tcPr>
            <w:tcW w:w="1562"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Title of the Article</w:t>
            </w:r>
          </w:p>
        </w:tc>
        <w:tc>
          <w:tcPr>
            <w:tcW w:w="1582"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Name of the Journal</w:t>
            </w:r>
          </w:p>
        </w:tc>
        <w:tc>
          <w:tcPr>
            <w:tcW w:w="1594"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Volume and issue</w:t>
            </w:r>
          </w:p>
        </w:tc>
        <w:tc>
          <w:tcPr>
            <w:tcW w:w="1398"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Impact factor</w:t>
            </w:r>
          </w:p>
        </w:tc>
      </w:tr>
      <w:tr w:rsidR="00B67781" w:rsidRPr="005A2C41" w:rsidTr="0006159A">
        <w:tc>
          <w:tcPr>
            <w:tcW w:w="696" w:type="dxa"/>
          </w:tcPr>
          <w:p w:rsidR="00B67781" w:rsidRPr="005A2C41" w:rsidRDefault="00B67781" w:rsidP="0006159A">
            <w:pPr>
              <w:spacing w:before="120" w:after="120"/>
              <w:rPr>
                <w:rFonts w:ascii="Times New Roman" w:hAnsi="Times New Roman" w:cs="Times New Roman"/>
                <w:b/>
                <w:sz w:val="24"/>
                <w:szCs w:val="24"/>
              </w:rPr>
            </w:pPr>
          </w:p>
        </w:tc>
        <w:tc>
          <w:tcPr>
            <w:tcW w:w="2410" w:type="dxa"/>
          </w:tcPr>
          <w:p w:rsidR="00B67781" w:rsidRPr="005A2C41" w:rsidRDefault="00B67781" w:rsidP="0006159A">
            <w:pPr>
              <w:rPr>
                <w:rFonts w:ascii="Times New Roman" w:hAnsi="Times New Roman" w:cs="Times New Roman"/>
                <w:b/>
                <w:sz w:val="24"/>
                <w:szCs w:val="24"/>
              </w:rPr>
            </w:pPr>
          </w:p>
        </w:tc>
        <w:tc>
          <w:tcPr>
            <w:tcW w:w="1562" w:type="dxa"/>
          </w:tcPr>
          <w:p w:rsidR="00B67781" w:rsidRPr="005A2C41" w:rsidRDefault="00B67781" w:rsidP="0006159A">
            <w:pPr>
              <w:rPr>
                <w:rFonts w:ascii="Times New Roman" w:hAnsi="Times New Roman" w:cs="Times New Roman"/>
                <w:b/>
                <w:sz w:val="24"/>
                <w:szCs w:val="24"/>
              </w:rPr>
            </w:pPr>
          </w:p>
        </w:tc>
        <w:tc>
          <w:tcPr>
            <w:tcW w:w="1582" w:type="dxa"/>
          </w:tcPr>
          <w:p w:rsidR="00B67781" w:rsidRPr="005A2C41" w:rsidRDefault="00B67781" w:rsidP="0006159A">
            <w:pPr>
              <w:rPr>
                <w:rFonts w:ascii="Times New Roman" w:hAnsi="Times New Roman" w:cs="Times New Roman"/>
                <w:b/>
                <w:sz w:val="24"/>
                <w:szCs w:val="24"/>
              </w:rPr>
            </w:pPr>
          </w:p>
        </w:tc>
        <w:tc>
          <w:tcPr>
            <w:tcW w:w="1594" w:type="dxa"/>
          </w:tcPr>
          <w:p w:rsidR="00B67781" w:rsidRPr="005A2C41" w:rsidRDefault="00B67781" w:rsidP="0006159A">
            <w:pPr>
              <w:rPr>
                <w:rFonts w:ascii="Times New Roman" w:hAnsi="Times New Roman" w:cs="Times New Roman"/>
                <w:b/>
                <w:sz w:val="24"/>
                <w:szCs w:val="24"/>
              </w:rPr>
            </w:pPr>
          </w:p>
        </w:tc>
        <w:tc>
          <w:tcPr>
            <w:tcW w:w="1398" w:type="dxa"/>
          </w:tcPr>
          <w:p w:rsidR="00B67781" w:rsidRPr="005A2C41" w:rsidRDefault="00B67781" w:rsidP="0006159A">
            <w:pPr>
              <w:rPr>
                <w:rFonts w:ascii="Times New Roman" w:hAnsi="Times New Roman" w:cs="Times New Roman"/>
                <w:b/>
                <w:sz w:val="24"/>
                <w:szCs w:val="24"/>
              </w:rPr>
            </w:pPr>
          </w:p>
        </w:tc>
      </w:tr>
      <w:tr w:rsidR="00B67781" w:rsidRPr="005A2C41" w:rsidTr="0006159A">
        <w:tc>
          <w:tcPr>
            <w:tcW w:w="696" w:type="dxa"/>
          </w:tcPr>
          <w:p w:rsidR="00B67781" w:rsidRPr="005A2C41" w:rsidRDefault="00B67781" w:rsidP="0006159A">
            <w:pPr>
              <w:spacing w:before="120" w:after="120"/>
              <w:rPr>
                <w:rFonts w:ascii="Times New Roman" w:hAnsi="Times New Roman" w:cs="Times New Roman"/>
                <w:b/>
                <w:sz w:val="24"/>
                <w:szCs w:val="24"/>
              </w:rPr>
            </w:pPr>
          </w:p>
        </w:tc>
        <w:tc>
          <w:tcPr>
            <w:tcW w:w="2410" w:type="dxa"/>
          </w:tcPr>
          <w:p w:rsidR="00B67781" w:rsidRPr="005A2C41" w:rsidRDefault="00B67781" w:rsidP="0006159A">
            <w:pPr>
              <w:rPr>
                <w:rFonts w:ascii="Times New Roman" w:hAnsi="Times New Roman" w:cs="Times New Roman"/>
                <w:b/>
                <w:sz w:val="24"/>
                <w:szCs w:val="24"/>
              </w:rPr>
            </w:pPr>
          </w:p>
        </w:tc>
        <w:tc>
          <w:tcPr>
            <w:tcW w:w="1562" w:type="dxa"/>
          </w:tcPr>
          <w:p w:rsidR="00B67781" w:rsidRPr="005A2C41" w:rsidRDefault="00B67781" w:rsidP="0006159A">
            <w:pPr>
              <w:rPr>
                <w:rFonts w:ascii="Times New Roman" w:hAnsi="Times New Roman" w:cs="Times New Roman"/>
                <w:b/>
                <w:sz w:val="24"/>
                <w:szCs w:val="24"/>
              </w:rPr>
            </w:pPr>
          </w:p>
        </w:tc>
        <w:tc>
          <w:tcPr>
            <w:tcW w:w="1582" w:type="dxa"/>
          </w:tcPr>
          <w:p w:rsidR="00B67781" w:rsidRPr="005A2C41" w:rsidRDefault="00B67781" w:rsidP="0006159A">
            <w:pPr>
              <w:rPr>
                <w:rFonts w:ascii="Times New Roman" w:hAnsi="Times New Roman" w:cs="Times New Roman"/>
                <w:b/>
                <w:sz w:val="24"/>
                <w:szCs w:val="24"/>
              </w:rPr>
            </w:pPr>
          </w:p>
        </w:tc>
        <w:tc>
          <w:tcPr>
            <w:tcW w:w="1594" w:type="dxa"/>
          </w:tcPr>
          <w:p w:rsidR="00B67781" w:rsidRPr="005A2C41" w:rsidRDefault="00B67781" w:rsidP="0006159A">
            <w:pPr>
              <w:rPr>
                <w:rFonts w:ascii="Times New Roman" w:hAnsi="Times New Roman" w:cs="Times New Roman"/>
                <w:b/>
                <w:sz w:val="24"/>
                <w:szCs w:val="24"/>
              </w:rPr>
            </w:pPr>
          </w:p>
        </w:tc>
        <w:tc>
          <w:tcPr>
            <w:tcW w:w="1398" w:type="dxa"/>
          </w:tcPr>
          <w:p w:rsidR="00B67781" w:rsidRPr="005A2C41" w:rsidRDefault="00B67781" w:rsidP="0006159A">
            <w:pPr>
              <w:rPr>
                <w:rFonts w:ascii="Times New Roman" w:hAnsi="Times New Roman" w:cs="Times New Roman"/>
                <w:b/>
                <w:sz w:val="24"/>
                <w:szCs w:val="24"/>
              </w:rPr>
            </w:pPr>
          </w:p>
        </w:tc>
      </w:tr>
      <w:tr w:rsidR="00B67781" w:rsidRPr="005A2C41" w:rsidTr="0006159A">
        <w:tc>
          <w:tcPr>
            <w:tcW w:w="696" w:type="dxa"/>
          </w:tcPr>
          <w:p w:rsidR="00B67781" w:rsidRPr="005A2C41" w:rsidRDefault="00B67781" w:rsidP="0006159A">
            <w:pPr>
              <w:spacing w:before="120" w:after="120"/>
              <w:rPr>
                <w:rFonts w:ascii="Times New Roman" w:hAnsi="Times New Roman" w:cs="Times New Roman"/>
                <w:b/>
                <w:sz w:val="24"/>
                <w:szCs w:val="24"/>
              </w:rPr>
            </w:pPr>
          </w:p>
        </w:tc>
        <w:tc>
          <w:tcPr>
            <w:tcW w:w="2410" w:type="dxa"/>
          </w:tcPr>
          <w:p w:rsidR="00B67781" w:rsidRPr="005A2C41" w:rsidRDefault="00B67781" w:rsidP="0006159A">
            <w:pPr>
              <w:rPr>
                <w:rFonts w:ascii="Times New Roman" w:hAnsi="Times New Roman" w:cs="Times New Roman"/>
                <w:b/>
                <w:sz w:val="24"/>
                <w:szCs w:val="24"/>
              </w:rPr>
            </w:pPr>
          </w:p>
        </w:tc>
        <w:tc>
          <w:tcPr>
            <w:tcW w:w="1562" w:type="dxa"/>
          </w:tcPr>
          <w:p w:rsidR="00B67781" w:rsidRPr="005A2C41" w:rsidRDefault="00B67781" w:rsidP="0006159A">
            <w:pPr>
              <w:rPr>
                <w:rFonts w:ascii="Times New Roman" w:hAnsi="Times New Roman" w:cs="Times New Roman"/>
                <w:b/>
                <w:sz w:val="24"/>
                <w:szCs w:val="24"/>
              </w:rPr>
            </w:pPr>
          </w:p>
        </w:tc>
        <w:tc>
          <w:tcPr>
            <w:tcW w:w="1582" w:type="dxa"/>
          </w:tcPr>
          <w:p w:rsidR="00B67781" w:rsidRPr="005A2C41" w:rsidRDefault="00B67781" w:rsidP="0006159A">
            <w:pPr>
              <w:rPr>
                <w:rFonts w:ascii="Times New Roman" w:hAnsi="Times New Roman" w:cs="Times New Roman"/>
                <w:b/>
                <w:sz w:val="24"/>
                <w:szCs w:val="24"/>
              </w:rPr>
            </w:pPr>
          </w:p>
        </w:tc>
        <w:tc>
          <w:tcPr>
            <w:tcW w:w="1594" w:type="dxa"/>
          </w:tcPr>
          <w:p w:rsidR="00B67781" w:rsidRPr="005A2C41" w:rsidRDefault="00B67781" w:rsidP="0006159A">
            <w:pPr>
              <w:rPr>
                <w:rFonts w:ascii="Times New Roman" w:hAnsi="Times New Roman" w:cs="Times New Roman"/>
                <w:b/>
                <w:sz w:val="24"/>
                <w:szCs w:val="24"/>
              </w:rPr>
            </w:pPr>
          </w:p>
        </w:tc>
        <w:tc>
          <w:tcPr>
            <w:tcW w:w="1398" w:type="dxa"/>
          </w:tcPr>
          <w:p w:rsidR="00B67781" w:rsidRPr="005A2C41" w:rsidRDefault="00B67781" w:rsidP="0006159A">
            <w:pPr>
              <w:rPr>
                <w:rFonts w:ascii="Times New Roman" w:hAnsi="Times New Roman" w:cs="Times New Roman"/>
                <w:b/>
                <w:sz w:val="24"/>
                <w:szCs w:val="24"/>
              </w:rPr>
            </w:pPr>
          </w:p>
        </w:tc>
      </w:tr>
      <w:tr w:rsidR="00B67781" w:rsidRPr="005A2C41" w:rsidTr="0006159A">
        <w:tc>
          <w:tcPr>
            <w:tcW w:w="696" w:type="dxa"/>
          </w:tcPr>
          <w:p w:rsidR="00B67781" w:rsidRPr="005A2C41" w:rsidRDefault="00B67781" w:rsidP="0006159A">
            <w:pPr>
              <w:spacing w:before="120" w:after="120"/>
              <w:rPr>
                <w:rFonts w:ascii="Times New Roman" w:hAnsi="Times New Roman" w:cs="Times New Roman"/>
                <w:b/>
                <w:sz w:val="24"/>
                <w:szCs w:val="24"/>
              </w:rPr>
            </w:pPr>
          </w:p>
        </w:tc>
        <w:tc>
          <w:tcPr>
            <w:tcW w:w="2410" w:type="dxa"/>
          </w:tcPr>
          <w:p w:rsidR="00B67781" w:rsidRPr="005A2C41" w:rsidRDefault="00B67781" w:rsidP="0006159A">
            <w:pPr>
              <w:rPr>
                <w:rFonts w:ascii="Times New Roman" w:hAnsi="Times New Roman" w:cs="Times New Roman"/>
                <w:b/>
                <w:sz w:val="24"/>
                <w:szCs w:val="24"/>
              </w:rPr>
            </w:pPr>
          </w:p>
        </w:tc>
        <w:tc>
          <w:tcPr>
            <w:tcW w:w="1562" w:type="dxa"/>
          </w:tcPr>
          <w:p w:rsidR="00B67781" w:rsidRPr="005A2C41" w:rsidRDefault="00B67781" w:rsidP="0006159A">
            <w:pPr>
              <w:rPr>
                <w:rFonts w:ascii="Times New Roman" w:hAnsi="Times New Roman" w:cs="Times New Roman"/>
                <w:b/>
                <w:sz w:val="24"/>
                <w:szCs w:val="24"/>
              </w:rPr>
            </w:pPr>
          </w:p>
        </w:tc>
        <w:tc>
          <w:tcPr>
            <w:tcW w:w="1582" w:type="dxa"/>
          </w:tcPr>
          <w:p w:rsidR="00B67781" w:rsidRPr="005A2C41" w:rsidRDefault="00B67781" w:rsidP="0006159A">
            <w:pPr>
              <w:rPr>
                <w:rFonts w:ascii="Times New Roman" w:hAnsi="Times New Roman" w:cs="Times New Roman"/>
                <w:b/>
                <w:sz w:val="24"/>
                <w:szCs w:val="24"/>
              </w:rPr>
            </w:pPr>
          </w:p>
        </w:tc>
        <w:tc>
          <w:tcPr>
            <w:tcW w:w="1594" w:type="dxa"/>
          </w:tcPr>
          <w:p w:rsidR="00B67781" w:rsidRPr="005A2C41" w:rsidRDefault="00B67781" w:rsidP="0006159A">
            <w:pPr>
              <w:rPr>
                <w:rFonts w:ascii="Times New Roman" w:hAnsi="Times New Roman" w:cs="Times New Roman"/>
                <w:b/>
                <w:sz w:val="24"/>
                <w:szCs w:val="24"/>
              </w:rPr>
            </w:pPr>
          </w:p>
        </w:tc>
        <w:tc>
          <w:tcPr>
            <w:tcW w:w="1398" w:type="dxa"/>
          </w:tcPr>
          <w:p w:rsidR="00B67781" w:rsidRPr="005A2C41" w:rsidRDefault="00B67781" w:rsidP="0006159A">
            <w:pPr>
              <w:rPr>
                <w:rFonts w:ascii="Times New Roman" w:hAnsi="Times New Roman" w:cs="Times New Roman"/>
                <w:b/>
                <w:sz w:val="24"/>
                <w:szCs w:val="24"/>
              </w:rPr>
            </w:pPr>
          </w:p>
        </w:tc>
      </w:tr>
    </w:tbl>
    <w:p w:rsidR="00B67781" w:rsidRPr="005A2C41" w:rsidRDefault="00B67781" w:rsidP="00B67781">
      <w:pPr>
        <w:rPr>
          <w:rFonts w:ascii="Times New Roman" w:hAnsi="Times New Roman" w:cs="Times New Roman"/>
          <w:b/>
          <w:sz w:val="24"/>
          <w:szCs w:val="24"/>
        </w:rPr>
      </w:pPr>
    </w:p>
    <w:p w:rsidR="00B67781" w:rsidRPr="005A2C41" w:rsidRDefault="00B67781" w:rsidP="00B67781">
      <w:pPr>
        <w:rPr>
          <w:rFonts w:ascii="Times New Roman" w:hAnsi="Times New Roman" w:cs="Times New Roman"/>
          <w:b/>
          <w:sz w:val="24"/>
          <w:szCs w:val="24"/>
        </w:rPr>
      </w:pPr>
      <w:r w:rsidRPr="005A2C41">
        <w:rPr>
          <w:rFonts w:ascii="Times New Roman" w:hAnsi="Times New Roman" w:cs="Times New Roman"/>
          <w:b/>
          <w:sz w:val="24"/>
          <w:szCs w:val="24"/>
        </w:rPr>
        <w:br w:type="page"/>
      </w:r>
    </w:p>
    <w:p w:rsidR="00B67781" w:rsidRPr="005A2C41" w:rsidRDefault="00B67781" w:rsidP="00B67781">
      <w:pPr>
        <w:jc w:val="right"/>
        <w:rPr>
          <w:rFonts w:ascii="Times New Roman" w:hAnsi="Times New Roman" w:cs="Times New Roman"/>
          <w:b/>
          <w:sz w:val="24"/>
          <w:szCs w:val="24"/>
        </w:rPr>
      </w:pPr>
      <w:r w:rsidRPr="005A2C41">
        <w:rPr>
          <w:rFonts w:ascii="Times New Roman" w:hAnsi="Times New Roman" w:cs="Times New Roman"/>
          <w:b/>
          <w:sz w:val="24"/>
          <w:szCs w:val="24"/>
        </w:rPr>
        <w:lastRenderedPageBreak/>
        <w:t>Appendix -14</w:t>
      </w:r>
    </w:p>
    <w:p w:rsidR="00B67781" w:rsidRPr="005A2C41" w:rsidRDefault="00B67781" w:rsidP="00B67781">
      <w:pPr>
        <w:jc w:val="center"/>
        <w:rPr>
          <w:rFonts w:ascii="Times New Roman" w:hAnsi="Times New Roman" w:cs="Times New Roman"/>
          <w:b/>
          <w:sz w:val="24"/>
          <w:szCs w:val="24"/>
        </w:rPr>
      </w:pPr>
      <w:r w:rsidRPr="005A2C41">
        <w:rPr>
          <w:rFonts w:ascii="Times New Roman" w:hAnsi="Times New Roman" w:cs="Times New Roman"/>
          <w:b/>
          <w:sz w:val="24"/>
          <w:szCs w:val="24"/>
        </w:rPr>
        <w:t>List of Books Published by the Faculty</w:t>
      </w:r>
    </w:p>
    <w:tbl>
      <w:tblPr>
        <w:tblStyle w:val="TableGrid"/>
        <w:tblW w:w="0" w:type="auto"/>
        <w:tblLook w:val="04A0"/>
      </w:tblPr>
      <w:tblGrid>
        <w:gridCol w:w="770"/>
        <w:gridCol w:w="2668"/>
        <w:gridCol w:w="1672"/>
        <w:gridCol w:w="1746"/>
        <w:gridCol w:w="1671"/>
      </w:tblGrid>
      <w:tr w:rsidR="00B67781" w:rsidRPr="005A2C41" w:rsidTr="0006159A">
        <w:tc>
          <w:tcPr>
            <w:tcW w:w="696"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Sl.No</w:t>
            </w:r>
          </w:p>
        </w:tc>
        <w:tc>
          <w:tcPr>
            <w:tcW w:w="3000"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Name of the faculty</w:t>
            </w:r>
          </w:p>
        </w:tc>
        <w:tc>
          <w:tcPr>
            <w:tcW w:w="1848"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Title of the Book</w:t>
            </w:r>
          </w:p>
        </w:tc>
        <w:tc>
          <w:tcPr>
            <w:tcW w:w="1849"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Publisher</w:t>
            </w:r>
          </w:p>
        </w:tc>
        <w:tc>
          <w:tcPr>
            <w:tcW w:w="1849"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Type of the book</w:t>
            </w:r>
          </w:p>
        </w:tc>
      </w:tr>
      <w:tr w:rsidR="00B67781" w:rsidRPr="005A2C41" w:rsidTr="0006159A">
        <w:tc>
          <w:tcPr>
            <w:tcW w:w="696" w:type="dxa"/>
          </w:tcPr>
          <w:p w:rsidR="00B67781" w:rsidRPr="005A2C41" w:rsidRDefault="00B67781" w:rsidP="0006159A">
            <w:pPr>
              <w:spacing w:before="120" w:after="120"/>
              <w:rPr>
                <w:rFonts w:ascii="Times New Roman" w:hAnsi="Times New Roman" w:cs="Times New Roman"/>
                <w:b/>
                <w:sz w:val="24"/>
                <w:szCs w:val="24"/>
              </w:rPr>
            </w:pPr>
          </w:p>
        </w:tc>
        <w:tc>
          <w:tcPr>
            <w:tcW w:w="3000" w:type="dxa"/>
          </w:tcPr>
          <w:p w:rsidR="00B67781" w:rsidRPr="005A2C41" w:rsidRDefault="00B67781" w:rsidP="0006159A">
            <w:pPr>
              <w:rPr>
                <w:rFonts w:ascii="Times New Roman" w:hAnsi="Times New Roman" w:cs="Times New Roman"/>
                <w:b/>
                <w:sz w:val="24"/>
                <w:szCs w:val="24"/>
              </w:rPr>
            </w:pPr>
          </w:p>
        </w:tc>
        <w:tc>
          <w:tcPr>
            <w:tcW w:w="1848" w:type="dxa"/>
          </w:tcPr>
          <w:p w:rsidR="00B67781" w:rsidRPr="005A2C41" w:rsidRDefault="00B67781" w:rsidP="0006159A">
            <w:pPr>
              <w:rPr>
                <w:rFonts w:ascii="Times New Roman" w:hAnsi="Times New Roman" w:cs="Times New Roman"/>
                <w:b/>
                <w:sz w:val="24"/>
                <w:szCs w:val="24"/>
              </w:rPr>
            </w:pPr>
          </w:p>
        </w:tc>
        <w:tc>
          <w:tcPr>
            <w:tcW w:w="1849" w:type="dxa"/>
          </w:tcPr>
          <w:p w:rsidR="00B67781" w:rsidRPr="005A2C41" w:rsidRDefault="00B67781" w:rsidP="0006159A">
            <w:pPr>
              <w:rPr>
                <w:rFonts w:ascii="Times New Roman" w:hAnsi="Times New Roman" w:cs="Times New Roman"/>
                <w:b/>
                <w:sz w:val="24"/>
                <w:szCs w:val="24"/>
              </w:rPr>
            </w:pPr>
          </w:p>
        </w:tc>
        <w:tc>
          <w:tcPr>
            <w:tcW w:w="1849" w:type="dxa"/>
          </w:tcPr>
          <w:p w:rsidR="00B67781" w:rsidRPr="005A2C41" w:rsidRDefault="00B67781" w:rsidP="0006159A">
            <w:pPr>
              <w:rPr>
                <w:rFonts w:ascii="Times New Roman" w:hAnsi="Times New Roman" w:cs="Times New Roman"/>
                <w:b/>
                <w:sz w:val="24"/>
                <w:szCs w:val="24"/>
              </w:rPr>
            </w:pPr>
          </w:p>
        </w:tc>
      </w:tr>
      <w:tr w:rsidR="00B67781" w:rsidRPr="005A2C41" w:rsidTr="0006159A">
        <w:tc>
          <w:tcPr>
            <w:tcW w:w="696" w:type="dxa"/>
          </w:tcPr>
          <w:p w:rsidR="00B67781" w:rsidRPr="005A2C41" w:rsidRDefault="00B67781" w:rsidP="0006159A">
            <w:pPr>
              <w:spacing w:before="120" w:after="120"/>
              <w:rPr>
                <w:rFonts w:ascii="Times New Roman" w:hAnsi="Times New Roman" w:cs="Times New Roman"/>
                <w:b/>
                <w:sz w:val="24"/>
                <w:szCs w:val="24"/>
              </w:rPr>
            </w:pPr>
          </w:p>
        </w:tc>
        <w:tc>
          <w:tcPr>
            <w:tcW w:w="3000" w:type="dxa"/>
          </w:tcPr>
          <w:p w:rsidR="00B67781" w:rsidRPr="005A2C41" w:rsidRDefault="00B67781" w:rsidP="0006159A">
            <w:pPr>
              <w:rPr>
                <w:rFonts w:ascii="Times New Roman" w:hAnsi="Times New Roman" w:cs="Times New Roman"/>
                <w:b/>
                <w:sz w:val="24"/>
                <w:szCs w:val="24"/>
              </w:rPr>
            </w:pPr>
          </w:p>
        </w:tc>
        <w:tc>
          <w:tcPr>
            <w:tcW w:w="1848" w:type="dxa"/>
          </w:tcPr>
          <w:p w:rsidR="00B67781" w:rsidRPr="005A2C41" w:rsidRDefault="00B67781" w:rsidP="0006159A">
            <w:pPr>
              <w:rPr>
                <w:rFonts w:ascii="Times New Roman" w:hAnsi="Times New Roman" w:cs="Times New Roman"/>
                <w:b/>
                <w:sz w:val="24"/>
                <w:szCs w:val="24"/>
              </w:rPr>
            </w:pPr>
          </w:p>
        </w:tc>
        <w:tc>
          <w:tcPr>
            <w:tcW w:w="1849" w:type="dxa"/>
          </w:tcPr>
          <w:p w:rsidR="00B67781" w:rsidRPr="005A2C41" w:rsidRDefault="00B67781" w:rsidP="0006159A">
            <w:pPr>
              <w:rPr>
                <w:rFonts w:ascii="Times New Roman" w:hAnsi="Times New Roman" w:cs="Times New Roman"/>
                <w:b/>
                <w:sz w:val="24"/>
                <w:szCs w:val="24"/>
              </w:rPr>
            </w:pPr>
          </w:p>
        </w:tc>
        <w:tc>
          <w:tcPr>
            <w:tcW w:w="1849" w:type="dxa"/>
          </w:tcPr>
          <w:p w:rsidR="00B67781" w:rsidRPr="005A2C41" w:rsidRDefault="00B67781" w:rsidP="0006159A">
            <w:pPr>
              <w:rPr>
                <w:rFonts w:ascii="Times New Roman" w:hAnsi="Times New Roman" w:cs="Times New Roman"/>
                <w:b/>
                <w:sz w:val="24"/>
                <w:szCs w:val="24"/>
              </w:rPr>
            </w:pPr>
          </w:p>
        </w:tc>
      </w:tr>
      <w:tr w:rsidR="00B67781" w:rsidRPr="005A2C41" w:rsidTr="0006159A">
        <w:tc>
          <w:tcPr>
            <w:tcW w:w="696" w:type="dxa"/>
          </w:tcPr>
          <w:p w:rsidR="00B67781" w:rsidRPr="005A2C41" w:rsidRDefault="00B67781" w:rsidP="0006159A">
            <w:pPr>
              <w:spacing w:before="120" w:after="120"/>
              <w:rPr>
                <w:rFonts w:ascii="Times New Roman" w:hAnsi="Times New Roman" w:cs="Times New Roman"/>
                <w:b/>
                <w:sz w:val="24"/>
                <w:szCs w:val="24"/>
              </w:rPr>
            </w:pPr>
          </w:p>
        </w:tc>
        <w:tc>
          <w:tcPr>
            <w:tcW w:w="3000" w:type="dxa"/>
          </w:tcPr>
          <w:p w:rsidR="00B67781" w:rsidRPr="005A2C41" w:rsidRDefault="00B67781" w:rsidP="0006159A">
            <w:pPr>
              <w:rPr>
                <w:rFonts w:ascii="Times New Roman" w:hAnsi="Times New Roman" w:cs="Times New Roman"/>
                <w:b/>
                <w:sz w:val="24"/>
                <w:szCs w:val="24"/>
              </w:rPr>
            </w:pPr>
          </w:p>
        </w:tc>
        <w:tc>
          <w:tcPr>
            <w:tcW w:w="1848" w:type="dxa"/>
          </w:tcPr>
          <w:p w:rsidR="00B67781" w:rsidRPr="005A2C41" w:rsidRDefault="00B67781" w:rsidP="0006159A">
            <w:pPr>
              <w:rPr>
                <w:rFonts w:ascii="Times New Roman" w:hAnsi="Times New Roman" w:cs="Times New Roman"/>
                <w:b/>
                <w:sz w:val="24"/>
                <w:szCs w:val="24"/>
              </w:rPr>
            </w:pPr>
          </w:p>
        </w:tc>
        <w:tc>
          <w:tcPr>
            <w:tcW w:w="1849" w:type="dxa"/>
          </w:tcPr>
          <w:p w:rsidR="00B67781" w:rsidRPr="005A2C41" w:rsidRDefault="00B67781" w:rsidP="0006159A">
            <w:pPr>
              <w:rPr>
                <w:rFonts w:ascii="Times New Roman" w:hAnsi="Times New Roman" w:cs="Times New Roman"/>
                <w:b/>
                <w:sz w:val="24"/>
                <w:szCs w:val="24"/>
              </w:rPr>
            </w:pPr>
          </w:p>
        </w:tc>
        <w:tc>
          <w:tcPr>
            <w:tcW w:w="1849" w:type="dxa"/>
          </w:tcPr>
          <w:p w:rsidR="00B67781" w:rsidRPr="005A2C41" w:rsidRDefault="00B67781" w:rsidP="0006159A">
            <w:pPr>
              <w:rPr>
                <w:rFonts w:ascii="Times New Roman" w:hAnsi="Times New Roman" w:cs="Times New Roman"/>
                <w:b/>
                <w:sz w:val="24"/>
                <w:szCs w:val="24"/>
              </w:rPr>
            </w:pPr>
          </w:p>
        </w:tc>
      </w:tr>
      <w:tr w:rsidR="00B67781" w:rsidRPr="005A2C41" w:rsidTr="0006159A">
        <w:tc>
          <w:tcPr>
            <w:tcW w:w="696" w:type="dxa"/>
          </w:tcPr>
          <w:p w:rsidR="00B67781" w:rsidRPr="005A2C41" w:rsidRDefault="00B67781" w:rsidP="0006159A">
            <w:pPr>
              <w:spacing w:before="120" w:after="120"/>
              <w:rPr>
                <w:rFonts w:ascii="Times New Roman" w:hAnsi="Times New Roman" w:cs="Times New Roman"/>
                <w:b/>
                <w:sz w:val="24"/>
                <w:szCs w:val="24"/>
              </w:rPr>
            </w:pPr>
          </w:p>
        </w:tc>
        <w:tc>
          <w:tcPr>
            <w:tcW w:w="3000" w:type="dxa"/>
          </w:tcPr>
          <w:p w:rsidR="00B67781" w:rsidRPr="005A2C41" w:rsidRDefault="00B67781" w:rsidP="0006159A">
            <w:pPr>
              <w:rPr>
                <w:rFonts w:ascii="Times New Roman" w:hAnsi="Times New Roman" w:cs="Times New Roman"/>
                <w:b/>
                <w:sz w:val="24"/>
                <w:szCs w:val="24"/>
              </w:rPr>
            </w:pPr>
          </w:p>
        </w:tc>
        <w:tc>
          <w:tcPr>
            <w:tcW w:w="1848" w:type="dxa"/>
          </w:tcPr>
          <w:p w:rsidR="00B67781" w:rsidRPr="005A2C41" w:rsidRDefault="00B67781" w:rsidP="0006159A">
            <w:pPr>
              <w:rPr>
                <w:rFonts w:ascii="Times New Roman" w:hAnsi="Times New Roman" w:cs="Times New Roman"/>
                <w:b/>
                <w:sz w:val="24"/>
                <w:szCs w:val="24"/>
              </w:rPr>
            </w:pPr>
          </w:p>
        </w:tc>
        <w:tc>
          <w:tcPr>
            <w:tcW w:w="1849" w:type="dxa"/>
          </w:tcPr>
          <w:p w:rsidR="00B67781" w:rsidRPr="005A2C41" w:rsidRDefault="00B67781" w:rsidP="0006159A">
            <w:pPr>
              <w:rPr>
                <w:rFonts w:ascii="Times New Roman" w:hAnsi="Times New Roman" w:cs="Times New Roman"/>
                <w:b/>
                <w:sz w:val="24"/>
                <w:szCs w:val="24"/>
              </w:rPr>
            </w:pPr>
          </w:p>
        </w:tc>
        <w:tc>
          <w:tcPr>
            <w:tcW w:w="1849" w:type="dxa"/>
          </w:tcPr>
          <w:p w:rsidR="00B67781" w:rsidRPr="005A2C41" w:rsidRDefault="00B67781" w:rsidP="0006159A">
            <w:pPr>
              <w:rPr>
                <w:rFonts w:ascii="Times New Roman" w:hAnsi="Times New Roman" w:cs="Times New Roman"/>
                <w:b/>
                <w:sz w:val="24"/>
                <w:szCs w:val="24"/>
              </w:rPr>
            </w:pPr>
          </w:p>
        </w:tc>
      </w:tr>
      <w:tr w:rsidR="00B67781" w:rsidRPr="005A2C41" w:rsidTr="0006159A">
        <w:tc>
          <w:tcPr>
            <w:tcW w:w="696" w:type="dxa"/>
          </w:tcPr>
          <w:p w:rsidR="00B67781" w:rsidRPr="005A2C41" w:rsidRDefault="00B67781" w:rsidP="0006159A">
            <w:pPr>
              <w:spacing w:before="120" w:after="120"/>
              <w:rPr>
                <w:rFonts w:ascii="Times New Roman" w:hAnsi="Times New Roman" w:cs="Times New Roman"/>
                <w:b/>
                <w:sz w:val="24"/>
                <w:szCs w:val="24"/>
              </w:rPr>
            </w:pPr>
          </w:p>
        </w:tc>
        <w:tc>
          <w:tcPr>
            <w:tcW w:w="3000" w:type="dxa"/>
          </w:tcPr>
          <w:p w:rsidR="00B67781" w:rsidRPr="005A2C41" w:rsidRDefault="00B67781" w:rsidP="0006159A">
            <w:pPr>
              <w:rPr>
                <w:rFonts w:ascii="Times New Roman" w:hAnsi="Times New Roman" w:cs="Times New Roman"/>
                <w:b/>
                <w:sz w:val="24"/>
                <w:szCs w:val="24"/>
              </w:rPr>
            </w:pPr>
          </w:p>
        </w:tc>
        <w:tc>
          <w:tcPr>
            <w:tcW w:w="1848" w:type="dxa"/>
          </w:tcPr>
          <w:p w:rsidR="00B67781" w:rsidRPr="005A2C41" w:rsidRDefault="00B67781" w:rsidP="0006159A">
            <w:pPr>
              <w:rPr>
                <w:rFonts w:ascii="Times New Roman" w:hAnsi="Times New Roman" w:cs="Times New Roman"/>
                <w:b/>
                <w:sz w:val="24"/>
                <w:szCs w:val="24"/>
              </w:rPr>
            </w:pPr>
          </w:p>
        </w:tc>
        <w:tc>
          <w:tcPr>
            <w:tcW w:w="1849" w:type="dxa"/>
          </w:tcPr>
          <w:p w:rsidR="00B67781" w:rsidRPr="005A2C41" w:rsidRDefault="00B67781" w:rsidP="0006159A">
            <w:pPr>
              <w:rPr>
                <w:rFonts w:ascii="Times New Roman" w:hAnsi="Times New Roman" w:cs="Times New Roman"/>
                <w:b/>
                <w:sz w:val="24"/>
                <w:szCs w:val="24"/>
              </w:rPr>
            </w:pPr>
          </w:p>
        </w:tc>
        <w:tc>
          <w:tcPr>
            <w:tcW w:w="1849" w:type="dxa"/>
          </w:tcPr>
          <w:p w:rsidR="00B67781" w:rsidRPr="005A2C41" w:rsidRDefault="00B67781" w:rsidP="0006159A">
            <w:pPr>
              <w:rPr>
                <w:rFonts w:ascii="Times New Roman" w:hAnsi="Times New Roman" w:cs="Times New Roman"/>
                <w:b/>
                <w:sz w:val="24"/>
                <w:szCs w:val="24"/>
              </w:rPr>
            </w:pPr>
          </w:p>
        </w:tc>
      </w:tr>
    </w:tbl>
    <w:p w:rsidR="00B67781" w:rsidRPr="005A2C41" w:rsidRDefault="00B67781" w:rsidP="00B67781">
      <w:pPr>
        <w:rPr>
          <w:rFonts w:ascii="Times New Roman" w:hAnsi="Times New Roman" w:cs="Times New Roman"/>
          <w:b/>
          <w:sz w:val="24"/>
          <w:szCs w:val="24"/>
        </w:rPr>
      </w:pPr>
    </w:p>
    <w:p w:rsidR="00B67781" w:rsidRPr="005A2C41" w:rsidRDefault="00B67781" w:rsidP="00B67781">
      <w:pPr>
        <w:rPr>
          <w:rFonts w:ascii="Times New Roman" w:hAnsi="Times New Roman" w:cs="Times New Roman"/>
          <w:b/>
          <w:sz w:val="24"/>
          <w:szCs w:val="24"/>
        </w:rPr>
      </w:pPr>
      <w:r w:rsidRPr="005A2C41">
        <w:rPr>
          <w:rFonts w:ascii="Times New Roman" w:hAnsi="Times New Roman" w:cs="Times New Roman"/>
          <w:b/>
          <w:sz w:val="24"/>
          <w:szCs w:val="24"/>
        </w:rPr>
        <w:br w:type="page"/>
      </w:r>
    </w:p>
    <w:p w:rsidR="00B67781" w:rsidRPr="005A2C41" w:rsidRDefault="00B67781" w:rsidP="00B67781">
      <w:pPr>
        <w:jc w:val="right"/>
        <w:rPr>
          <w:rFonts w:ascii="Times New Roman" w:hAnsi="Times New Roman" w:cs="Times New Roman"/>
          <w:b/>
          <w:sz w:val="24"/>
          <w:szCs w:val="24"/>
        </w:rPr>
      </w:pPr>
      <w:r w:rsidRPr="005A2C41">
        <w:rPr>
          <w:rFonts w:ascii="Times New Roman" w:hAnsi="Times New Roman" w:cs="Times New Roman"/>
          <w:b/>
          <w:sz w:val="24"/>
          <w:szCs w:val="24"/>
        </w:rPr>
        <w:lastRenderedPageBreak/>
        <w:t>Appendix -15</w:t>
      </w:r>
    </w:p>
    <w:p w:rsidR="00B67781" w:rsidRPr="005A2C41" w:rsidRDefault="00B67781" w:rsidP="00B67781">
      <w:pPr>
        <w:jc w:val="center"/>
        <w:rPr>
          <w:rFonts w:ascii="Times New Roman" w:hAnsi="Times New Roman" w:cs="Times New Roman"/>
          <w:b/>
          <w:sz w:val="24"/>
          <w:szCs w:val="24"/>
        </w:rPr>
      </w:pPr>
      <w:r w:rsidRPr="005A2C41">
        <w:rPr>
          <w:rFonts w:ascii="Times New Roman" w:hAnsi="Times New Roman" w:cs="Times New Roman"/>
          <w:b/>
          <w:sz w:val="24"/>
          <w:szCs w:val="24"/>
        </w:rPr>
        <w:t>List of Publications by students and research scholars</w:t>
      </w:r>
    </w:p>
    <w:tbl>
      <w:tblPr>
        <w:tblStyle w:val="TableGrid"/>
        <w:tblW w:w="0" w:type="auto"/>
        <w:tblLook w:val="04A0"/>
      </w:tblPr>
      <w:tblGrid>
        <w:gridCol w:w="770"/>
        <w:gridCol w:w="2615"/>
        <w:gridCol w:w="1755"/>
        <w:gridCol w:w="1629"/>
        <w:gridCol w:w="1758"/>
      </w:tblGrid>
      <w:tr w:rsidR="00B67781" w:rsidRPr="005A2C41" w:rsidTr="0006159A">
        <w:tc>
          <w:tcPr>
            <w:tcW w:w="675" w:type="dxa"/>
          </w:tcPr>
          <w:p w:rsidR="00B67781" w:rsidRPr="005A2C41" w:rsidRDefault="00B67781" w:rsidP="0006159A">
            <w:pPr>
              <w:jc w:val="center"/>
              <w:rPr>
                <w:rFonts w:ascii="Times New Roman" w:hAnsi="Times New Roman" w:cs="Times New Roman"/>
                <w:b/>
                <w:sz w:val="24"/>
                <w:szCs w:val="24"/>
              </w:rPr>
            </w:pPr>
            <w:r w:rsidRPr="005A2C41">
              <w:rPr>
                <w:rFonts w:ascii="Times New Roman" w:hAnsi="Times New Roman" w:cs="Times New Roman"/>
                <w:b/>
                <w:sz w:val="24"/>
                <w:szCs w:val="24"/>
              </w:rPr>
              <w:t>Sl.No</w:t>
            </w:r>
          </w:p>
        </w:tc>
        <w:tc>
          <w:tcPr>
            <w:tcW w:w="3021" w:type="dxa"/>
          </w:tcPr>
          <w:p w:rsidR="00B67781" w:rsidRPr="005A2C41" w:rsidRDefault="00B67781" w:rsidP="0006159A">
            <w:pPr>
              <w:jc w:val="center"/>
              <w:rPr>
                <w:rFonts w:ascii="Times New Roman" w:hAnsi="Times New Roman" w:cs="Times New Roman"/>
                <w:b/>
                <w:sz w:val="24"/>
                <w:szCs w:val="24"/>
              </w:rPr>
            </w:pPr>
            <w:r w:rsidRPr="005A2C41">
              <w:rPr>
                <w:rFonts w:ascii="Times New Roman" w:hAnsi="Times New Roman" w:cs="Times New Roman"/>
                <w:b/>
                <w:sz w:val="24"/>
                <w:szCs w:val="24"/>
              </w:rPr>
              <w:t>Name of the student</w:t>
            </w:r>
          </w:p>
        </w:tc>
        <w:tc>
          <w:tcPr>
            <w:tcW w:w="1848" w:type="dxa"/>
          </w:tcPr>
          <w:p w:rsidR="00B67781" w:rsidRPr="005A2C41" w:rsidRDefault="00B67781" w:rsidP="0006159A">
            <w:pPr>
              <w:jc w:val="center"/>
              <w:rPr>
                <w:rFonts w:ascii="Times New Roman" w:hAnsi="Times New Roman" w:cs="Times New Roman"/>
                <w:b/>
                <w:sz w:val="24"/>
                <w:szCs w:val="24"/>
              </w:rPr>
            </w:pPr>
            <w:r w:rsidRPr="005A2C41">
              <w:rPr>
                <w:rFonts w:ascii="Times New Roman" w:hAnsi="Times New Roman" w:cs="Times New Roman"/>
                <w:b/>
                <w:sz w:val="24"/>
                <w:szCs w:val="24"/>
              </w:rPr>
              <w:t>Title of the publication</w:t>
            </w:r>
          </w:p>
        </w:tc>
        <w:tc>
          <w:tcPr>
            <w:tcW w:w="1849" w:type="dxa"/>
          </w:tcPr>
          <w:p w:rsidR="00B67781" w:rsidRPr="005A2C41" w:rsidRDefault="00B67781" w:rsidP="0006159A">
            <w:pPr>
              <w:jc w:val="center"/>
              <w:rPr>
                <w:rFonts w:ascii="Times New Roman" w:hAnsi="Times New Roman" w:cs="Times New Roman"/>
                <w:b/>
                <w:sz w:val="24"/>
                <w:szCs w:val="24"/>
              </w:rPr>
            </w:pPr>
            <w:r w:rsidRPr="005A2C41">
              <w:rPr>
                <w:rFonts w:ascii="Times New Roman" w:hAnsi="Times New Roman" w:cs="Times New Roman"/>
                <w:b/>
                <w:sz w:val="24"/>
                <w:szCs w:val="24"/>
              </w:rPr>
              <w:t>Type</w:t>
            </w:r>
          </w:p>
        </w:tc>
        <w:tc>
          <w:tcPr>
            <w:tcW w:w="1849" w:type="dxa"/>
          </w:tcPr>
          <w:p w:rsidR="00B67781" w:rsidRPr="005A2C41" w:rsidRDefault="00B67781" w:rsidP="0006159A">
            <w:pPr>
              <w:jc w:val="center"/>
              <w:rPr>
                <w:rFonts w:ascii="Times New Roman" w:hAnsi="Times New Roman" w:cs="Times New Roman"/>
                <w:b/>
                <w:sz w:val="24"/>
                <w:szCs w:val="24"/>
              </w:rPr>
            </w:pPr>
            <w:r w:rsidRPr="005A2C41">
              <w:rPr>
                <w:rFonts w:ascii="Times New Roman" w:hAnsi="Times New Roman" w:cs="Times New Roman"/>
                <w:b/>
                <w:sz w:val="24"/>
                <w:szCs w:val="24"/>
              </w:rPr>
              <w:t>Publication details</w:t>
            </w:r>
          </w:p>
        </w:tc>
      </w:tr>
      <w:tr w:rsidR="00B67781" w:rsidRPr="005A2C41" w:rsidTr="0006159A">
        <w:tc>
          <w:tcPr>
            <w:tcW w:w="675" w:type="dxa"/>
          </w:tcPr>
          <w:p w:rsidR="00B67781" w:rsidRPr="005A2C41" w:rsidRDefault="00B67781" w:rsidP="0006159A">
            <w:pPr>
              <w:spacing w:before="120" w:after="120"/>
              <w:jc w:val="center"/>
              <w:rPr>
                <w:rFonts w:ascii="Times New Roman" w:hAnsi="Times New Roman" w:cs="Times New Roman"/>
                <w:b/>
                <w:sz w:val="24"/>
                <w:szCs w:val="24"/>
              </w:rPr>
            </w:pPr>
          </w:p>
        </w:tc>
        <w:tc>
          <w:tcPr>
            <w:tcW w:w="3021" w:type="dxa"/>
          </w:tcPr>
          <w:p w:rsidR="00B67781" w:rsidRPr="005A2C41" w:rsidRDefault="00B67781" w:rsidP="0006159A">
            <w:pPr>
              <w:jc w:val="center"/>
              <w:rPr>
                <w:rFonts w:ascii="Times New Roman" w:hAnsi="Times New Roman" w:cs="Times New Roman"/>
                <w:b/>
                <w:sz w:val="24"/>
                <w:szCs w:val="24"/>
              </w:rPr>
            </w:pPr>
          </w:p>
        </w:tc>
        <w:tc>
          <w:tcPr>
            <w:tcW w:w="1848" w:type="dxa"/>
          </w:tcPr>
          <w:p w:rsidR="00B67781" w:rsidRPr="005A2C41" w:rsidRDefault="00B67781" w:rsidP="0006159A">
            <w:pPr>
              <w:jc w:val="center"/>
              <w:rPr>
                <w:rFonts w:ascii="Times New Roman" w:hAnsi="Times New Roman" w:cs="Times New Roman"/>
                <w:b/>
                <w:sz w:val="24"/>
                <w:szCs w:val="24"/>
              </w:rPr>
            </w:pPr>
          </w:p>
        </w:tc>
        <w:tc>
          <w:tcPr>
            <w:tcW w:w="1849" w:type="dxa"/>
          </w:tcPr>
          <w:p w:rsidR="00B67781" w:rsidRPr="005A2C41" w:rsidRDefault="00B67781" w:rsidP="0006159A">
            <w:pPr>
              <w:jc w:val="center"/>
              <w:rPr>
                <w:rFonts w:ascii="Times New Roman" w:hAnsi="Times New Roman" w:cs="Times New Roman"/>
                <w:b/>
                <w:sz w:val="24"/>
                <w:szCs w:val="24"/>
              </w:rPr>
            </w:pPr>
          </w:p>
        </w:tc>
        <w:tc>
          <w:tcPr>
            <w:tcW w:w="1849" w:type="dxa"/>
          </w:tcPr>
          <w:p w:rsidR="00B67781" w:rsidRPr="005A2C41" w:rsidRDefault="00B67781" w:rsidP="0006159A">
            <w:pPr>
              <w:jc w:val="center"/>
              <w:rPr>
                <w:rFonts w:ascii="Times New Roman" w:hAnsi="Times New Roman" w:cs="Times New Roman"/>
                <w:b/>
                <w:sz w:val="24"/>
                <w:szCs w:val="24"/>
              </w:rPr>
            </w:pPr>
          </w:p>
        </w:tc>
      </w:tr>
      <w:tr w:rsidR="00B67781" w:rsidRPr="005A2C41" w:rsidTr="0006159A">
        <w:tc>
          <w:tcPr>
            <w:tcW w:w="675" w:type="dxa"/>
          </w:tcPr>
          <w:p w:rsidR="00B67781" w:rsidRPr="005A2C41" w:rsidRDefault="00B67781" w:rsidP="0006159A">
            <w:pPr>
              <w:spacing w:before="120" w:after="120"/>
              <w:jc w:val="center"/>
              <w:rPr>
                <w:rFonts w:ascii="Times New Roman" w:hAnsi="Times New Roman" w:cs="Times New Roman"/>
                <w:b/>
                <w:sz w:val="24"/>
                <w:szCs w:val="24"/>
              </w:rPr>
            </w:pPr>
          </w:p>
        </w:tc>
        <w:tc>
          <w:tcPr>
            <w:tcW w:w="3021" w:type="dxa"/>
          </w:tcPr>
          <w:p w:rsidR="00B67781" w:rsidRPr="005A2C41" w:rsidRDefault="00B67781" w:rsidP="0006159A">
            <w:pPr>
              <w:jc w:val="center"/>
              <w:rPr>
                <w:rFonts w:ascii="Times New Roman" w:hAnsi="Times New Roman" w:cs="Times New Roman"/>
                <w:b/>
                <w:sz w:val="24"/>
                <w:szCs w:val="24"/>
              </w:rPr>
            </w:pPr>
          </w:p>
        </w:tc>
        <w:tc>
          <w:tcPr>
            <w:tcW w:w="1848" w:type="dxa"/>
          </w:tcPr>
          <w:p w:rsidR="00B67781" w:rsidRPr="005A2C41" w:rsidRDefault="00B67781" w:rsidP="0006159A">
            <w:pPr>
              <w:jc w:val="center"/>
              <w:rPr>
                <w:rFonts w:ascii="Times New Roman" w:hAnsi="Times New Roman" w:cs="Times New Roman"/>
                <w:b/>
                <w:sz w:val="24"/>
                <w:szCs w:val="24"/>
              </w:rPr>
            </w:pPr>
          </w:p>
        </w:tc>
        <w:tc>
          <w:tcPr>
            <w:tcW w:w="1849" w:type="dxa"/>
          </w:tcPr>
          <w:p w:rsidR="00B67781" w:rsidRPr="005A2C41" w:rsidRDefault="00B67781" w:rsidP="0006159A">
            <w:pPr>
              <w:jc w:val="center"/>
              <w:rPr>
                <w:rFonts w:ascii="Times New Roman" w:hAnsi="Times New Roman" w:cs="Times New Roman"/>
                <w:b/>
                <w:sz w:val="24"/>
                <w:szCs w:val="24"/>
              </w:rPr>
            </w:pPr>
          </w:p>
        </w:tc>
        <w:tc>
          <w:tcPr>
            <w:tcW w:w="1849" w:type="dxa"/>
          </w:tcPr>
          <w:p w:rsidR="00B67781" w:rsidRPr="005A2C41" w:rsidRDefault="00B67781" w:rsidP="0006159A">
            <w:pPr>
              <w:jc w:val="center"/>
              <w:rPr>
                <w:rFonts w:ascii="Times New Roman" w:hAnsi="Times New Roman" w:cs="Times New Roman"/>
                <w:b/>
                <w:sz w:val="24"/>
                <w:szCs w:val="24"/>
              </w:rPr>
            </w:pPr>
          </w:p>
        </w:tc>
      </w:tr>
      <w:tr w:rsidR="00B67781" w:rsidRPr="005A2C41" w:rsidTr="0006159A">
        <w:tc>
          <w:tcPr>
            <w:tcW w:w="675" w:type="dxa"/>
          </w:tcPr>
          <w:p w:rsidR="00B67781" w:rsidRPr="005A2C41" w:rsidRDefault="00B67781" w:rsidP="0006159A">
            <w:pPr>
              <w:spacing w:before="120" w:after="120"/>
              <w:jc w:val="center"/>
              <w:rPr>
                <w:rFonts w:ascii="Times New Roman" w:hAnsi="Times New Roman" w:cs="Times New Roman"/>
                <w:b/>
                <w:sz w:val="24"/>
                <w:szCs w:val="24"/>
              </w:rPr>
            </w:pPr>
          </w:p>
        </w:tc>
        <w:tc>
          <w:tcPr>
            <w:tcW w:w="3021" w:type="dxa"/>
          </w:tcPr>
          <w:p w:rsidR="00B67781" w:rsidRPr="005A2C41" w:rsidRDefault="00B67781" w:rsidP="0006159A">
            <w:pPr>
              <w:jc w:val="center"/>
              <w:rPr>
                <w:rFonts w:ascii="Times New Roman" w:hAnsi="Times New Roman" w:cs="Times New Roman"/>
                <w:b/>
                <w:sz w:val="24"/>
                <w:szCs w:val="24"/>
              </w:rPr>
            </w:pPr>
          </w:p>
        </w:tc>
        <w:tc>
          <w:tcPr>
            <w:tcW w:w="1848" w:type="dxa"/>
          </w:tcPr>
          <w:p w:rsidR="00B67781" w:rsidRPr="005A2C41" w:rsidRDefault="00B67781" w:rsidP="0006159A">
            <w:pPr>
              <w:jc w:val="center"/>
              <w:rPr>
                <w:rFonts w:ascii="Times New Roman" w:hAnsi="Times New Roman" w:cs="Times New Roman"/>
                <w:b/>
                <w:sz w:val="24"/>
                <w:szCs w:val="24"/>
              </w:rPr>
            </w:pPr>
          </w:p>
        </w:tc>
        <w:tc>
          <w:tcPr>
            <w:tcW w:w="1849" w:type="dxa"/>
          </w:tcPr>
          <w:p w:rsidR="00B67781" w:rsidRPr="005A2C41" w:rsidRDefault="00B67781" w:rsidP="0006159A">
            <w:pPr>
              <w:jc w:val="center"/>
              <w:rPr>
                <w:rFonts w:ascii="Times New Roman" w:hAnsi="Times New Roman" w:cs="Times New Roman"/>
                <w:b/>
                <w:sz w:val="24"/>
                <w:szCs w:val="24"/>
              </w:rPr>
            </w:pPr>
          </w:p>
        </w:tc>
        <w:tc>
          <w:tcPr>
            <w:tcW w:w="1849" w:type="dxa"/>
          </w:tcPr>
          <w:p w:rsidR="00B67781" w:rsidRPr="005A2C41" w:rsidRDefault="00B67781" w:rsidP="0006159A">
            <w:pPr>
              <w:jc w:val="center"/>
              <w:rPr>
                <w:rFonts w:ascii="Times New Roman" w:hAnsi="Times New Roman" w:cs="Times New Roman"/>
                <w:b/>
                <w:sz w:val="24"/>
                <w:szCs w:val="24"/>
              </w:rPr>
            </w:pPr>
          </w:p>
        </w:tc>
      </w:tr>
      <w:tr w:rsidR="00B67781" w:rsidRPr="005A2C41" w:rsidTr="0006159A">
        <w:tc>
          <w:tcPr>
            <w:tcW w:w="675" w:type="dxa"/>
          </w:tcPr>
          <w:p w:rsidR="00B67781" w:rsidRPr="005A2C41" w:rsidRDefault="00B67781" w:rsidP="0006159A">
            <w:pPr>
              <w:spacing w:before="120" w:after="120"/>
              <w:jc w:val="center"/>
              <w:rPr>
                <w:rFonts w:ascii="Times New Roman" w:hAnsi="Times New Roman" w:cs="Times New Roman"/>
                <w:b/>
                <w:sz w:val="24"/>
                <w:szCs w:val="24"/>
              </w:rPr>
            </w:pPr>
          </w:p>
        </w:tc>
        <w:tc>
          <w:tcPr>
            <w:tcW w:w="3021" w:type="dxa"/>
          </w:tcPr>
          <w:p w:rsidR="00B67781" w:rsidRPr="005A2C41" w:rsidRDefault="00B67781" w:rsidP="0006159A">
            <w:pPr>
              <w:jc w:val="center"/>
              <w:rPr>
                <w:rFonts w:ascii="Times New Roman" w:hAnsi="Times New Roman" w:cs="Times New Roman"/>
                <w:b/>
                <w:sz w:val="24"/>
                <w:szCs w:val="24"/>
              </w:rPr>
            </w:pPr>
          </w:p>
        </w:tc>
        <w:tc>
          <w:tcPr>
            <w:tcW w:w="1848" w:type="dxa"/>
          </w:tcPr>
          <w:p w:rsidR="00B67781" w:rsidRPr="005A2C41" w:rsidRDefault="00B67781" w:rsidP="0006159A">
            <w:pPr>
              <w:jc w:val="center"/>
              <w:rPr>
                <w:rFonts w:ascii="Times New Roman" w:hAnsi="Times New Roman" w:cs="Times New Roman"/>
                <w:b/>
                <w:sz w:val="24"/>
                <w:szCs w:val="24"/>
              </w:rPr>
            </w:pPr>
          </w:p>
        </w:tc>
        <w:tc>
          <w:tcPr>
            <w:tcW w:w="1849" w:type="dxa"/>
          </w:tcPr>
          <w:p w:rsidR="00B67781" w:rsidRPr="005A2C41" w:rsidRDefault="00B67781" w:rsidP="0006159A">
            <w:pPr>
              <w:jc w:val="center"/>
              <w:rPr>
                <w:rFonts w:ascii="Times New Roman" w:hAnsi="Times New Roman" w:cs="Times New Roman"/>
                <w:b/>
                <w:sz w:val="24"/>
                <w:szCs w:val="24"/>
              </w:rPr>
            </w:pPr>
          </w:p>
        </w:tc>
        <w:tc>
          <w:tcPr>
            <w:tcW w:w="1849" w:type="dxa"/>
          </w:tcPr>
          <w:p w:rsidR="00B67781" w:rsidRPr="005A2C41" w:rsidRDefault="00B67781" w:rsidP="0006159A">
            <w:pPr>
              <w:jc w:val="center"/>
              <w:rPr>
                <w:rFonts w:ascii="Times New Roman" w:hAnsi="Times New Roman" w:cs="Times New Roman"/>
                <w:b/>
                <w:sz w:val="24"/>
                <w:szCs w:val="24"/>
              </w:rPr>
            </w:pPr>
          </w:p>
        </w:tc>
      </w:tr>
    </w:tbl>
    <w:p w:rsidR="00B67781" w:rsidRPr="005A2C41" w:rsidRDefault="00B67781" w:rsidP="00B67781">
      <w:pPr>
        <w:jc w:val="center"/>
        <w:rPr>
          <w:rFonts w:ascii="Times New Roman" w:hAnsi="Times New Roman" w:cs="Times New Roman"/>
          <w:b/>
          <w:sz w:val="24"/>
          <w:szCs w:val="24"/>
        </w:rPr>
      </w:pPr>
    </w:p>
    <w:p w:rsidR="00B67781" w:rsidRPr="005A2C41" w:rsidRDefault="00B67781" w:rsidP="00B67781">
      <w:pPr>
        <w:rPr>
          <w:rFonts w:ascii="Times New Roman" w:hAnsi="Times New Roman" w:cs="Times New Roman"/>
          <w:b/>
          <w:sz w:val="24"/>
          <w:szCs w:val="24"/>
        </w:rPr>
      </w:pPr>
      <w:r w:rsidRPr="005A2C41">
        <w:rPr>
          <w:rFonts w:ascii="Times New Roman" w:hAnsi="Times New Roman" w:cs="Times New Roman"/>
          <w:b/>
          <w:sz w:val="24"/>
          <w:szCs w:val="24"/>
        </w:rPr>
        <w:br w:type="page"/>
      </w:r>
    </w:p>
    <w:p w:rsidR="00B67781" w:rsidRPr="005A2C41" w:rsidRDefault="00B67781" w:rsidP="00B67781">
      <w:pPr>
        <w:jc w:val="right"/>
        <w:rPr>
          <w:rFonts w:ascii="Times New Roman" w:hAnsi="Times New Roman" w:cs="Times New Roman"/>
          <w:b/>
          <w:sz w:val="24"/>
          <w:szCs w:val="24"/>
        </w:rPr>
      </w:pPr>
      <w:r w:rsidRPr="005A2C41">
        <w:rPr>
          <w:rFonts w:ascii="Times New Roman" w:hAnsi="Times New Roman" w:cs="Times New Roman"/>
          <w:b/>
          <w:sz w:val="24"/>
          <w:szCs w:val="24"/>
        </w:rPr>
        <w:lastRenderedPageBreak/>
        <w:t>Appendix -16</w:t>
      </w:r>
    </w:p>
    <w:p w:rsidR="00B67781" w:rsidRPr="005A2C41" w:rsidRDefault="00B67781" w:rsidP="00B67781">
      <w:pPr>
        <w:jc w:val="center"/>
        <w:rPr>
          <w:rFonts w:ascii="Times New Roman" w:hAnsi="Times New Roman" w:cs="Times New Roman"/>
          <w:b/>
          <w:sz w:val="24"/>
          <w:szCs w:val="24"/>
        </w:rPr>
      </w:pPr>
      <w:r w:rsidRPr="005A2C41">
        <w:rPr>
          <w:rFonts w:ascii="Times New Roman" w:hAnsi="Times New Roman" w:cs="Times New Roman"/>
          <w:b/>
          <w:sz w:val="24"/>
          <w:szCs w:val="24"/>
        </w:rPr>
        <w:t>Details of Awards, recognitions etc., obtained by faculty members</w:t>
      </w:r>
    </w:p>
    <w:tbl>
      <w:tblPr>
        <w:tblStyle w:val="TableGrid"/>
        <w:tblW w:w="0" w:type="auto"/>
        <w:tblLook w:val="04A0"/>
      </w:tblPr>
      <w:tblGrid>
        <w:gridCol w:w="770"/>
        <w:gridCol w:w="1926"/>
        <w:gridCol w:w="2304"/>
        <w:gridCol w:w="1943"/>
        <w:gridCol w:w="1584"/>
      </w:tblGrid>
      <w:tr w:rsidR="00B67781" w:rsidRPr="005A2C41" w:rsidTr="0006159A">
        <w:tc>
          <w:tcPr>
            <w:tcW w:w="696" w:type="dxa"/>
          </w:tcPr>
          <w:p w:rsidR="00B67781" w:rsidRPr="005A2C41" w:rsidRDefault="00B67781" w:rsidP="0006159A">
            <w:pPr>
              <w:jc w:val="center"/>
              <w:rPr>
                <w:rFonts w:ascii="Times New Roman" w:hAnsi="Times New Roman" w:cs="Times New Roman"/>
                <w:b/>
                <w:sz w:val="24"/>
                <w:szCs w:val="24"/>
              </w:rPr>
            </w:pPr>
            <w:r w:rsidRPr="005A2C41">
              <w:rPr>
                <w:rFonts w:ascii="Times New Roman" w:hAnsi="Times New Roman" w:cs="Times New Roman"/>
                <w:b/>
                <w:sz w:val="24"/>
                <w:szCs w:val="24"/>
              </w:rPr>
              <w:t>Sl.No</w:t>
            </w:r>
          </w:p>
        </w:tc>
        <w:tc>
          <w:tcPr>
            <w:tcW w:w="2106"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Name of the faculty</w:t>
            </w:r>
          </w:p>
        </w:tc>
        <w:tc>
          <w:tcPr>
            <w:tcW w:w="2551" w:type="dxa"/>
          </w:tcPr>
          <w:p w:rsidR="00B67781" w:rsidRPr="005A2C41" w:rsidRDefault="00B67781" w:rsidP="0006159A">
            <w:pPr>
              <w:jc w:val="center"/>
              <w:rPr>
                <w:rFonts w:ascii="Times New Roman" w:hAnsi="Times New Roman" w:cs="Times New Roman"/>
                <w:b/>
                <w:sz w:val="24"/>
                <w:szCs w:val="24"/>
              </w:rPr>
            </w:pPr>
            <w:r w:rsidRPr="005A2C41">
              <w:rPr>
                <w:rFonts w:ascii="Times New Roman" w:hAnsi="Times New Roman" w:cs="Times New Roman"/>
                <w:b/>
                <w:sz w:val="24"/>
                <w:szCs w:val="24"/>
              </w:rPr>
              <w:t>Name of the Award</w:t>
            </w:r>
          </w:p>
        </w:tc>
        <w:tc>
          <w:tcPr>
            <w:tcW w:w="2161" w:type="dxa"/>
          </w:tcPr>
          <w:p w:rsidR="00B67781" w:rsidRPr="005A2C41" w:rsidRDefault="00B67781" w:rsidP="0006159A">
            <w:pPr>
              <w:jc w:val="center"/>
              <w:rPr>
                <w:rFonts w:ascii="Times New Roman" w:hAnsi="Times New Roman" w:cs="Times New Roman"/>
                <w:b/>
                <w:sz w:val="24"/>
                <w:szCs w:val="24"/>
              </w:rPr>
            </w:pPr>
            <w:r w:rsidRPr="005A2C41">
              <w:rPr>
                <w:rFonts w:ascii="Times New Roman" w:hAnsi="Times New Roman" w:cs="Times New Roman"/>
                <w:b/>
                <w:sz w:val="24"/>
                <w:szCs w:val="24"/>
              </w:rPr>
              <w:t>Area</w:t>
            </w:r>
          </w:p>
        </w:tc>
        <w:tc>
          <w:tcPr>
            <w:tcW w:w="1728" w:type="dxa"/>
          </w:tcPr>
          <w:p w:rsidR="00B67781" w:rsidRPr="005A2C41" w:rsidRDefault="00B67781" w:rsidP="0006159A">
            <w:pPr>
              <w:jc w:val="center"/>
              <w:rPr>
                <w:rFonts w:ascii="Times New Roman" w:hAnsi="Times New Roman" w:cs="Times New Roman"/>
                <w:b/>
                <w:sz w:val="24"/>
                <w:szCs w:val="24"/>
              </w:rPr>
            </w:pPr>
            <w:r w:rsidRPr="005A2C41">
              <w:rPr>
                <w:rFonts w:ascii="Times New Roman" w:hAnsi="Times New Roman" w:cs="Times New Roman"/>
                <w:b/>
                <w:sz w:val="24"/>
                <w:szCs w:val="24"/>
              </w:rPr>
              <w:t>Level</w:t>
            </w:r>
          </w:p>
        </w:tc>
      </w:tr>
      <w:tr w:rsidR="00B67781" w:rsidRPr="005A2C41" w:rsidTr="0006159A">
        <w:tc>
          <w:tcPr>
            <w:tcW w:w="696" w:type="dxa"/>
          </w:tcPr>
          <w:p w:rsidR="00B67781" w:rsidRPr="005A2C41" w:rsidRDefault="00B67781" w:rsidP="0006159A">
            <w:pPr>
              <w:spacing w:before="120" w:after="120"/>
              <w:jc w:val="center"/>
              <w:rPr>
                <w:rFonts w:ascii="Times New Roman" w:hAnsi="Times New Roman" w:cs="Times New Roman"/>
                <w:b/>
                <w:sz w:val="24"/>
                <w:szCs w:val="24"/>
              </w:rPr>
            </w:pPr>
          </w:p>
        </w:tc>
        <w:tc>
          <w:tcPr>
            <w:tcW w:w="2106" w:type="dxa"/>
          </w:tcPr>
          <w:p w:rsidR="00B67781" w:rsidRPr="005A2C41" w:rsidRDefault="00B67781" w:rsidP="0006159A">
            <w:pPr>
              <w:jc w:val="center"/>
              <w:rPr>
                <w:rFonts w:ascii="Times New Roman" w:hAnsi="Times New Roman" w:cs="Times New Roman"/>
                <w:b/>
                <w:sz w:val="24"/>
                <w:szCs w:val="24"/>
              </w:rPr>
            </w:pPr>
          </w:p>
        </w:tc>
        <w:tc>
          <w:tcPr>
            <w:tcW w:w="2551" w:type="dxa"/>
          </w:tcPr>
          <w:p w:rsidR="00B67781" w:rsidRPr="005A2C41" w:rsidRDefault="00B67781" w:rsidP="0006159A">
            <w:pPr>
              <w:jc w:val="center"/>
              <w:rPr>
                <w:rFonts w:ascii="Times New Roman" w:hAnsi="Times New Roman" w:cs="Times New Roman"/>
                <w:b/>
                <w:sz w:val="24"/>
                <w:szCs w:val="24"/>
              </w:rPr>
            </w:pPr>
          </w:p>
        </w:tc>
        <w:tc>
          <w:tcPr>
            <w:tcW w:w="2161" w:type="dxa"/>
          </w:tcPr>
          <w:p w:rsidR="00B67781" w:rsidRPr="005A2C41" w:rsidRDefault="00B67781" w:rsidP="0006159A">
            <w:pPr>
              <w:jc w:val="center"/>
              <w:rPr>
                <w:rFonts w:ascii="Times New Roman" w:hAnsi="Times New Roman" w:cs="Times New Roman"/>
                <w:b/>
                <w:sz w:val="24"/>
                <w:szCs w:val="24"/>
              </w:rPr>
            </w:pPr>
          </w:p>
        </w:tc>
        <w:tc>
          <w:tcPr>
            <w:tcW w:w="1728" w:type="dxa"/>
          </w:tcPr>
          <w:p w:rsidR="00B67781" w:rsidRPr="005A2C41" w:rsidRDefault="00B67781" w:rsidP="0006159A">
            <w:pPr>
              <w:jc w:val="center"/>
              <w:rPr>
                <w:rFonts w:ascii="Times New Roman" w:hAnsi="Times New Roman" w:cs="Times New Roman"/>
                <w:b/>
                <w:sz w:val="24"/>
                <w:szCs w:val="24"/>
              </w:rPr>
            </w:pPr>
          </w:p>
        </w:tc>
      </w:tr>
      <w:tr w:rsidR="00B67781" w:rsidRPr="005A2C41" w:rsidTr="0006159A">
        <w:tc>
          <w:tcPr>
            <w:tcW w:w="696" w:type="dxa"/>
          </w:tcPr>
          <w:p w:rsidR="00B67781" w:rsidRPr="005A2C41" w:rsidRDefault="00B67781" w:rsidP="0006159A">
            <w:pPr>
              <w:spacing w:before="120" w:after="120"/>
              <w:jc w:val="center"/>
              <w:rPr>
                <w:rFonts w:ascii="Times New Roman" w:hAnsi="Times New Roman" w:cs="Times New Roman"/>
                <w:b/>
                <w:sz w:val="24"/>
                <w:szCs w:val="24"/>
              </w:rPr>
            </w:pPr>
          </w:p>
        </w:tc>
        <w:tc>
          <w:tcPr>
            <w:tcW w:w="2106" w:type="dxa"/>
          </w:tcPr>
          <w:p w:rsidR="00B67781" w:rsidRPr="005A2C41" w:rsidRDefault="00B67781" w:rsidP="0006159A">
            <w:pPr>
              <w:jc w:val="center"/>
              <w:rPr>
                <w:rFonts w:ascii="Times New Roman" w:hAnsi="Times New Roman" w:cs="Times New Roman"/>
                <w:b/>
                <w:sz w:val="24"/>
                <w:szCs w:val="24"/>
              </w:rPr>
            </w:pPr>
          </w:p>
        </w:tc>
        <w:tc>
          <w:tcPr>
            <w:tcW w:w="2551" w:type="dxa"/>
          </w:tcPr>
          <w:p w:rsidR="00B67781" w:rsidRPr="005A2C41" w:rsidRDefault="00B67781" w:rsidP="0006159A">
            <w:pPr>
              <w:jc w:val="center"/>
              <w:rPr>
                <w:rFonts w:ascii="Times New Roman" w:hAnsi="Times New Roman" w:cs="Times New Roman"/>
                <w:b/>
                <w:sz w:val="24"/>
                <w:szCs w:val="24"/>
              </w:rPr>
            </w:pPr>
          </w:p>
        </w:tc>
        <w:tc>
          <w:tcPr>
            <w:tcW w:w="2161" w:type="dxa"/>
          </w:tcPr>
          <w:p w:rsidR="00B67781" w:rsidRPr="005A2C41" w:rsidRDefault="00B67781" w:rsidP="0006159A">
            <w:pPr>
              <w:jc w:val="center"/>
              <w:rPr>
                <w:rFonts w:ascii="Times New Roman" w:hAnsi="Times New Roman" w:cs="Times New Roman"/>
                <w:b/>
                <w:sz w:val="24"/>
                <w:szCs w:val="24"/>
              </w:rPr>
            </w:pPr>
          </w:p>
        </w:tc>
        <w:tc>
          <w:tcPr>
            <w:tcW w:w="1728" w:type="dxa"/>
          </w:tcPr>
          <w:p w:rsidR="00B67781" w:rsidRPr="005A2C41" w:rsidRDefault="00B67781" w:rsidP="0006159A">
            <w:pPr>
              <w:jc w:val="center"/>
              <w:rPr>
                <w:rFonts w:ascii="Times New Roman" w:hAnsi="Times New Roman" w:cs="Times New Roman"/>
                <w:b/>
                <w:sz w:val="24"/>
                <w:szCs w:val="24"/>
              </w:rPr>
            </w:pPr>
          </w:p>
        </w:tc>
      </w:tr>
      <w:tr w:rsidR="00B67781" w:rsidRPr="005A2C41" w:rsidTr="0006159A">
        <w:tc>
          <w:tcPr>
            <w:tcW w:w="696" w:type="dxa"/>
          </w:tcPr>
          <w:p w:rsidR="00B67781" w:rsidRPr="005A2C41" w:rsidRDefault="00B67781" w:rsidP="0006159A">
            <w:pPr>
              <w:spacing w:before="120" w:after="120"/>
              <w:jc w:val="center"/>
              <w:rPr>
                <w:rFonts w:ascii="Times New Roman" w:hAnsi="Times New Roman" w:cs="Times New Roman"/>
                <w:b/>
                <w:sz w:val="24"/>
                <w:szCs w:val="24"/>
              </w:rPr>
            </w:pPr>
          </w:p>
        </w:tc>
        <w:tc>
          <w:tcPr>
            <w:tcW w:w="2106" w:type="dxa"/>
          </w:tcPr>
          <w:p w:rsidR="00B67781" w:rsidRPr="005A2C41" w:rsidRDefault="00B67781" w:rsidP="0006159A">
            <w:pPr>
              <w:jc w:val="center"/>
              <w:rPr>
                <w:rFonts w:ascii="Times New Roman" w:hAnsi="Times New Roman" w:cs="Times New Roman"/>
                <w:b/>
                <w:sz w:val="24"/>
                <w:szCs w:val="24"/>
              </w:rPr>
            </w:pPr>
          </w:p>
        </w:tc>
        <w:tc>
          <w:tcPr>
            <w:tcW w:w="2551" w:type="dxa"/>
          </w:tcPr>
          <w:p w:rsidR="00B67781" w:rsidRPr="005A2C41" w:rsidRDefault="00B67781" w:rsidP="0006159A">
            <w:pPr>
              <w:jc w:val="center"/>
              <w:rPr>
                <w:rFonts w:ascii="Times New Roman" w:hAnsi="Times New Roman" w:cs="Times New Roman"/>
                <w:b/>
                <w:sz w:val="24"/>
                <w:szCs w:val="24"/>
              </w:rPr>
            </w:pPr>
          </w:p>
        </w:tc>
        <w:tc>
          <w:tcPr>
            <w:tcW w:w="2161" w:type="dxa"/>
          </w:tcPr>
          <w:p w:rsidR="00B67781" w:rsidRPr="005A2C41" w:rsidRDefault="00B67781" w:rsidP="0006159A">
            <w:pPr>
              <w:jc w:val="center"/>
              <w:rPr>
                <w:rFonts w:ascii="Times New Roman" w:hAnsi="Times New Roman" w:cs="Times New Roman"/>
                <w:b/>
                <w:sz w:val="24"/>
                <w:szCs w:val="24"/>
              </w:rPr>
            </w:pPr>
          </w:p>
        </w:tc>
        <w:tc>
          <w:tcPr>
            <w:tcW w:w="1728" w:type="dxa"/>
          </w:tcPr>
          <w:p w:rsidR="00B67781" w:rsidRPr="005A2C41" w:rsidRDefault="00B67781" w:rsidP="0006159A">
            <w:pPr>
              <w:jc w:val="center"/>
              <w:rPr>
                <w:rFonts w:ascii="Times New Roman" w:hAnsi="Times New Roman" w:cs="Times New Roman"/>
                <w:b/>
                <w:sz w:val="24"/>
                <w:szCs w:val="24"/>
              </w:rPr>
            </w:pPr>
          </w:p>
        </w:tc>
      </w:tr>
      <w:tr w:rsidR="00B67781" w:rsidRPr="005A2C41" w:rsidTr="0006159A">
        <w:tc>
          <w:tcPr>
            <w:tcW w:w="696" w:type="dxa"/>
          </w:tcPr>
          <w:p w:rsidR="00B67781" w:rsidRPr="005A2C41" w:rsidRDefault="00B67781" w:rsidP="0006159A">
            <w:pPr>
              <w:spacing w:before="120" w:after="120"/>
              <w:jc w:val="center"/>
              <w:rPr>
                <w:rFonts w:ascii="Times New Roman" w:hAnsi="Times New Roman" w:cs="Times New Roman"/>
                <w:b/>
                <w:sz w:val="24"/>
                <w:szCs w:val="24"/>
              </w:rPr>
            </w:pPr>
          </w:p>
        </w:tc>
        <w:tc>
          <w:tcPr>
            <w:tcW w:w="2106" w:type="dxa"/>
          </w:tcPr>
          <w:p w:rsidR="00B67781" w:rsidRPr="005A2C41" w:rsidRDefault="00B67781" w:rsidP="0006159A">
            <w:pPr>
              <w:jc w:val="center"/>
              <w:rPr>
                <w:rFonts w:ascii="Times New Roman" w:hAnsi="Times New Roman" w:cs="Times New Roman"/>
                <w:b/>
                <w:sz w:val="24"/>
                <w:szCs w:val="24"/>
              </w:rPr>
            </w:pPr>
          </w:p>
        </w:tc>
        <w:tc>
          <w:tcPr>
            <w:tcW w:w="2551" w:type="dxa"/>
          </w:tcPr>
          <w:p w:rsidR="00B67781" w:rsidRPr="005A2C41" w:rsidRDefault="00B67781" w:rsidP="0006159A">
            <w:pPr>
              <w:jc w:val="center"/>
              <w:rPr>
                <w:rFonts w:ascii="Times New Roman" w:hAnsi="Times New Roman" w:cs="Times New Roman"/>
                <w:b/>
                <w:sz w:val="24"/>
                <w:szCs w:val="24"/>
              </w:rPr>
            </w:pPr>
          </w:p>
        </w:tc>
        <w:tc>
          <w:tcPr>
            <w:tcW w:w="2161" w:type="dxa"/>
          </w:tcPr>
          <w:p w:rsidR="00B67781" w:rsidRPr="005A2C41" w:rsidRDefault="00B67781" w:rsidP="0006159A">
            <w:pPr>
              <w:jc w:val="center"/>
              <w:rPr>
                <w:rFonts w:ascii="Times New Roman" w:hAnsi="Times New Roman" w:cs="Times New Roman"/>
                <w:b/>
                <w:sz w:val="24"/>
                <w:szCs w:val="24"/>
              </w:rPr>
            </w:pPr>
          </w:p>
        </w:tc>
        <w:tc>
          <w:tcPr>
            <w:tcW w:w="1728" w:type="dxa"/>
          </w:tcPr>
          <w:p w:rsidR="00B67781" w:rsidRPr="005A2C41" w:rsidRDefault="00B67781" w:rsidP="0006159A">
            <w:pPr>
              <w:jc w:val="center"/>
              <w:rPr>
                <w:rFonts w:ascii="Times New Roman" w:hAnsi="Times New Roman" w:cs="Times New Roman"/>
                <w:b/>
                <w:sz w:val="24"/>
                <w:szCs w:val="24"/>
              </w:rPr>
            </w:pPr>
          </w:p>
        </w:tc>
      </w:tr>
    </w:tbl>
    <w:p w:rsidR="00B67781" w:rsidRPr="005A2C41" w:rsidRDefault="00B67781" w:rsidP="00B67781">
      <w:pPr>
        <w:jc w:val="center"/>
        <w:rPr>
          <w:rFonts w:ascii="Times New Roman" w:hAnsi="Times New Roman" w:cs="Times New Roman"/>
          <w:b/>
          <w:sz w:val="24"/>
          <w:szCs w:val="24"/>
        </w:rPr>
      </w:pPr>
    </w:p>
    <w:p w:rsidR="00B67781" w:rsidRPr="005A2C41" w:rsidRDefault="00B67781" w:rsidP="00B67781">
      <w:pPr>
        <w:rPr>
          <w:rFonts w:ascii="Times New Roman" w:hAnsi="Times New Roman" w:cs="Times New Roman"/>
          <w:b/>
          <w:sz w:val="24"/>
          <w:szCs w:val="24"/>
        </w:rPr>
      </w:pPr>
      <w:r w:rsidRPr="005A2C41">
        <w:rPr>
          <w:rFonts w:ascii="Times New Roman" w:hAnsi="Times New Roman" w:cs="Times New Roman"/>
          <w:b/>
          <w:sz w:val="24"/>
          <w:szCs w:val="24"/>
        </w:rPr>
        <w:br w:type="page"/>
      </w:r>
    </w:p>
    <w:p w:rsidR="00B67781" w:rsidRPr="005A2C41" w:rsidRDefault="00B67781" w:rsidP="00B67781">
      <w:pPr>
        <w:jc w:val="right"/>
        <w:rPr>
          <w:rFonts w:ascii="Times New Roman" w:hAnsi="Times New Roman" w:cs="Times New Roman"/>
          <w:b/>
          <w:sz w:val="24"/>
          <w:szCs w:val="24"/>
        </w:rPr>
      </w:pPr>
      <w:r w:rsidRPr="005A2C41">
        <w:rPr>
          <w:rFonts w:ascii="Times New Roman" w:hAnsi="Times New Roman" w:cs="Times New Roman"/>
          <w:b/>
          <w:sz w:val="24"/>
          <w:szCs w:val="24"/>
        </w:rPr>
        <w:lastRenderedPageBreak/>
        <w:t>Appendix -17</w:t>
      </w:r>
    </w:p>
    <w:p w:rsidR="00B67781" w:rsidRPr="005A2C41" w:rsidRDefault="00B67781" w:rsidP="00B67781">
      <w:pPr>
        <w:jc w:val="center"/>
        <w:rPr>
          <w:rFonts w:ascii="Times New Roman" w:hAnsi="Times New Roman" w:cs="Times New Roman"/>
          <w:b/>
          <w:sz w:val="24"/>
          <w:szCs w:val="24"/>
        </w:rPr>
      </w:pPr>
      <w:r w:rsidRPr="005A2C41">
        <w:rPr>
          <w:rFonts w:ascii="Times New Roman" w:hAnsi="Times New Roman" w:cs="Times New Roman"/>
          <w:b/>
          <w:sz w:val="24"/>
          <w:szCs w:val="24"/>
        </w:rPr>
        <w:t>Details of Awards, recognitions etc., obtained by students and Research scholars</w:t>
      </w:r>
    </w:p>
    <w:tbl>
      <w:tblPr>
        <w:tblStyle w:val="TableGrid"/>
        <w:tblW w:w="0" w:type="auto"/>
        <w:tblLook w:val="04A0"/>
      </w:tblPr>
      <w:tblGrid>
        <w:gridCol w:w="770"/>
        <w:gridCol w:w="1926"/>
        <w:gridCol w:w="2304"/>
        <w:gridCol w:w="1943"/>
        <w:gridCol w:w="1584"/>
      </w:tblGrid>
      <w:tr w:rsidR="00B67781" w:rsidRPr="005A2C41" w:rsidTr="0006159A">
        <w:tc>
          <w:tcPr>
            <w:tcW w:w="696" w:type="dxa"/>
          </w:tcPr>
          <w:p w:rsidR="00B67781" w:rsidRPr="005A2C41" w:rsidRDefault="00B67781" w:rsidP="0006159A">
            <w:pPr>
              <w:jc w:val="center"/>
              <w:rPr>
                <w:rFonts w:ascii="Times New Roman" w:hAnsi="Times New Roman" w:cs="Times New Roman"/>
                <w:b/>
                <w:sz w:val="24"/>
                <w:szCs w:val="24"/>
              </w:rPr>
            </w:pPr>
            <w:r w:rsidRPr="005A2C41">
              <w:rPr>
                <w:rFonts w:ascii="Times New Roman" w:hAnsi="Times New Roman" w:cs="Times New Roman"/>
                <w:b/>
                <w:sz w:val="24"/>
                <w:szCs w:val="24"/>
              </w:rPr>
              <w:t>Sl.No</w:t>
            </w:r>
          </w:p>
        </w:tc>
        <w:tc>
          <w:tcPr>
            <w:tcW w:w="2106" w:type="dxa"/>
          </w:tcPr>
          <w:p w:rsidR="00B67781" w:rsidRPr="005A2C41" w:rsidRDefault="00B67781" w:rsidP="0006159A">
            <w:pPr>
              <w:rPr>
                <w:rFonts w:ascii="Times New Roman" w:hAnsi="Times New Roman" w:cs="Times New Roman"/>
                <w:b/>
                <w:sz w:val="24"/>
                <w:szCs w:val="24"/>
              </w:rPr>
            </w:pPr>
            <w:r w:rsidRPr="005A2C41">
              <w:rPr>
                <w:rFonts w:ascii="Times New Roman" w:hAnsi="Times New Roman" w:cs="Times New Roman"/>
                <w:b/>
                <w:sz w:val="24"/>
                <w:szCs w:val="24"/>
              </w:rPr>
              <w:t>Name of the faculty</w:t>
            </w:r>
          </w:p>
        </w:tc>
        <w:tc>
          <w:tcPr>
            <w:tcW w:w="2551" w:type="dxa"/>
          </w:tcPr>
          <w:p w:rsidR="00B67781" w:rsidRPr="005A2C41" w:rsidRDefault="00B67781" w:rsidP="0006159A">
            <w:pPr>
              <w:jc w:val="center"/>
              <w:rPr>
                <w:rFonts w:ascii="Times New Roman" w:hAnsi="Times New Roman" w:cs="Times New Roman"/>
                <w:b/>
                <w:sz w:val="24"/>
                <w:szCs w:val="24"/>
              </w:rPr>
            </w:pPr>
            <w:r w:rsidRPr="005A2C41">
              <w:rPr>
                <w:rFonts w:ascii="Times New Roman" w:hAnsi="Times New Roman" w:cs="Times New Roman"/>
                <w:b/>
                <w:sz w:val="24"/>
                <w:szCs w:val="24"/>
              </w:rPr>
              <w:t>Name of the Award</w:t>
            </w:r>
          </w:p>
        </w:tc>
        <w:tc>
          <w:tcPr>
            <w:tcW w:w="2161" w:type="dxa"/>
          </w:tcPr>
          <w:p w:rsidR="00B67781" w:rsidRPr="005A2C41" w:rsidRDefault="00B67781" w:rsidP="0006159A">
            <w:pPr>
              <w:jc w:val="center"/>
              <w:rPr>
                <w:rFonts w:ascii="Times New Roman" w:hAnsi="Times New Roman" w:cs="Times New Roman"/>
                <w:b/>
                <w:sz w:val="24"/>
                <w:szCs w:val="24"/>
              </w:rPr>
            </w:pPr>
            <w:r w:rsidRPr="005A2C41">
              <w:rPr>
                <w:rFonts w:ascii="Times New Roman" w:hAnsi="Times New Roman" w:cs="Times New Roman"/>
                <w:b/>
                <w:sz w:val="24"/>
                <w:szCs w:val="24"/>
              </w:rPr>
              <w:t>Area</w:t>
            </w:r>
          </w:p>
        </w:tc>
        <w:tc>
          <w:tcPr>
            <w:tcW w:w="1728" w:type="dxa"/>
          </w:tcPr>
          <w:p w:rsidR="00B67781" w:rsidRPr="005A2C41" w:rsidRDefault="00B67781" w:rsidP="0006159A">
            <w:pPr>
              <w:jc w:val="center"/>
              <w:rPr>
                <w:rFonts w:ascii="Times New Roman" w:hAnsi="Times New Roman" w:cs="Times New Roman"/>
                <w:b/>
                <w:sz w:val="24"/>
                <w:szCs w:val="24"/>
              </w:rPr>
            </w:pPr>
            <w:r w:rsidRPr="005A2C41">
              <w:rPr>
                <w:rFonts w:ascii="Times New Roman" w:hAnsi="Times New Roman" w:cs="Times New Roman"/>
                <w:b/>
                <w:sz w:val="24"/>
                <w:szCs w:val="24"/>
              </w:rPr>
              <w:t>Level</w:t>
            </w:r>
          </w:p>
        </w:tc>
      </w:tr>
      <w:tr w:rsidR="00B67781" w:rsidRPr="005A2C41" w:rsidTr="0006159A">
        <w:tc>
          <w:tcPr>
            <w:tcW w:w="696" w:type="dxa"/>
          </w:tcPr>
          <w:p w:rsidR="00B67781" w:rsidRPr="005A2C41" w:rsidRDefault="00B67781" w:rsidP="0006159A">
            <w:pPr>
              <w:spacing w:before="120" w:after="120"/>
              <w:jc w:val="center"/>
              <w:rPr>
                <w:rFonts w:ascii="Times New Roman" w:hAnsi="Times New Roman" w:cs="Times New Roman"/>
                <w:b/>
                <w:sz w:val="24"/>
                <w:szCs w:val="24"/>
              </w:rPr>
            </w:pPr>
          </w:p>
        </w:tc>
        <w:tc>
          <w:tcPr>
            <w:tcW w:w="2106" w:type="dxa"/>
          </w:tcPr>
          <w:p w:rsidR="00B67781" w:rsidRPr="005A2C41" w:rsidRDefault="00B67781" w:rsidP="0006159A">
            <w:pPr>
              <w:jc w:val="center"/>
              <w:rPr>
                <w:rFonts w:ascii="Times New Roman" w:hAnsi="Times New Roman" w:cs="Times New Roman"/>
                <w:b/>
                <w:sz w:val="24"/>
                <w:szCs w:val="24"/>
              </w:rPr>
            </w:pPr>
          </w:p>
        </w:tc>
        <w:tc>
          <w:tcPr>
            <w:tcW w:w="2551" w:type="dxa"/>
          </w:tcPr>
          <w:p w:rsidR="00B67781" w:rsidRPr="005A2C41" w:rsidRDefault="00B67781" w:rsidP="0006159A">
            <w:pPr>
              <w:jc w:val="center"/>
              <w:rPr>
                <w:rFonts w:ascii="Times New Roman" w:hAnsi="Times New Roman" w:cs="Times New Roman"/>
                <w:b/>
                <w:sz w:val="24"/>
                <w:szCs w:val="24"/>
              </w:rPr>
            </w:pPr>
          </w:p>
        </w:tc>
        <w:tc>
          <w:tcPr>
            <w:tcW w:w="2161" w:type="dxa"/>
          </w:tcPr>
          <w:p w:rsidR="00B67781" w:rsidRPr="005A2C41" w:rsidRDefault="00B67781" w:rsidP="0006159A">
            <w:pPr>
              <w:jc w:val="center"/>
              <w:rPr>
                <w:rFonts w:ascii="Times New Roman" w:hAnsi="Times New Roman" w:cs="Times New Roman"/>
                <w:b/>
                <w:sz w:val="24"/>
                <w:szCs w:val="24"/>
              </w:rPr>
            </w:pPr>
          </w:p>
        </w:tc>
        <w:tc>
          <w:tcPr>
            <w:tcW w:w="1728" w:type="dxa"/>
          </w:tcPr>
          <w:p w:rsidR="00B67781" w:rsidRPr="005A2C41" w:rsidRDefault="00B67781" w:rsidP="0006159A">
            <w:pPr>
              <w:jc w:val="center"/>
              <w:rPr>
                <w:rFonts w:ascii="Times New Roman" w:hAnsi="Times New Roman" w:cs="Times New Roman"/>
                <w:b/>
                <w:sz w:val="24"/>
                <w:szCs w:val="24"/>
              </w:rPr>
            </w:pPr>
          </w:p>
        </w:tc>
      </w:tr>
      <w:tr w:rsidR="00B67781" w:rsidRPr="005A2C41" w:rsidTr="0006159A">
        <w:tc>
          <w:tcPr>
            <w:tcW w:w="696" w:type="dxa"/>
          </w:tcPr>
          <w:p w:rsidR="00B67781" w:rsidRPr="005A2C41" w:rsidRDefault="00B67781" w:rsidP="0006159A">
            <w:pPr>
              <w:spacing w:before="120" w:after="120"/>
              <w:jc w:val="center"/>
              <w:rPr>
                <w:rFonts w:ascii="Times New Roman" w:hAnsi="Times New Roman" w:cs="Times New Roman"/>
                <w:b/>
                <w:sz w:val="24"/>
                <w:szCs w:val="24"/>
              </w:rPr>
            </w:pPr>
          </w:p>
        </w:tc>
        <w:tc>
          <w:tcPr>
            <w:tcW w:w="2106" w:type="dxa"/>
          </w:tcPr>
          <w:p w:rsidR="00B67781" w:rsidRPr="005A2C41" w:rsidRDefault="00B67781" w:rsidP="0006159A">
            <w:pPr>
              <w:jc w:val="center"/>
              <w:rPr>
                <w:rFonts w:ascii="Times New Roman" w:hAnsi="Times New Roman" w:cs="Times New Roman"/>
                <w:b/>
                <w:sz w:val="24"/>
                <w:szCs w:val="24"/>
              </w:rPr>
            </w:pPr>
          </w:p>
        </w:tc>
        <w:tc>
          <w:tcPr>
            <w:tcW w:w="2551" w:type="dxa"/>
          </w:tcPr>
          <w:p w:rsidR="00B67781" w:rsidRPr="005A2C41" w:rsidRDefault="00B67781" w:rsidP="0006159A">
            <w:pPr>
              <w:jc w:val="center"/>
              <w:rPr>
                <w:rFonts w:ascii="Times New Roman" w:hAnsi="Times New Roman" w:cs="Times New Roman"/>
                <w:b/>
                <w:sz w:val="24"/>
                <w:szCs w:val="24"/>
              </w:rPr>
            </w:pPr>
          </w:p>
        </w:tc>
        <w:tc>
          <w:tcPr>
            <w:tcW w:w="2161" w:type="dxa"/>
          </w:tcPr>
          <w:p w:rsidR="00B67781" w:rsidRPr="005A2C41" w:rsidRDefault="00B67781" w:rsidP="0006159A">
            <w:pPr>
              <w:jc w:val="center"/>
              <w:rPr>
                <w:rFonts w:ascii="Times New Roman" w:hAnsi="Times New Roman" w:cs="Times New Roman"/>
                <w:b/>
                <w:sz w:val="24"/>
                <w:szCs w:val="24"/>
              </w:rPr>
            </w:pPr>
          </w:p>
        </w:tc>
        <w:tc>
          <w:tcPr>
            <w:tcW w:w="1728" w:type="dxa"/>
          </w:tcPr>
          <w:p w:rsidR="00B67781" w:rsidRPr="005A2C41" w:rsidRDefault="00B67781" w:rsidP="0006159A">
            <w:pPr>
              <w:jc w:val="center"/>
              <w:rPr>
                <w:rFonts w:ascii="Times New Roman" w:hAnsi="Times New Roman" w:cs="Times New Roman"/>
                <w:b/>
                <w:sz w:val="24"/>
                <w:szCs w:val="24"/>
              </w:rPr>
            </w:pPr>
          </w:p>
        </w:tc>
      </w:tr>
      <w:tr w:rsidR="00B67781" w:rsidRPr="005A2C41" w:rsidTr="0006159A">
        <w:tc>
          <w:tcPr>
            <w:tcW w:w="696" w:type="dxa"/>
          </w:tcPr>
          <w:p w:rsidR="00B67781" w:rsidRPr="005A2C41" w:rsidRDefault="00B67781" w:rsidP="0006159A">
            <w:pPr>
              <w:spacing w:before="120" w:after="120"/>
              <w:jc w:val="center"/>
              <w:rPr>
                <w:rFonts w:ascii="Times New Roman" w:hAnsi="Times New Roman" w:cs="Times New Roman"/>
                <w:b/>
                <w:sz w:val="24"/>
                <w:szCs w:val="24"/>
              </w:rPr>
            </w:pPr>
          </w:p>
        </w:tc>
        <w:tc>
          <w:tcPr>
            <w:tcW w:w="2106" w:type="dxa"/>
          </w:tcPr>
          <w:p w:rsidR="00B67781" w:rsidRPr="005A2C41" w:rsidRDefault="00B67781" w:rsidP="0006159A">
            <w:pPr>
              <w:jc w:val="center"/>
              <w:rPr>
                <w:rFonts w:ascii="Times New Roman" w:hAnsi="Times New Roman" w:cs="Times New Roman"/>
                <w:b/>
                <w:sz w:val="24"/>
                <w:szCs w:val="24"/>
              </w:rPr>
            </w:pPr>
          </w:p>
        </w:tc>
        <w:tc>
          <w:tcPr>
            <w:tcW w:w="2551" w:type="dxa"/>
          </w:tcPr>
          <w:p w:rsidR="00B67781" w:rsidRPr="005A2C41" w:rsidRDefault="00B67781" w:rsidP="0006159A">
            <w:pPr>
              <w:jc w:val="center"/>
              <w:rPr>
                <w:rFonts w:ascii="Times New Roman" w:hAnsi="Times New Roman" w:cs="Times New Roman"/>
                <w:b/>
                <w:sz w:val="24"/>
                <w:szCs w:val="24"/>
              </w:rPr>
            </w:pPr>
          </w:p>
        </w:tc>
        <w:tc>
          <w:tcPr>
            <w:tcW w:w="2161" w:type="dxa"/>
          </w:tcPr>
          <w:p w:rsidR="00B67781" w:rsidRPr="005A2C41" w:rsidRDefault="00B67781" w:rsidP="0006159A">
            <w:pPr>
              <w:jc w:val="center"/>
              <w:rPr>
                <w:rFonts w:ascii="Times New Roman" w:hAnsi="Times New Roman" w:cs="Times New Roman"/>
                <w:b/>
                <w:sz w:val="24"/>
                <w:szCs w:val="24"/>
              </w:rPr>
            </w:pPr>
          </w:p>
        </w:tc>
        <w:tc>
          <w:tcPr>
            <w:tcW w:w="1728" w:type="dxa"/>
          </w:tcPr>
          <w:p w:rsidR="00B67781" w:rsidRPr="005A2C41" w:rsidRDefault="00B67781" w:rsidP="0006159A">
            <w:pPr>
              <w:jc w:val="center"/>
              <w:rPr>
                <w:rFonts w:ascii="Times New Roman" w:hAnsi="Times New Roman" w:cs="Times New Roman"/>
                <w:b/>
                <w:sz w:val="24"/>
                <w:szCs w:val="24"/>
              </w:rPr>
            </w:pPr>
          </w:p>
        </w:tc>
      </w:tr>
      <w:tr w:rsidR="00B67781" w:rsidRPr="005A2C41" w:rsidTr="0006159A">
        <w:tc>
          <w:tcPr>
            <w:tcW w:w="696" w:type="dxa"/>
          </w:tcPr>
          <w:p w:rsidR="00B67781" w:rsidRPr="005A2C41" w:rsidRDefault="00B67781" w:rsidP="0006159A">
            <w:pPr>
              <w:spacing w:before="120" w:after="120"/>
              <w:jc w:val="center"/>
              <w:rPr>
                <w:rFonts w:ascii="Times New Roman" w:hAnsi="Times New Roman" w:cs="Times New Roman"/>
                <w:b/>
                <w:sz w:val="24"/>
                <w:szCs w:val="24"/>
              </w:rPr>
            </w:pPr>
          </w:p>
        </w:tc>
        <w:tc>
          <w:tcPr>
            <w:tcW w:w="2106" w:type="dxa"/>
          </w:tcPr>
          <w:p w:rsidR="00B67781" w:rsidRPr="005A2C41" w:rsidRDefault="00B67781" w:rsidP="0006159A">
            <w:pPr>
              <w:jc w:val="center"/>
              <w:rPr>
                <w:rFonts w:ascii="Times New Roman" w:hAnsi="Times New Roman" w:cs="Times New Roman"/>
                <w:b/>
                <w:sz w:val="24"/>
                <w:szCs w:val="24"/>
              </w:rPr>
            </w:pPr>
          </w:p>
        </w:tc>
        <w:tc>
          <w:tcPr>
            <w:tcW w:w="2551" w:type="dxa"/>
          </w:tcPr>
          <w:p w:rsidR="00B67781" w:rsidRPr="005A2C41" w:rsidRDefault="00B67781" w:rsidP="0006159A">
            <w:pPr>
              <w:jc w:val="center"/>
              <w:rPr>
                <w:rFonts w:ascii="Times New Roman" w:hAnsi="Times New Roman" w:cs="Times New Roman"/>
                <w:b/>
                <w:sz w:val="24"/>
                <w:szCs w:val="24"/>
              </w:rPr>
            </w:pPr>
          </w:p>
        </w:tc>
        <w:tc>
          <w:tcPr>
            <w:tcW w:w="2161" w:type="dxa"/>
          </w:tcPr>
          <w:p w:rsidR="00B67781" w:rsidRPr="005A2C41" w:rsidRDefault="00B67781" w:rsidP="0006159A">
            <w:pPr>
              <w:jc w:val="center"/>
              <w:rPr>
                <w:rFonts w:ascii="Times New Roman" w:hAnsi="Times New Roman" w:cs="Times New Roman"/>
                <w:b/>
                <w:sz w:val="24"/>
                <w:szCs w:val="24"/>
              </w:rPr>
            </w:pPr>
          </w:p>
        </w:tc>
        <w:tc>
          <w:tcPr>
            <w:tcW w:w="1728" w:type="dxa"/>
          </w:tcPr>
          <w:p w:rsidR="00B67781" w:rsidRPr="005A2C41" w:rsidRDefault="00B67781" w:rsidP="0006159A">
            <w:pPr>
              <w:jc w:val="center"/>
              <w:rPr>
                <w:rFonts w:ascii="Times New Roman" w:hAnsi="Times New Roman" w:cs="Times New Roman"/>
                <w:b/>
                <w:sz w:val="24"/>
                <w:szCs w:val="24"/>
              </w:rPr>
            </w:pPr>
          </w:p>
        </w:tc>
      </w:tr>
    </w:tbl>
    <w:p w:rsidR="00B67781" w:rsidRPr="005A2C41" w:rsidRDefault="00B67781" w:rsidP="00B67781">
      <w:pPr>
        <w:jc w:val="center"/>
        <w:rPr>
          <w:rFonts w:ascii="Times New Roman" w:hAnsi="Times New Roman" w:cs="Times New Roman"/>
          <w:b/>
          <w:sz w:val="24"/>
          <w:szCs w:val="24"/>
        </w:rPr>
      </w:pPr>
    </w:p>
    <w:p w:rsidR="00B67781" w:rsidRPr="005A2C41" w:rsidRDefault="00B67781" w:rsidP="00B67781">
      <w:pPr>
        <w:rPr>
          <w:rFonts w:ascii="Times New Roman" w:hAnsi="Times New Roman" w:cs="Times New Roman"/>
          <w:b/>
          <w:sz w:val="24"/>
          <w:szCs w:val="24"/>
        </w:rPr>
      </w:pPr>
      <w:r w:rsidRPr="005A2C41">
        <w:rPr>
          <w:rFonts w:ascii="Times New Roman" w:hAnsi="Times New Roman" w:cs="Times New Roman"/>
          <w:b/>
          <w:sz w:val="24"/>
          <w:szCs w:val="24"/>
        </w:rPr>
        <w:br w:type="page"/>
      </w:r>
    </w:p>
    <w:p w:rsidR="00B67781" w:rsidRPr="005A2C41" w:rsidRDefault="00B67781" w:rsidP="00B67781">
      <w:pPr>
        <w:jc w:val="right"/>
        <w:rPr>
          <w:rFonts w:ascii="Times New Roman" w:hAnsi="Times New Roman" w:cs="Times New Roman"/>
          <w:b/>
          <w:sz w:val="24"/>
          <w:szCs w:val="24"/>
        </w:rPr>
      </w:pPr>
      <w:r w:rsidRPr="005A2C41">
        <w:rPr>
          <w:rFonts w:ascii="Times New Roman" w:hAnsi="Times New Roman" w:cs="Times New Roman"/>
          <w:b/>
          <w:sz w:val="24"/>
          <w:szCs w:val="24"/>
        </w:rPr>
        <w:lastRenderedPageBreak/>
        <w:t>Appendix -18</w:t>
      </w:r>
    </w:p>
    <w:p w:rsidR="00B67781" w:rsidRPr="005A2C41" w:rsidRDefault="00B67781" w:rsidP="00B67781">
      <w:pPr>
        <w:jc w:val="center"/>
        <w:rPr>
          <w:rFonts w:ascii="Times New Roman" w:hAnsi="Times New Roman" w:cs="Times New Roman"/>
          <w:b/>
          <w:sz w:val="24"/>
          <w:szCs w:val="24"/>
        </w:rPr>
      </w:pPr>
      <w:r w:rsidRPr="005A2C41">
        <w:rPr>
          <w:rFonts w:ascii="Times New Roman" w:hAnsi="Times New Roman" w:cs="Times New Roman"/>
          <w:b/>
          <w:sz w:val="24"/>
          <w:szCs w:val="24"/>
        </w:rPr>
        <w:t>Details of Department Level consultancy</w:t>
      </w:r>
    </w:p>
    <w:tbl>
      <w:tblPr>
        <w:tblStyle w:val="TableGrid"/>
        <w:tblW w:w="0" w:type="auto"/>
        <w:tblLook w:val="04A0"/>
      </w:tblPr>
      <w:tblGrid>
        <w:gridCol w:w="776"/>
        <w:gridCol w:w="3673"/>
        <w:gridCol w:w="2142"/>
        <w:gridCol w:w="1936"/>
      </w:tblGrid>
      <w:tr w:rsidR="00B67781" w:rsidRPr="005A2C41" w:rsidTr="0006159A">
        <w:tc>
          <w:tcPr>
            <w:tcW w:w="777" w:type="dxa"/>
          </w:tcPr>
          <w:p w:rsidR="00B67781" w:rsidRPr="005A2C41" w:rsidRDefault="00B67781" w:rsidP="0006159A">
            <w:pPr>
              <w:spacing w:before="120" w:after="120"/>
              <w:jc w:val="center"/>
              <w:rPr>
                <w:rFonts w:ascii="Times New Roman" w:hAnsi="Times New Roman" w:cs="Times New Roman"/>
                <w:b/>
                <w:sz w:val="24"/>
                <w:szCs w:val="24"/>
              </w:rPr>
            </w:pPr>
            <w:r w:rsidRPr="005A2C41">
              <w:rPr>
                <w:rFonts w:ascii="Times New Roman" w:hAnsi="Times New Roman" w:cs="Times New Roman"/>
                <w:b/>
                <w:sz w:val="24"/>
                <w:szCs w:val="24"/>
              </w:rPr>
              <w:t>Sl.No</w:t>
            </w:r>
          </w:p>
        </w:tc>
        <w:tc>
          <w:tcPr>
            <w:tcW w:w="4006" w:type="dxa"/>
          </w:tcPr>
          <w:p w:rsidR="00B67781" w:rsidRPr="005A2C41" w:rsidRDefault="00B67781" w:rsidP="0006159A">
            <w:pPr>
              <w:spacing w:before="120" w:after="120"/>
              <w:jc w:val="center"/>
              <w:rPr>
                <w:rFonts w:ascii="Times New Roman" w:hAnsi="Times New Roman" w:cs="Times New Roman"/>
                <w:b/>
                <w:sz w:val="24"/>
                <w:szCs w:val="24"/>
              </w:rPr>
            </w:pPr>
            <w:r w:rsidRPr="005A2C41">
              <w:rPr>
                <w:rFonts w:ascii="Times New Roman" w:hAnsi="Times New Roman" w:cs="Times New Roman"/>
                <w:b/>
                <w:sz w:val="24"/>
                <w:szCs w:val="24"/>
              </w:rPr>
              <w:t>Type of Consultancy</w:t>
            </w:r>
          </w:p>
        </w:tc>
        <w:tc>
          <w:tcPr>
            <w:tcW w:w="2331" w:type="dxa"/>
          </w:tcPr>
          <w:p w:rsidR="00B67781" w:rsidRPr="005A2C41" w:rsidRDefault="00B67781" w:rsidP="0006159A">
            <w:pPr>
              <w:spacing w:before="120" w:after="120"/>
              <w:jc w:val="center"/>
              <w:rPr>
                <w:rFonts w:ascii="Times New Roman" w:hAnsi="Times New Roman" w:cs="Times New Roman"/>
                <w:b/>
                <w:sz w:val="24"/>
                <w:szCs w:val="24"/>
              </w:rPr>
            </w:pPr>
            <w:r w:rsidRPr="005A2C41">
              <w:rPr>
                <w:rFonts w:ascii="Times New Roman" w:hAnsi="Times New Roman" w:cs="Times New Roman"/>
                <w:b/>
                <w:sz w:val="24"/>
                <w:szCs w:val="24"/>
              </w:rPr>
              <w:t>For Whom</w:t>
            </w:r>
          </w:p>
        </w:tc>
        <w:tc>
          <w:tcPr>
            <w:tcW w:w="2128" w:type="dxa"/>
          </w:tcPr>
          <w:p w:rsidR="00B67781" w:rsidRPr="005A2C41" w:rsidRDefault="00B67781" w:rsidP="0006159A">
            <w:pPr>
              <w:spacing w:before="120" w:after="120"/>
              <w:jc w:val="center"/>
              <w:rPr>
                <w:rFonts w:ascii="Times New Roman" w:hAnsi="Times New Roman" w:cs="Times New Roman"/>
                <w:b/>
                <w:sz w:val="24"/>
                <w:szCs w:val="24"/>
              </w:rPr>
            </w:pPr>
            <w:r w:rsidRPr="005A2C41">
              <w:rPr>
                <w:rFonts w:ascii="Times New Roman" w:hAnsi="Times New Roman" w:cs="Times New Roman"/>
                <w:b/>
                <w:sz w:val="24"/>
                <w:szCs w:val="24"/>
              </w:rPr>
              <w:t>Paid or Free</w:t>
            </w:r>
          </w:p>
        </w:tc>
      </w:tr>
      <w:tr w:rsidR="00B67781" w:rsidRPr="005A2C41" w:rsidTr="0006159A">
        <w:tc>
          <w:tcPr>
            <w:tcW w:w="777" w:type="dxa"/>
          </w:tcPr>
          <w:p w:rsidR="00B67781" w:rsidRPr="005A2C41" w:rsidRDefault="00B67781" w:rsidP="0006159A">
            <w:pPr>
              <w:spacing w:before="120" w:after="120"/>
              <w:jc w:val="center"/>
              <w:rPr>
                <w:rFonts w:ascii="Times New Roman" w:hAnsi="Times New Roman" w:cs="Times New Roman"/>
                <w:b/>
                <w:sz w:val="24"/>
                <w:szCs w:val="24"/>
              </w:rPr>
            </w:pPr>
          </w:p>
        </w:tc>
        <w:tc>
          <w:tcPr>
            <w:tcW w:w="4006" w:type="dxa"/>
          </w:tcPr>
          <w:p w:rsidR="00B67781" w:rsidRPr="005A2C41" w:rsidRDefault="00B67781" w:rsidP="0006159A">
            <w:pPr>
              <w:spacing w:before="120" w:after="120"/>
              <w:jc w:val="center"/>
              <w:rPr>
                <w:rFonts w:ascii="Times New Roman" w:hAnsi="Times New Roman" w:cs="Times New Roman"/>
                <w:b/>
                <w:sz w:val="24"/>
                <w:szCs w:val="24"/>
              </w:rPr>
            </w:pPr>
          </w:p>
        </w:tc>
        <w:tc>
          <w:tcPr>
            <w:tcW w:w="2331" w:type="dxa"/>
          </w:tcPr>
          <w:p w:rsidR="00B67781" w:rsidRPr="005A2C41" w:rsidRDefault="00B67781" w:rsidP="0006159A">
            <w:pPr>
              <w:spacing w:before="120" w:after="120"/>
              <w:jc w:val="center"/>
              <w:rPr>
                <w:rFonts w:ascii="Times New Roman" w:hAnsi="Times New Roman" w:cs="Times New Roman"/>
                <w:b/>
                <w:sz w:val="24"/>
                <w:szCs w:val="24"/>
              </w:rPr>
            </w:pPr>
          </w:p>
        </w:tc>
        <w:tc>
          <w:tcPr>
            <w:tcW w:w="2128" w:type="dxa"/>
          </w:tcPr>
          <w:p w:rsidR="00B67781" w:rsidRPr="005A2C41" w:rsidRDefault="00B67781" w:rsidP="0006159A">
            <w:pPr>
              <w:spacing w:before="120" w:after="120"/>
              <w:jc w:val="center"/>
              <w:rPr>
                <w:rFonts w:ascii="Times New Roman" w:hAnsi="Times New Roman" w:cs="Times New Roman"/>
                <w:b/>
                <w:sz w:val="24"/>
                <w:szCs w:val="24"/>
              </w:rPr>
            </w:pPr>
          </w:p>
        </w:tc>
      </w:tr>
      <w:tr w:rsidR="00B67781" w:rsidRPr="005A2C41" w:rsidTr="0006159A">
        <w:tc>
          <w:tcPr>
            <w:tcW w:w="777" w:type="dxa"/>
          </w:tcPr>
          <w:p w:rsidR="00B67781" w:rsidRPr="005A2C41" w:rsidRDefault="00B67781" w:rsidP="0006159A">
            <w:pPr>
              <w:spacing w:before="120" w:after="120"/>
              <w:jc w:val="center"/>
              <w:rPr>
                <w:rFonts w:ascii="Times New Roman" w:hAnsi="Times New Roman" w:cs="Times New Roman"/>
                <w:b/>
                <w:sz w:val="24"/>
                <w:szCs w:val="24"/>
              </w:rPr>
            </w:pPr>
          </w:p>
        </w:tc>
        <w:tc>
          <w:tcPr>
            <w:tcW w:w="4006" w:type="dxa"/>
          </w:tcPr>
          <w:p w:rsidR="00B67781" w:rsidRPr="005A2C41" w:rsidRDefault="00B67781" w:rsidP="0006159A">
            <w:pPr>
              <w:spacing w:before="120" w:after="120"/>
              <w:jc w:val="center"/>
              <w:rPr>
                <w:rFonts w:ascii="Times New Roman" w:hAnsi="Times New Roman" w:cs="Times New Roman"/>
                <w:b/>
                <w:sz w:val="24"/>
                <w:szCs w:val="24"/>
              </w:rPr>
            </w:pPr>
          </w:p>
        </w:tc>
        <w:tc>
          <w:tcPr>
            <w:tcW w:w="2331" w:type="dxa"/>
          </w:tcPr>
          <w:p w:rsidR="00B67781" w:rsidRPr="005A2C41" w:rsidRDefault="00B67781" w:rsidP="0006159A">
            <w:pPr>
              <w:spacing w:before="120" w:after="120"/>
              <w:jc w:val="center"/>
              <w:rPr>
                <w:rFonts w:ascii="Times New Roman" w:hAnsi="Times New Roman" w:cs="Times New Roman"/>
                <w:b/>
                <w:sz w:val="24"/>
                <w:szCs w:val="24"/>
              </w:rPr>
            </w:pPr>
          </w:p>
        </w:tc>
        <w:tc>
          <w:tcPr>
            <w:tcW w:w="2128" w:type="dxa"/>
          </w:tcPr>
          <w:p w:rsidR="00B67781" w:rsidRPr="005A2C41" w:rsidRDefault="00B67781" w:rsidP="0006159A">
            <w:pPr>
              <w:spacing w:before="120" w:after="120"/>
              <w:jc w:val="center"/>
              <w:rPr>
                <w:rFonts w:ascii="Times New Roman" w:hAnsi="Times New Roman" w:cs="Times New Roman"/>
                <w:b/>
                <w:sz w:val="24"/>
                <w:szCs w:val="24"/>
              </w:rPr>
            </w:pPr>
          </w:p>
        </w:tc>
      </w:tr>
    </w:tbl>
    <w:p w:rsidR="00B67781" w:rsidRPr="005A2C41" w:rsidRDefault="00B67781" w:rsidP="00B67781">
      <w:pPr>
        <w:jc w:val="center"/>
        <w:rPr>
          <w:rFonts w:ascii="Times New Roman" w:hAnsi="Times New Roman" w:cs="Times New Roman"/>
          <w:b/>
          <w:sz w:val="24"/>
          <w:szCs w:val="24"/>
        </w:rPr>
      </w:pPr>
    </w:p>
    <w:p w:rsidR="00B67781" w:rsidRPr="005A2C41" w:rsidRDefault="00B67781" w:rsidP="00B67781">
      <w:pPr>
        <w:tabs>
          <w:tab w:val="left" w:pos="7689"/>
          <w:tab w:val="right" w:pos="9026"/>
        </w:tabs>
        <w:rPr>
          <w:rFonts w:ascii="Times New Roman" w:hAnsi="Times New Roman" w:cs="Times New Roman"/>
          <w:b/>
          <w:sz w:val="24"/>
          <w:szCs w:val="24"/>
        </w:rPr>
      </w:pPr>
      <w:r w:rsidRPr="005A2C41">
        <w:rPr>
          <w:rFonts w:ascii="Times New Roman" w:hAnsi="Times New Roman" w:cs="Times New Roman"/>
          <w:b/>
          <w:sz w:val="24"/>
          <w:szCs w:val="24"/>
        </w:rPr>
        <w:tab/>
      </w:r>
    </w:p>
    <w:p w:rsidR="00B67781" w:rsidRPr="005A2C41" w:rsidRDefault="00B67781" w:rsidP="00B67781">
      <w:pPr>
        <w:rPr>
          <w:rFonts w:ascii="Times New Roman" w:hAnsi="Times New Roman" w:cs="Times New Roman"/>
          <w:b/>
          <w:sz w:val="24"/>
          <w:szCs w:val="24"/>
        </w:rPr>
      </w:pPr>
      <w:r w:rsidRPr="005A2C41">
        <w:rPr>
          <w:rFonts w:ascii="Times New Roman" w:hAnsi="Times New Roman" w:cs="Times New Roman"/>
          <w:b/>
          <w:sz w:val="24"/>
          <w:szCs w:val="24"/>
        </w:rPr>
        <w:br w:type="page"/>
      </w:r>
    </w:p>
    <w:p w:rsidR="00B67781" w:rsidRPr="005A2C41" w:rsidRDefault="00B67781" w:rsidP="00B67781">
      <w:pPr>
        <w:tabs>
          <w:tab w:val="left" w:pos="7689"/>
          <w:tab w:val="right" w:pos="9026"/>
        </w:tabs>
        <w:jc w:val="right"/>
        <w:rPr>
          <w:rFonts w:ascii="Times New Roman" w:hAnsi="Times New Roman" w:cs="Times New Roman"/>
          <w:b/>
          <w:sz w:val="24"/>
          <w:szCs w:val="24"/>
        </w:rPr>
      </w:pPr>
      <w:r w:rsidRPr="005A2C41">
        <w:rPr>
          <w:rFonts w:ascii="Times New Roman" w:hAnsi="Times New Roman" w:cs="Times New Roman"/>
          <w:b/>
          <w:sz w:val="24"/>
          <w:szCs w:val="24"/>
        </w:rPr>
        <w:lastRenderedPageBreak/>
        <w:t>Appendix -19</w:t>
      </w:r>
    </w:p>
    <w:p w:rsidR="00B67781" w:rsidRPr="005A2C41" w:rsidRDefault="00B67781" w:rsidP="00B67781">
      <w:pPr>
        <w:jc w:val="center"/>
        <w:rPr>
          <w:rFonts w:ascii="Times New Roman" w:hAnsi="Times New Roman" w:cs="Times New Roman"/>
          <w:b/>
          <w:sz w:val="24"/>
          <w:szCs w:val="24"/>
        </w:rPr>
      </w:pPr>
      <w:r w:rsidRPr="005A2C41">
        <w:rPr>
          <w:rFonts w:ascii="Times New Roman" w:hAnsi="Times New Roman" w:cs="Times New Roman"/>
          <w:b/>
          <w:sz w:val="24"/>
          <w:szCs w:val="24"/>
        </w:rPr>
        <w:t>Consultancy by Faculty</w:t>
      </w:r>
    </w:p>
    <w:tbl>
      <w:tblPr>
        <w:tblStyle w:val="TableGrid"/>
        <w:tblW w:w="0" w:type="auto"/>
        <w:tblLook w:val="04A0"/>
      </w:tblPr>
      <w:tblGrid>
        <w:gridCol w:w="812"/>
        <w:gridCol w:w="3500"/>
        <w:gridCol w:w="2118"/>
        <w:gridCol w:w="2097"/>
      </w:tblGrid>
      <w:tr w:rsidR="00B67781" w:rsidRPr="005A2C41" w:rsidTr="0006159A">
        <w:tc>
          <w:tcPr>
            <w:tcW w:w="817" w:type="dxa"/>
          </w:tcPr>
          <w:p w:rsidR="00B67781" w:rsidRPr="005A2C41" w:rsidRDefault="00B67781" w:rsidP="0006159A">
            <w:pPr>
              <w:spacing w:before="120" w:after="120"/>
              <w:jc w:val="center"/>
              <w:rPr>
                <w:rFonts w:ascii="Times New Roman" w:hAnsi="Times New Roman" w:cs="Times New Roman"/>
                <w:b/>
                <w:sz w:val="24"/>
                <w:szCs w:val="24"/>
              </w:rPr>
            </w:pPr>
            <w:r w:rsidRPr="005A2C41">
              <w:rPr>
                <w:rFonts w:ascii="Times New Roman" w:hAnsi="Times New Roman" w:cs="Times New Roman"/>
                <w:b/>
                <w:sz w:val="24"/>
                <w:szCs w:val="24"/>
              </w:rPr>
              <w:t>Sl.No</w:t>
            </w:r>
          </w:p>
        </w:tc>
        <w:tc>
          <w:tcPr>
            <w:tcW w:w="3803" w:type="dxa"/>
          </w:tcPr>
          <w:p w:rsidR="00B67781" w:rsidRPr="005A2C41" w:rsidRDefault="00B67781" w:rsidP="0006159A">
            <w:pPr>
              <w:spacing w:before="120" w:after="120"/>
              <w:jc w:val="center"/>
              <w:rPr>
                <w:rFonts w:ascii="Times New Roman" w:hAnsi="Times New Roman" w:cs="Times New Roman"/>
                <w:b/>
                <w:sz w:val="24"/>
                <w:szCs w:val="24"/>
              </w:rPr>
            </w:pPr>
            <w:r w:rsidRPr="005A2C41">
              <w:rPr>
                <w:rFonts w:ascii="Times New Roman" w:hAnsi="Times New Roman" w:cs="Times New Roman"/>
                <w:b/>
                <w:sz w:val="24"/>
                <w:szCs w:val="24"/>
              </w:rPr>
              <w:t>Type of Consultancy</w:t>
            </w:r>
          </w:p>
        </w:tc>
        <w:tc>
          <w:tcPr>
            <w:tcW w:w="2311" w:type="dxa"/>
          </w:tcPr>
          <w:p w:rsidR="00B67781" w:rsidRPr="005A2C41" w:rsidRDefault="00B67781" w:rsidP="0006159A">
            <w:pPr>
              <w:spacing w:before="120" w:after="120"/>
              <w:jc w:val="center"/>
              <w:rPr>
                <w:rFonts w:ascii="Times New Roman" w:hAnsi="Times New Roman" w:cs="Times New Roman"/>
                <w:b/>
                <w:sz w:val="24"/>
                <w:szCs w:val="24"/>
              </w:rPr>
            </w:pPr>
            <w:r w:rsidRPr="005A2C41">
              <w:rPr>
                <w:rFonts w:ascii="Times New Roman" w:hAnsi="Times New Roman" w:cs="Times New Roman"/>
                <w:b/>
                <w:sz w:val="24"/>
                <w:szCs w:val="24"/>
              </w:rPr>
              <w:t>For whom</w:t>
            </w:r>
          </w:p>
        </w:tc>
        <w:tc>
          <w:tcPr>
            <w:tcW w:w="2311" w:type="dxa"/>
          </w:tcPr>
          <w:p w:rsidR="00B67781" w:rsidRPr="005A2C41" w:rsidRDefault="00B67781" w:rsidP="0006159A">
            <w:pPr>
              <w:spacing w:before="120" w:after="120"/>
              <w:jc w:val="center"/>
              <w:rPr>
                <w:rFonts w:ascii="Times New Roman" w:hAnsi="Times New Roman" w:cs="Times New Roman"/>
                <w:b/>
                <w:sz w:val="24"/>
                <w:szCs w:val="24"/>
              </w:rPr>
            </w:pPr>
            <w:r w:rsidRPr="005A2C41">
              <w:rPr>
                <w:rFonts w:ascii="Times New Roman" w:hAnsi="Times New Roman" w:cs="Times New Roman"/>
                <w:b/>
                <w:sz w:val="24"/>
                <w:szCs w:val="24"/>
              </w:rPr>
              <w:t>Paid or Free</w:t>
            </w:r>
          </w:p>
        </w:tc>
      </w:tr>
      <w:tr w:rsidR="00B67781" w:rsidRPr="005A2C41" w:rsidTr="0006159A">
        <w:tc>
          <w:tcPr>
            <w:tcW w:w="817" w:type="dxa"/>
          </w:tcPr>
          <w:p w:rsidR="00B67781" w:rsidRPr="005A2C41" w:rsidRDefault="00B67781" w:rsidP="0006159A">
            <w:pPr>
              <w:spacing w:before="120" w:after="120"/>
              <w:jc w:val="center"/>
              <w:rPr>
                <w:rFonts w:ascii="Times New Roman" w:hAnsi="Times New Roman" w:cs="Times New Roman"/>
                <w:b/>
                <w:sz w:val="24"/>
                <w:szCs w:val="24"/>
              </w:rPr>
            </w:pPr>
          </w:p>
        </w:tc>
        <w:tc>
          <w:tcPr>
            <w:tcW w:w="3803" w:type="dxa"/>
          </w:tcPr>
          <w:p w:rsidR="00B67781" w:rsidRPr="005A2C41" w:rsidRDefault="00B67781" w:rsidP="0006159A">
            <w:pPr>
              <w:spacing w:before="120" w:after="120"/>
              <w:jc w:val="center"/>
              <w:rPr>
                <w:rFonts w:ascii="Times New Roman" w:hAnsi="Times New Roman" w:cs="Times New Roman"/>
                <w:b/>
                <w:sz w:val="24"/>
                <w:szCs w:val="24"/>
              </w:rPr>
            </w:pPr>
          </w:p>
        </w:tc>
        <w:tc>
          <w:tcPr>
            <w:tcW w:w="2311" w:type="dxa"/>
          </w:tcPr>
          <w:p w:rsidR="00B67781" w:rsidRPr="005A2C41" w:rsidRDefault="00B67781" w:rsidP="0006159A">
            <w:pPr>
              <w:spacing w:before="120" w:after="120"/>
              <w:jc w:val="center"/>
              <w:rPr>
                <w:rFonts w:ascii="Times New Roman" w:hAnsi="Times New Roman" w:cs="Times New Roman"/>
                <w:b/>
                <w:sz w:val="24"/>
                <w:szCs w:val="24"/>
              </w:rPr>
            </w:pPr>
          </w:p>
        </w:tc>
        <w:tc>
          <w:tcPr>
            <w:tcW w:w="2311" w:type="dxa"/>
          </w:tcPr>
          <w:p w:rsidR="00B67781" w:rsidRPr="005A2C41" w:rsidRDefault="00B67781" w:rsidP="0006159A">
            <w:pPr>
              <w:spacing w:before="120" w:after="120"/>
              <w:jc w:val="center"/>
              <w:rPr>
                <w:rFonts w:ascii="Times New Roman" w:hAnsi="Times New Roman" w:cs="Times New Roman"/>
                <w:b/>
                <w:sz w:val="24"/>
                <w:szCs w:val="24"/>
              </w:rPr>
            </w:pPr>
          </w:p>
        </w:tc>
      </w:tr>
      <w:tr w:rsidR="00B67781" w:rsidRPr="005A2C41" w:rsidTr="0006159A">
        <w:tc>
          <w:tcPr>
            <w:tcW w:w="817" w:type="dxa"/>
          </w:tcPr>
          <w:p w:rsidR="00B67781" w:rsidRPr="005A2C41" w:rsidRDefault="00B67781" w:rsidP="0006159A">
            <w:pPr>
              <w:spacing w:before="120" w:after="120"/>
              <w:jc w:val="center"/>
              <w:rPr>
                <w:rFonts w:ascii="Times New Roman" w:hAnsi="Times New Roman" w:cs="Times New Roman"/>
                <w:b/>
                <w:sz w:val="24"/>
                <w:szCs w:val="24"/>
              </w:rPr>
            </w:pPr>
          </w:p>
        </w:tc>
        <w:tc>
          <w:tcPr>
            <w:tcW w:w="3803" w:type="dxa"/>
          </w:tcPr>
          <w:p w:rsidR="00B67781" w:rsidRPr="005A2C41" w:rsidRDefault="00B67781" w:rsidP="0006159A">
            <w:pPr>
              <w:spacing w:before="120" w:after="120"/>
              <w:jc w:val="center"/>
              <w:rPr>
                <w:rFonts w:ascii="Times New Roman" w:hAnsi="Times New Roman" w:cs="Times New Roman"/>
                <w:b/>
                <w:sz w:val="24"/>
                <w:szCs w:val="24"/>
              </w:rPr>
            </w:pPr>
          </w:p>
        </w:tc>
        <w:tc>
          <w:tcPr>
            <w:tcW w:w="2311" w:type="dxa"/>
          </w:tcPr>
          <w:p w:rsidR="00B67781" w:rsidRPr="005A2C41" w:rsidRDefault="00B67781" w:rsidP="0006159A">
            <w:pPr>
              <w:spacing w:before="120" w:after="120"/>
              <w:jc w:val="center"/>
              <w:rPr>
                <w:rFonts w:ascii="Times New Roman" w:hAnsi="Times New Roman" w:cs="Times New Roman"/>
                <w:b/>
                <w:sz w:val="24"/>
                <w:szCs w:val="24"/>
              </w:rPr>
            </w:pPr>
          </w:p>
        </w:tc>
        <w:tc>
          <w:tcPr>
            <w:tcW w:w="2311" w:type="dxa"/>
          </w:tcPr>
          <w:p w:rsidR="00B67781" w:rsidRPr="005A2C41" w:rsidRDefault="00B67781" w:rsidP="0006159A">
            <w:pPr>
              <w:spacing w:before="120" w:after="120"/>
              <w:jc w:val="center"/>
              <w:rPr>
                <w:rFonts w:ascii="Times New Roman" w:hAnsi="Times New Roman" w:cs="Times New Roman"/>
                <w:b/>
                <w:sz w:val="24"/>
                <w:szCs w:val="24"/>
              </w:rPr>
            </w:pPr>
          </w:p>
        </w:tc>
      </w:tr>
      <w:tr w:rsidR="00B67781" w:rsidRPr="005A2C41" w:rsidTr="0006159A">
        <w:tc>
          <w:tcPr>
            <w:tcW w:w="817" w:type="dxa"/>
          </w:tcPr>
          <w:p w:rsidR="00B67781" w:rsidRPr="005A2C41" w:rsidRDefault="00B67781" w:rsidP="0006159A">
            <w:pPr>
              <w:spacing w:before="120" w:after="120"/>
              <w:jc w:val="center"/>
              <w:rPr>
                <w:rFonts w:ascii="Times New Roman" w:hAnsi="Times New Roman" w:cs="Times New Roman"/>
                <w:b/>
                <w:sz w:val="24"/>
                <w:szCs w:val="24"/>
              </w:rPr>
            </w:pPr>
          </w:p>
        </w:tc>
        <w:tc>
          <w:tcPr>
            <w:tcW w:w="3803" w:type="dxa"/>
          </w:tcPr>
          <w:p w:rsidR="00B67781" w:rsidRPr="005A2C41" w:rsidRDefault="00B67781" w:rsidP="0006159A">
            <w:pPr>
              <w:spacing w:before="120" w:after="120"/>
              <w:jc w:val="center"/>
              <w:rPr>
                <w:rFonts w:ascii="Times New Roman" w:hAnsi="Times New Roman" w:cs="Times New Roman"/>
                <w:b/>
                <w:sz w:val="24"/>
                <w:szCs w:val="24"/>
              </w:rPr>
            </w:pPr>
          </w:p>
        </w:tc>
        <w:tc>
          <w:tcPr>
            <w:tcW w:w="2311" w:type="dxa"/>
          </w:tcPr>
          <w:p w:rsidR="00B67781" w:rsidRPr="005A2C41" w:rsidRDefault="00B67781" w:rsidP="0006159A">
            <w:pPr>
              <w:spacing w:before="120" w:after="120"/>
              <w:jc w:val="center"/>
              <w:rPr>
                <w:rFonts w:ascii="Times New Roman" w:hAnsi="Times New Roman" w:cs="Times New Roman"/>
                <w:b/>
                <w:sz w:val="24"/>
                <w:szCs w:val="24"/>
              </w:rPr>
            </w:pPr>
          </w:p>
        </w:tc>
        <w:tc>
          <w:tcPr>
            <w:tcW w:w="2311" w:type="dxa"/>
          </w:tcPr>
          <w:p w:rsidR="00B67781" w:rsidRPr="005A2C41" w:rsidRDefault="00B67781" w:rsidP="0006159A">
            <w:pPr>
              <w:spacing w:before="120" w:after="120"/>
              <w:jc w:val="center"/>
              <w:rPr>
                <w:rFonts w:ascii="Times New Roman" w:hAnsi="Times New Roman" w:cs="Times New Roman"/>
                <w:b/>
                <w:sz w:val="24"/>
                <w:szCs w:val="24"/>
              </w:rPr>
            </w:pPr>
          </w:p>
        </w:tc>
      </w:tr>
      <w:tr w:rsidR="00B67781" w:rsidRPr="005A2C41" w:rsidTr="0006159A">
        <w:tc>
          <w:tcPr>
            <w:tcW w:w="817" w:type="dxa"/>
          </w:tcPr>
          <w:p w:rsidR="00B67781" w:rsidRPr="005A2C41" w:rsidRDefault="00B67781" w:rsidP="0006159A">
            <w:pPr>
              <w:spacing w:before="120" w:after="120"/>
              <w:jc w:val="center"/>
              <w:rPr>
                <w:rFonts w:ascii="Times New Roman" w:hAnsi="Times New Roman" w:cs="Times New Roman"/>
                <w:b/>
                <w:sz w:val="24"/>
                <w:szCs w:val="24"/>
              </w:rPr>
            </w:pPr>
          </w:p>
        </w:tc>
        <w:tc>
          <w:tcPr>
            <w:tcW w:w="3803" w:type="dxa"/>
          </w:tcPr>
          <w:p w:rsidR="00B67781" w:rsidRPr="005A2C41" w:rsidRDefault="00B67781" w:rsidP="0006159A">
            <w:pPr>
              <w:spacing w:before="120" w:after="120"/>
              <w:jc w:val="center"/>
              <w:rPr>
                <w:rFonts w:ascii="Times New Roman" w:hAnsi="Times New Roman" w:cs="Times New Roman"/>
                <w:b/>
                <w:sz w:val="24"/>
                <w:szCs w:val="24"/>
              </w:rPr>
            </w:pPr>
          </w:p>
        </w:tc>
        <w:tc>
          <w:tcPr>
            <w:tcW w:w="2311" w:type="dxa"/>
          </w:tcPr>
          <w:p w:rsidR="00B67781" w:rsidRPr="005A2C41" w:rsidRDefault="00B67781" w:rsidP="0006159A">
            <w:pPr>
              <w:spacing w:before="120" w:after="120"/>
              <w:jc w:val="center"/>
              <w:rPr>
                <w:rFonts w:ascii="Times New Roman" w:hAnsi="Times New Roman" w:cs="Times New Roman"/>
                <w:b/>
                <w:sz w:val="24"/>
                <w:szCs w:val="24"/>
              </w:rPr>
            </w:pPr>
          </w:p>
        </w:tc>
        <w:tc>
          <w:tcPr>
            <w:tcW w:w="2311" w:type="dxa"/>
          </w:tcPr>
          <w:p w:rsidR="00B67781" w:rsidRPr="005A2C41" w:rsidRDefault="00B67781" w:rsidP="0006159A">
            <w:pPr>
              <w:spacing w:before="120" w:after="120"/>
              <w:jc w:val="center"/>
              <w:rPr>
                <w:rFonts w:ascii="Times New Roman" w:hAnsi="Times New Roman" w:cs="Times New Roman"/>
                <w:b/>
                <w:sz w:val="24"/>
                <w:szCs w:val="24"/>
              </w:rPr>
            </w:pPr>
          </w:p>
        </w:tc>
      </w:tr>
    </w:tbl>
    <w:p w:rsidR="00B67781" w:rsidRPr="005A2C41" w:rsidRDefault="00B67781" w:rsidP="00B67781">
      <w:pPr>
        <w:jc w:val="center"/>
        <w:rPr>
          <w:rFonts w:ascii="Times New Roman" w:hAnsi="Times New Roman" w:cs="Times New Roman"/>
          <w:b/>
          <w:sz w:val="24"/>
          <w:szCs w:val="24"/>
        </w:rPr>
      </w:pPr>
    </w:p>
    <w:p w:rsidR="00B67781" w:rsidRPr="005A2C41" w:rsidRDefault="00B67781" w:rsidP="00B67781">
      <w:pPr>
        <w:rPr>
          <w:rFonts w:ascii="Times New Roman" w:hAnsi="Times New Roman" w:cs="Times New Roman"/>
          <w:b/>
          <w:sz w:val="24"/>
          <w:szCs w:val="24"/>
        </w:rPr>
      </w:pPr>
      <w:r w:rsidRPr="005A2C41">
        <w:rPr>
          <w:rFonts w:ascii="Times New Roman" w:hAnsi="Times New Roman" w:cs="Times New Roman"/>
          <w:b/>
          <w:sz w:val="24"/>
          <w:szCs w:val="24"/>
        </w:rPr>
        <w:br w:type="page"/>
      </w:r>
    </w:p>
    <w:p w:rsidR="00B67781" w:rsidRPr="005A2C41" w:rsidRDefault="00B67781" w:rsidP="00B67781">
      <w:pPr>
        <w:jc w:val="right"/>
        <w:rPr>
          <w:rFonts w:ascii="Times New Roman" w:hAnsi="Times New Roman" w:cs="Times New Roman"/>
          <w:b/>
          <w:sz w:val="24"/>
          <w:szCs w:val="24"/>
        </w:rPr>
      </w:pPr>
      <w:r w:rsidRPr="005A2C41">
        <w:rPr>
          <w:rFonts w:ascii="Times New Roman" w:hAnsi="Times New Roman" w:cs="Times New Roman"/>
          <w:b/>
          <w:sz w:val="24"/>
          <w:szCs w:val="24"/>
        </w:rPr>
        <w:lastRenderedPageBreak/>
        <w:t>Appendix -20</w:t>
      </w:r>
    </w:p>
    <w:p w:rsidR="00B67781" w:rsidRPr="005A2C41" w:rsidRDefault="00B67781" w:rsidP="00B67781">
      <w:pPr>
        <w:spacing w:before="120" w:after="120"/>
        <w:jc w:val="center"/>
        <w:rPr>
          <w:rFonts w:ascii="Times New Roman" w:hAnsi="Times New Roman" w:cs="Times New Roman"/>
          <w:b/>
          <w:sz w:val="24"/>
          <w:szCs w:val="24"/>
        </w:rPr>
      </w:pPr>
      <w:r w:rsidRPr="005A2C41">
        <w:rPr>
          <w:rFonts w:ascii="Times New Roman" w:hAnsi="Times New Roman" w:cs="Times New Roman"/>
          <w:b/>
          <w:sz w:val="24"/>
          <w:szCs w:val="24"/>
        </w:rPr>
        <w:t>Details of Collaborations</w:t>
      </w:r>
    </w:p>
    <w:tbl>
      <w:tblPr>
        <w:tblStyle w:val="TableGrid"/>
        <w:tblW w:w="0" w:type="auto"/>
        <w:tblLook w:val="04A0"/>
      </w:tblPr>
      <w:tblGrid>
        <w:gridCol w:w="770"/>
        <w:gridCol w:w="2668"/>
        <w:gridCol w:w="1712"/>
        <w:gridCol w:w="1692"/>
        <w:gridCol w:w="1685"/>
      </w:tblGrid>
      <w:tr w:rsidR="00B67781" w:rsidRPr="005A2C41" w:rsidTr="0006159A">
        <w:tc>
          <w:tcPr>
            <w:tcW w:w="675"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Sl.No</w:t>
            </w:r>
          </w:p>
        </w:tc>
        <w:tc>
          <w:tcPr>
            <w:tcW w:w="3021"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Agency</w:t>
            </w:r>
          </w:p>
        </w:tc>
        <w:tc>
          <w:tcPr>
            <w:tcW w:w="1848"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Purpose</w:t>
            </w: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Nature</w:t>
            </w: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Period</w:t>
            </w:r>
          </w:p>
        </w:tc>
      </w:tr>
      <w:tr w:rsidR="00B67781" w:rsidRPr="005A2C41" w:rsidTr="0006159A">
        <w:tc>
          <w:tcPr>
            <w:tcW w:w="675" w:type="dxa"/>
          </w:tcPr>
          <w:p w:rsidR="00B67781" w:rsidRPr="005A2C41" w:rsidRDefault="00B67781" w:rsidP="0006159A">
            <w:pPr>
              <w:spacing w:before="120" w:after="120"/>
              <w:jc w:val="both"/>
              <w:rPr>
                <w:rFonts w:ascii="Times New Roman" w:hAnsi="Times New Roman" w:cs="Times New Roman"/>
                <w:b/>
                <w:sz w:val="24"/>
                <w:szCs w:val="24"/>
              </w:rPr>
            </w:pPr>
          </w:p>
        </w:tc>
        <w:tc>
          <w:tcPr>
            <w:tcW w:w="3021" w:type="dxa"/>
          </w:tcPr>
          <w:p w:rsidR="00B67781" w:rsidRPr="005A2C41" w:rsidRDefault="00B67781" w:rsidP="0006159A">
            <w:pPr>
              <w:spacing w:before="120" w:after="120"/>
              <w:jc w:val="both"/>
              <w:rPr>
                <w:rFonts w:ascii="Times New Roman" w:hAnsi="Times New Roman" w:cs="Times New Roman"/>
                <w:b/>
                <w:sz w:val="24"/>
                <w:szCs w:val="24"/>
              </w:rPr>
            </w:pPr>
          </w:p>
        </w:tc>
        <w:tc>
          <w:tcPr>
            <w:tcW w:w="1848"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r>
      <w:tr w:rsidR="00B67781" w:rsidRPr="005A2C41" w:rsidTr="0006159A">
        <w:tc>
          <w:tcPr>
            <w:tcW w:w="675" w:type="dxa"/>
          </w:tcPr>
          <w:p w:rsidR="00B67781" w:rsidRPr="005A2C41" w:rsidRDefault="00B67781" w:rsidP="0006159A">
            <w:pPr>
              <w:spacing w:before="120" w:after="120"/>
              <w:jc w:val="both"/>
              <w:rPr>
                <w:rFonts w:ascii="Times New Roman" w:hAnsi="Times New Roman" w:cs="Times New Roman"/>
                <w:b/>
                <w:sz w:val="24"/>
                <w:szCs w:val="24"/>
              </w:rPr>
            </w:pPr>
          </w:p>
        </w:tc>
        <w:tc>
          <w:tcPr>
            <w:tcW w:w="3021" w:type="dxa"/>
          </w:tcPr>
          <w:p w:rsidR="00B67781" w:rsidRPr="005A2C41" w:rsidRDefault="00B67781" w:rsidP="0006159A">
            <w:pPr>
              <w:spacing w:before="120" w:after="120"/>
              <w:jc w:val="both"/>
              <w:rPr>
                <w:rFonts w:ascii="Times New Roman" w:hAnsi="Times New Roman" w:cs="Times New Roman"/>
                <w:b/>
                <w:sz w:val="24"/>
                <w:szCs w:val="24"/>
              </w:rPr>
            </w:pPr>
          </w:p>
        </w:tc>
        <w:tc>
          <w:tcPr>
            <w:tcW w:w="1848"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r>
      <w:tr w:rsidR="00B67781" w:rsidRPr="005A2C41" w:rsidTr="0006159A">
        <w:tc>
          <w:tcPr>
            <w:tcW w:w="675" w:type="dxa"/>
          </w:tcPr>
          <w:p w:rsidR="00B67781" w:rsidRPr="005A2C41" w:rsidRDefault="00B67781" w:rsidP="0006159A">
            <w:pPr>
              <w:spacing w:before="120" w:after="120"/>
              <w:jc w:val="both"/>
              <w:rPr>
                <w:rFonts w:ascii="Times New Roman" w:hAnsi="Times New Roman" w:cs="Times New Roman"/>
                <w:b/>
                <w:sz w:val="24"/>
                <w:szCs w:val="24"/>
              </w:rPr>
            </w:pPr>
          </w:p>
        </w:tc>
        <w:tc>
          <w:tcPr>
            <w:tcW w:w="3021" w:type="dxa"/>
          </w:tcPr>
          <w:p w:rsidR="00B67781" w:rsidRPr="005A2C41" w:rsidRDefault="00B67781" w:rsidP="0006159A">
            <w:pPr>
              <w:spacing w:before="120" w:after="120"/>
              <w:jc w:val="both"/>
              <w:rPr>
                <w:rFonts w:ascii="Times New Roman" w:hAnsi="Times New Roman" w:cs="Times New Roman"/>
                <w:b/>
                <w:sz w:val="24"/>
                <w:szCs w:val="24"/>
              </w:rPr>
            </w:pPr>
          </w:p>
        </w:tc>
        <w:tc>
          <w:tcPr>
            <w:tcW w:w="1848"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r>
    </w:tbl>
    <w:p w:rsidR="00B67781" w:rsidRPr="005A2C41" w:rsidRDefault="00B67781" w:rsidP="00B67781">
      <w:pPr>
        <w:jc w:val="both"/>
        <w:rPr>
          <w:rFonts w:ascii="Times New Roman" w:hAnsi="Times New Roman" w:cs="Times New Roman"/>
          <w:b/>
          <w:sz w:val="24"/>
          <w:szCs w:val="24"/>
        </w:rPr>
      </w:pPr>
    </w:p>
    <w:p w:rsidR="00B67781" w:rsidRPr="005A2C41" w:rsidRDefault="00B67781" w:rsidP="00B67781">
      <w:pPr>
        <w:jc w:val="both"/>
        <w:rPr>
          <w:rFonts w:ascii="Times New Roman" w:hAnsi="Times New Roman" w:cs="Times New Roman"/>
          <w:b/>
          <w:sz w:val="24"/>
          <w:szCs w:val="24"/>
        </w:rPr>
      </w:pPr>
    </w:p>
    <w:p w:rsidR="00B67781" w:rsidRPr="005A2C41" w:rsidRDefault="00B67781" w:rsidP="00B67781">
      <w:pPr>
        <w:rPr>
          <w:rFonts w:ascii="Times New Roman" w:hAnsi="Times New Roman" w:cs="Times New Roman"/>
          <w:b/>
          <w:sz w:val="24"/>
          <w:szCs w:val="24"/>
        </w:rPr>
      </w:pPr>
      <w:r w:rsidRPr="005A2C41">
        <w:rPr>
          <w:rFonts w:ascii="Times New Roman" w:hAnsi="Times New Roman" w:cs="Times New Roman"/>
          <w:b/>
          <w:sz w:val="24"/>
          <w:szCs w:val="24"/>
        </w:rPr>
        <w:br w:type="page"/>
      </w:r>
    </w:p>
    <w:p w:rsidR="00B67781" w:rsidRPr="005A2C41" w:rsidRDefault="00B67781" w:rsidP="00B67781">
      <w:pPr>
        <w:jc w:val="right"/>
        <w:rPr>
          <w:rFonts w:ascii="Times New Roman" w:hAnsi="Times New Roman" w:cs="Times New Roman"/>
          <w:b/>
          <w:sz w:val="24"/>
          <w:szCs w:val="24"/>
        </w:rPr>
      </w:pPr>
      <w:r w:rsidRPr="005A2C41">
        <w:rPr>
          <w:rFonts w:ascii="Times New Roman" w:hAnsi="Times New Roman" w:cs="Times New Roman"/>
          <w:b/>
          <w:sz w:val="24"/>
          <w:szCs w:val="24"/>
        </w:rPr>
        <w:lastRenderedPageBreak/>
        <w:t>Appendix-21</w:t>
      </w:r>
    </w:p>
    <w:p w:rsidR="00B67781" w:rsidRPr="005A2C41" w:rsidRDefault="00B67781" w:rsidP="00B67781">
      <w:pPr>
        <w:jc w:val="center"/>
        <w:rPr>
          <w:rFonts w:ascii="Times New Roman" w:hAnsi="Times New Roman" w:cs="Times New Roman"/>
          <w:b/>
          <w:sz w:val="24"/>
          <w:szCs w:val="24"/>
        </w:rPr>
      </w:pPr>
      <w:r w:rsidRPr="005A2C41">
        <w:rPr>
          <w:rFonts w:ascii="Times New Roman" w:hAnsi="Times New Roman" w:cs="Times New Roman"/>
          <w:b/>
          <w:sz w:val="24"/>
          <w:szCs w:val="24"/>
        </w:rPr>
        <w:t>Details of extension activities undertaken by the department</w:t>
      </w:r>
    </w:p>
    <w:tbl>
      <w:tblPr>
        <w:tblStyle w:val="TableGrid"/>
        <w:tblW w:w="0" w:type="auto"/>
        <w:tblLook w:val="04A0"/>
      </w:tblPr>
      <w:tblGrid>
        <w:gridCol w:w="810"/>
        <w:gridCol w:w="2819"/>
        <w:gridCol w:w="2698"/>
        <w:gridCol w:w="2200"/>
      </w:tblGrid>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Sl.No</w:t>
            </w:r>
          </w:p>
        </w:tc>
        <w:tc>
          <w:tcPr>
            <w:tcW w:w="3119"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Activity</w:t>
            </w:r>
          </w:p>
        </w:tc>
        <w:tc>
          <w:tcPr>
            <w:tcW w:w="2995"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Details</w:t>
            </w:r>
          </w:p>
        </w:tc>
        <w:tc>
          <w:tcPr>
            <w:tcW w:w="2311"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Beneficiaries</w:t>
            </w: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sz w:val="24"/>
                <w:szCs w:val="24"/>
              </w:rPr>
            </w:pPr>
          </w:p>
        </w:tc>
        <w:tc>
          <w:tcPr>
            <w:tcW w:w="3119" w:type="dxa"/>
          </w:tcPr>
          <w:p w:rsidR="00B67781" w:rsidRPr="005A2C41" w:rsidRDefault="00B67781" w:rsidP="0006159A">
            <w:pPr>
              <w:spacing w:before="120" w:after="120"/>
              <w:jc w:val="both"/>
              <w:rPr>
                <w:rFonts w:ascii="Times New Roman" w:hAnsi="Times New Roman" w:cs="Times New Roman"/>
                <w:sz w:val="24"/>
                <w:szCs w:val="24"/>
              </w:rPr>
            </w:pPr>
          </w:p>
        </w:tc>
        <w:tc>
          <w:tcPr>
            <w:tcW w:w="2995" w:type="dxa"/>
          </w:tcPr>
          <w:p w:rsidR="00B67781" w:rsidRPr="005A2C41" w:rsidRDefault="00B67781" w:rsidP="0006159A">
            <w:pPr>
              <w:spacing w:before="120" w:after="120"/>
              <w:jc w:val="both"/>
              <w:rPr>
                <w:rFonts w:ascii="Times New Roman" w:hAnsi="Times New Roman" w:cs="Times New Roman"/>
                <w:sz w:val="24"/>
                <w:szCs w:val="24"/>
              </w:rPr>
            </w:pPr>
          </w:p>
        </w:tc>
        <w:tc>
          <w:tcPr>
            <w:tcW w:w="2311" w:type="dxa"/>
          </w:tcPr>
          <w:p w:rsidR="00B67781" w:rsidRPr="005A2C41" w:rsidRDefault="00B67781" w:rsidP="0006159A">
            <w:pPr>
              <w:spacing w:before="120" w:after="120"/>
              <w:jc w:val="both"/>
              <w:rPr>
                <w:rFonts w:ascii="Times New Roman" w:hAnsi="Times New Roman" w:cs="Times New Roman"/>
                <w:sz w:val="24"/>
                <w:szCs w:val="24"/>
              </w:rPr>
            </w:pP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sz w:val="24"/>
                <w:szCs w:val="24"/>
              </w:rPr>
            </w:pPr>
          </w:p>
        </w:tc>
        <w:tc>
          <w:tcPr>
            <w:tcW w:w="3119" w:type="dxa"/>
          </w:tcPr>
          <w:p w:rsidR="00B67781" w:rsidRPr="005A2C41" w:rsidRDefault="00B67781" w:rsidP="0006159A">
            <w:pPr>
              <w:spacing w:before="120" w:after="120"/>
              <w:jc w:val="both"/>
              <w:rPr>
                <w:rFonts w:ascii="Times New Roman" w:hAnsi="Times New Roman" w:cs="Times New Roman"/>
                <w:sz w:val="24"/>
                <w:szCs w:val="24"/>
              </w:rPr>
            </w:pPr>
          </w:p>
        </w:tc>
        <w:tc>
          <w:tcPr>
            <w:tcW w:w="2995" w:type="dxa"/>
          </w:tcPr>
          <w:p w:rsidR="00B67781" w:rsidRPr="005A2C41" w:rsidRDefault="00B67781" w:rsidP="0006159A">
            <w:pPr>
              <w:spacing w:before="120" w:after="120"/>
              <w:jc w:val="both"/>
              <w:rPr>
                <w:rFonts w:ascii="Times New Roman" w:hAnsi="Times New Roman" w:cs="Times New Roman"/>
                <w:sz w:val="24"/>
                <w:szCs w:val="24"/>
              </w:rPr>
            </w:pPr>
          </w:p>
        </w:tc>
        <w:tc>
          <w:tcPr>
            <w:tcW w:w="2311" w:type="dxa"/>
          </w:tcPr>
          <w:p w:rsidR="00B67781" w:rsidRPr="005A2C41" w:rsidRDefault="00B67781" w:rsidP="0006159A">
            <w:pPr>
              <w:spacing w:before="120" w:after="120"/>
              <w:jc w:val="both"/>
              <w:rPr>
                <w:rFonts w:ascii="Times New Roman" w:hAnsi="Times New Roman" w:cs="Times New Roman"/>
                <w:sz w:val="24"/>
                <w:szCs w:val="24"/>
              </w:rPr>
            </w:pP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sz w:val="24"/>
                <w:szCs w:val="24"/>
              </w:rPr>
            </w:pPr>
          </w:p>
        </w:tc>
        <w:tc>
          <w:tcPr>
            <w:tcW w:w="3119" w:type="dxa"/>
          </w:tcPr>
          <w:p w:rsidR="00B67781" w:rsidRPr="005A2C41" w:rsidRDefault="00B67781" w:rsidP="0006159A">
            <w:pPr>
              <w:spacing w:before="120" w:after="120"/>
              <w:jc w:val="both"/>
              <w:rPr>
                <w:rFonts w:ascii="Times New Roman" w:hAnsi="Times New Roman" w:cs="Times New Roman"/>
                <w:sz w:val="24"/>
                <w:szCs w:val="24"/>
              </w:rPr>
            </w:pPr>
          </w:p>
        </w:tc>
        <w:tc>
          <w:tcPr>
            <w:tcW w:w="2995" w:type="dxa"/>
          </w:tcPr>
          <w:p w:rsidR="00B67781" w:rsidRPr="005A2C41" w:rsidRDefault="00B67781" w:rsidP="0006159A">
            <w:pPr>
              <w:spacing w:before="120" w:after="120"/>
              <w:jc w:val="both"/>
              <w:rPr>
                <w:rFonts w:ascii="Times New Roman" w:hAnsi="Times New Roman" w:cs="Times New Roman"/>
                <w:sz w:val="24"/>
                <w:szCs w:val="24"/>
              </w:rPr>
            </w:pPr>
          </w:p>
        </w:tc>
        <w:tc>
          <w:tcPr>
            <w:tcW w:w="2311" w:type="dxa"/>
          </w:tcPr>
          <w:p w:rsidR="00B67781" w:rsidRPr="005A2C41" w:rsidRDefault="00B67781" w:rsidP="0006159A">
            <w:pPr>
              <w:spacing w:before="120" w:after="120"/>
              <w:jc w:val="both"/>
              <w:rPr>
                <w:rFonts w:ascii="Times New Roman" w:hAnsi="Times New Roman" w:cs="Times New Roman"/>
                <w:sz w:val="24"/>
                <w:szCs w:val="24"/>
              </w:rPr>
            </w:pPr>
          </w:p>
        </w:tc>
      </w:tr>
    </w:tbl>
    <w:p w:rsidR="00B67781" w:rsidRPr="005A2C41" w:rsidRDefault="00B67781" w:rsidP="00B67781">
      <w:pPr>
        <w:jc w:val="both"/>
        <w:rPr>
          <w:rFonts w:ascii="Times New Roman" w:hAnsi="Times New Roman" w:cs="Times New Roman"/>
          <w:sz w:val="24"/>
          <w:szCs w:val="24"/>
        </w:rPr>
      </w:pPr>
    </w:p>
    <w:p w:rsidR="00B67781" w:rsidRPr="005A2C41" w:rsidRDefault="00B67781" w:rsidP="00B67781">
      <w:pPr>
        <w:rPr>
          <w:rFonts w:ascii="Times New Roman" w:hAnsi="Times New Roman" w:cs="Times New Roman"/>
          <w:b/>
          <w:sz w:val="24"/>
          <w:szCs w:val="24"/>
        </w:rPr>
      </w:pPr>
      <w:r w:rsidRPr="005A2C41">
        <w:rPr>
          <w:rFonts w:ascii="Times New Roman" w:hAnsi="Times New Roman" w:cs="Times New Roman"/>
          <w:b/>
          <w:sz w:val="24"/>
          <w:szCs w:val="24"/>
        </w:rPr>
        <w:br w:type="page"/>
      </w:r>
    </w:p>
    <w:p w:rsidR="00B67781" w:rsidRPr="005A2C41" w:rsidRDefault="00B67781" w:rsidP="00B67781">
      <w:pPr>
        <w:jc w:val="right"/>
        <w:rPr>
          <w:rFonts w:ascii="Times New Roman" w:hAnsi="Times New Roman" w:cs="Times New Roman"/>
          <w:b/>
          <w:sz w:val="24"/>
          <w:szCs w:val="24"/>
        </w:rPr>
      </w:pPr>
      <w:r w:rsidRPr="005A2C41">
        <w:rPr>
          <w:rFonts w:ascii="Times New Roman" w:hAnsi="Times New Roman" w:cs="Times New Roman"/>
          <w:b/>
          <w:sz w:val="24"/>
          <w:szCs w:val="24"/>
        </w:rPr>
        <w:lastRenderedPageBreak/>
        <w:t>Appendix-22</w:t>
      </w:r>
    </w:p>
    <w:p w:rsidR="00B67781" w:rsidRPr="005A2C41" w:rsidRDefault="00B67781" w:rsidP="00B67781">
      <w:pPr>
        <w:jc w:val="center"/>
        <w:rPr>
          <w:rFonts w:ascii="Times New Roman" w:hAnsi="Times New Roman" w:cs="Times New Roman"/>
          <w:b/>
          <w:sz w:val="24"/>
          <w:szCs w:val="24"/>
        </w:rPr>
      </w:pPr>
      <w:r w:rsidRPr="005A2C41">
        <w:rPr>
          <w:rFonts w:ascii="Times New Roman" w:hAnsi="Times New Roman" w:cs="Times New Roman"/>
          <w:b/>
          <w:sz w:val="24"/>
          <w:szCs w:val="24"/>
        </w:rPr>
        <w:t>Journals, periodical, news papers etc., subscribed at the department level</w:t>
      </w:r>
    </w:p>
    <w:tbl>
      <w:tblPr>
        <w:tblStyle w:val="TableGrid"/>
        <w:tblW w:w="0" w:type="auto"/>
        <w:tblLook w:val="04A0"/>
      </w:tblPr>
      <w:tblGrid>
        <w:gridCol w:w="810"/>
        <w:gridCol w:w="4410"/>
        <w:gridCol w:w="1761"/>
        <w:gridCol w:w="1546"/>
      </w:tblGrid>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Sl.No</w:t>
            </w:r>
          </w:p>
        </w:tc>
        <w:tc>
          <w:tcPr>
            <w:tcW w:w="4820"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Journal/Periodical</w:t>
            </w:r>
          </w:p>
        </w:tc>
        <w:tc>
          <w:tcPr>
            <w:tcW w:w="1842"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Frequency</w:t>
            </w:r>
          </w:p>
        </w:tc>
        <w:tc>
          <w:tcPr>
            <w:tcW w:w="1701"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Cost p.a</w:t>
            </w: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sz w:val="24"/>
                <w:szCs w:val="24"/>
              </w:rPr>
            </w:pPr>
          </w:p>
        </w:tc>
        <w:tc>
          <w:tcPr>
            <w:tcW w:w="4820" w:type="dxa"/>
          </w:tcPr>
          <w:p w:rsidR="00B67781" w:rsidRPr="005A2C41" w:rsidRDefault="00B67781" w:rsidP="0006159A">
            <w:pPr>
              <w:spacing w:before="120" w:after="120"/>
              <w:jc w:val="both"/>
              <w:rPr>
                <w:rFonts w:ascii="Times New Roman" w:hAnsi="Times New Roman" w:cs="Times New Roman"/>
                <w:sz w:val="24"/>
                <w:szCs w:val="24"/>
              </w:rPr>
            </w:pPr>
          </w:p>
        </w:tc>
        <w:tc>
          <w:tcPr>
            <w:tcW w:w="1842" w:type="dxa"/>
          </w:tcPr>
          <w:p w:rsidR="00B67781" w:rsidRPr="005A2C41" w:rsidRDefault="00B67781" w:rsidP="0006159A">
            <w:pPr>
              <w:spacing w:before="120" w:after="120"/>
              <w:jc w:val="both"/>
              <w:rPr>
                <w:rFonts w:ascii="Times New Roman" w:hAnsi="Times New Roman" w:cs="Times New Roman"/>
                <w:sz w:val="24"/>
                <w:szCs w:val="24"/>
              </w:rPr>
            </w:pPr>
          </w:p>
        </w:tc>
        <w:tc>
          <w:tcPr>
            <w:tcW w:w="1701" w:type="dxa"/>
          </w:tcPr>
          <w:p w:rsidR="00B67781" w:rsidRPr="005A2C41" w:rsidRDefault="00B67781" w:rsidP="0006159A">
            <w:pPr>
              <w:spacing w:before="120" w:after="120"/>
              <w:jc w:val="both"/>
              <w:rPr>
                <w:rFonts w:ascii="Times New Roman" w:hAnsi="Times New Roman" w:cs="Times New Roman"/>
                <w:sz w:val="24"/>
                <w:szCs w:val="24"/>
              </w:rPr>
            </w:pP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sz w:val="24"/>
                <w:szCs w:val="24"/>
              </w:rPr>
            </w:pPr>
          </w:p>
        </w:tc>
        <w:tc>
          <w:tcPr>
            <w:tcW w:w="4820" w:type="dxa"/>
          </w:tcPr>
          <w:p w:rsidR="00B67781" w:rsidRPr="005A2C41" w:rsidRDefault="00B67781" w:rsidP="0006159A">
            <w:pPr>
              <w:spacing w:before="120" w:after="120"/>
              <w:jc w:val="both"/>
              <w:rPr>
                <w:rFonts w:ascii="Times New Roman" w:hAnsi="Times New Roman" w:cs="Times New Roman"/>
                <w:sz w:val="24"/>
                <w:szCs w:val="24"/>
              </w:rPr>
            </w:pPr>
          </w:p>
        </w:tc>
        <w:tc>
          <w:tcPr>
            <w:tcW w:w="1842" w:type="dxa"/>
          </w:tcPr>
          <w:p w:rsidR="00B67781" w:rsidRPr="005A2C41" w:rsidRDefault="00B67781" w:rsidP="0006159A">
            <w:pPr>
              <w:spacing w:before="120" w:after="120"/>
              <w:jc w:val="both"/>
              <w:rPr>
                <w:rFonts w:ascii="Times New Roman" w:hAnsi="Times New Roman" w:cs="Times New Roman"/>
                <w:sz w:val="24"/>
                <w:szCs w:val="24"/>
              </w:rPr>
            </w:pPr>
          </w:p>
        </w:tc>
        <w:tc>
          <w:tcPr>
            <w:tcW w:w="1701" w:type="dxa"/>
          </w:tcPr>
          <w:p w:rsidR="00B67781" w:rsidRPr="005A2C41" w:rsidRDefault="00B67781" w:rsidP="0006159A">
            <w:pPr>
              <w:spacing w:before="120" w:after="120"/>
              <w:jc w:val="both"/>
              <w:rPr>
                <w:rFonts w:ascii="Times New Roman" w:hAnsi="Times New Roman" w:cs="Times New Roman"/>
                <w:sz w:val="24"/>
                <w:szCs w:val="24"/>
              </w:rPr>
            </w:pP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sz w:val="24"/>
                <w:szCs w:val="24"/>
              </w:rPr>
            </w:pPr>
          </w:p>
        </w:tc>
        <w:tc>
          <w:tcPr>
            <w:tcW w:w="4820" w:type="dxa"/>
          </w:tcPr>
          <w:p w:rsidR="00B67781" w:rsidRPr="005A2C41" w:rsidRDefault="00B67781" w:rsidP="0006159A">
            <w:pPr>
              <w:spacing w:before="120" w:after="120"/>
              <w:jc w:val="both"/>
              <w:rPr>
                <w:rFonts w:ascii="Times New Roman" w:hAnsi="Times New Roman" w:cs="Times New Roman"/>
                <w:sz w:val="24"/>
                <w:szCs w:val="24"/>
              </w:rPr>
            </w:pPr>
          </w:p>
        </w:tc>
        <w:tc>
          <w:tcPr>
            <w:tcW w:w="1842" w:type="dxa"/>
          </w:tcPr>
          <w:p w:rsidR="00B67781" w:rsidRPr="005A2C41" w:rsidRDefault="00B67781" w:rsidP="0006159A">
            <w:pPr>
              <w:spacing w:before="120" w:after="120"/>
              <w:jc w:val="both"/>
              <w:rPr>
                <w:rFonts w:ascii="Times New Roman" w:hAnsi="Times New Roman" w:cs="Times New Roman"/>
                <w:sz w:val="24"/>
                <w:szCs w:val="24"/>
              </w:rPr>
            </w:pPr>
          </w:p>
        </w:tc>
        <w:tc>
          <w:tcPr>
            <w:tcW w:w="1701" w:type="dxa"/>
          </w:tcPr>
          <w:p w:rsidR="00B67781" w:rsidRPr="005A2C41" w:rsidRDefault="00B67781" w:rsidP="0006159A">
            <w:pPr>
              <w:spacing w:before="120" w:after="120"/>
              <w:jc w:val="both"/>
              <w:rPr>
                <w:rFonts w:ascii="Times New Roman" w:hAnsi="Times New Roman" w:cs="Times New Roman"/>
                <w:sz w:val="24"/>
                <w:szCs w:val="24"/>
              </w:rPr>
            </w:pP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sz w:val="24"/>
                <w:szCs w:val="24"/>
              </w:rPr>
            </w:pPr>
          </w:p>
        </w:tc>
        <w:tc>
          <w:tcPr>
            <w:tcW w:w="4820" w:type="dxa"/>
          </w:tcPr>
          <w:p w:rsidR="00B67781" w:rsidRPr="005A2C41" w:rsidRDefault="00B67781" w:rsidP="0006159A">
            <w:pPr>
              <w:spacing w:before="120" w:after="120"/>
              <w:jc w:val="both"/>
              <w:rPr>
                <w:rFonts w:ascii="Times New Roman" w:hAnsi="Times New Roman" w:cs="Times New Roman"/>
                <w:sz w:val="24"/>
                <w:szCs w:val="24"/>
              </w:rPr>
            </w:pPr>
          </w:p>
        </w:tc>
        <w:tc>
          <w:tcPr>
            <w:tcW w:w="1842" w:type="dxa"/>
          </w:tcPr>
          <w:p w:rsidR="00B67781" w:rsidRPr="005A2C41" w:rsidRDefault="00B67781" w:rsidP="0006159A">
            <w:pPr>
              <w:spacing w:before="120" w:after="120"/>
              <w:jc w:val="both"/>
              <w:rPr>
                <w:rFonts w:ascii="Times New Roman" w:hAnsi="Times New Roman" w:cs="Times New Roman"/>
                <w:sz w:val="24"/>
                <w:szCs w:val="24"/>
              </w:rPr>
            </w:pPr>
          </w:p>
        </w:tc>
        <w:tc>
          <w:tcPr>
            <w:tcW w:w="1701" w:type="dxa"/>
          </w:tcPr>
          <w:p w:rsidR="00B67781" w:rsidRPr="005A2C41" w:rsidRDefault="00B67781" w:rsidP="0006159A">
            <w:pPr>
              <w:spacing w:before="120" w:after="120"/>
              <w:jc w:val="both"/>
              <w:rPr>
                <w:rFonts w:ascii="Times New Roman" w:hAnsi="Times New Roman" w:cs="Times New Roman"/>
                <w:sz w:val="24"/>
                <w:szCs w:val="24"/>
              </w:rPr>
            </w:pP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sz w:val="24"/>
                <w:szCs w:val="24"/>
              </w:rPr>
            </w:pPr>
          </w:p>
        </w:tc>
        <w:tc>
          <w:tcPr>
            <w:tcW w:w="4820" w:type="dxa"/>
          </w:tcPr>
          <w:p w:rsidR="00B67781" w:rsidRPr="005A2C41" w:rsidRDefault="00B67781" w:rsidP="0006159A">
            <w:pPr>
              <w:spacing w:before="120" w:after="120"/>
              <w:jc w:val="both"/>
              <w:rPr>
                <w:rFonts w:ascii="Times New Roman" w:hAnsi="Times New Roman" w:cs="Times New Roman"/>
                <w:sz w:val="24"/>
                <w:szCs w:val="24"/>
              </w:rPr>
            </w:pPr>
          </w:p>
        </w:tc>
        <w:tc>
          <w:tcPr>
            <w:tcW w:w="1842" w:type="dxa"/>
          </w:tcPr>
          <w:p w:rsidR="00B67781" w:rsidRPr="005A2C41" w:rsidRDefault="00B67781" w:rsidP="0006159A">
            <w:pPr>
              <w:spacing w:before="120" w:after="120"/>
              <w:jc w:val="both"/>
              <w:rPr>
                <w:rFonts w:ascii="Times New Roman" w:hAnsi="Times New Roman" w:cs="Times New Roman"/>
                <w:sz w:val="24"/>
                <w:szCs w:val="24"/>
              </w:rPr>
            </w:pPr>
          </w:p>
        </w:tc>
        <w:tc>
          <w:tcPr>
            <w:tcW w:w="1701" w:type="dxa"/>
          </w:tcPr>
          <w:p w:rsidR="00B67781" w:rsidRPr="005A2C41" w:rsidRDefault="00B67781" w:rsidP="0006159A">
            <w:pPr>
              <w:spacing w:before="120" w:after="120"/>
              <w:jc w:val="both"/>
              <w:rPr>
                <w:rFonts w:ascii="Times New Roman" w:hAnsi="Times New Roman" w:cs="Times New Roman"/>
                <w:sz w:val="24"/>
                <w:szCs w:val="24"/>
              </w:rPr>
            </w:pP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sz w:val="24"/>
                <w:szCs w:val="24"/>
              </w:rPr>
            </w:pPr>
          </w:p>
        </w:tc>
        <w:tc>
          <w:tcPr>
            <w:tcW w:w="4820" w:type="dxa"/>
          </w:tcPr>
          <w:p w:rsidR="00B67781" w:rsidRPr="005A2C41" w:rsidRDefault="00B67781" w:rsidP="0006159A">
            <w:pPr>
              <w:spacing w:before="120" w:after="120"/>
              <w:jc w:val="both"/>
              <w:rPr>
                <w:rFonts w:ascii="Times New Roman" w:hAnsi="Times New Roman" w:cs="Times New Roman"/>
                <w:sz w:val="24"/>
                <w:szCs w:val="24"/>
              </w:rPr>
            </w:pPr>
          </w:p>
        </w:tc>
        <w:tc>
          <w:tcPr>
            <w:tcW w:w="1842" w:type="dxa"/>
          </w:tcPr>
          <w:p w:rsidR="00B67781" w:rsidRPr="005A2C41" w:rsidRDefault="00B67781" w:rsidP="0006159A">
            <w:pPr>
              <w:spacing w:before="120" w:after="120"/>
              <w:jc w:val="both"/>
              <w:rPr>
                <w:rFonts w:ascii="Times New Roman" w:hAnsi="Times New Roman" w:cs="Times New Roman"/>
                <w:sz w:val="24"/>
                <w:szCs w:val="24"/>
              </w:rPr>
            </w:pPr>
          </w:p>
        </w:tc>
        <w:tc>
          <w:tcPr>
            <w:tcW w:w="1701" w:type="dxa"/>
          </w:tcPr>
          <w:p w:rsidR="00B67781" w:rsidRPr="005A2C41" w:rsidRDefault="00B67781" w:rsidP="0006159A">
            <w:pPr>
              <w:spacing w:before="120" w:after="120"/>
              <w:jc w:val="both"/>
              <w:rPr>
                <w:rFonts w:ascii="Times New Roman" w:hAnsi="Times New Roman" w:cs="Times New Roman"/>
                <w:sz w:val="24"/>
                <w:szCs w:val="24"/>
              </w:rPr>
            </w:pPr>
          </w:p>
        </w:tc>
      </w:tr>
    </w:tbl>
    <w:p w:rsidR="00B67781" w:rsidRPr="005A2C41" w:rsidRDefault="00B67781" w:rsidP="00B67781">
      <w:pPr>
        <w:jc w:val="both"/>
        <w:rPr>
          <w:rFonts w:ascii="Times New Roman" w:hAnsi="Times New Roman" w:cs="Times New Roman"/>
          <w:sz w:val="24"/>
          <w:szCs w:val="24"/>
        </w:rPr>
      </w:pPr>
    </w:p>
    <w:p w:rsidR="00B67781" w:rsidRPr="005A2C41" w:rsidRDefault="00B67781" w:rsidP="00B67781">
      <w:pPr>
        <w:jc w:val="both"/>
        <w:rPr>
          <w:rFonts w:ascii="Times New Roman" w:hAnsi="Times New Roman" w:cs="Times New Roman"/>
          <w:b/>
          <w:sz w:val="24"/>
          <w:szCs w:val="24"/>
        </w:rPr>
      </w:pPr>
    </w:p>
    <w:p w:rsidR="00B67781" w:rsidRPr="005A2C41" w:rsidRDefault="00B67781" w:rsidP="00B67781">
      <w:pPr>
        <w:rPr>
          <w:rFonts w:ascii="Times New Roman" w:hAnsi="Times New Roman" w:cs="Times New Roman"/>
          <w:b/>
          <w:sz w:val="24"/>
          <w:szCs w:val="24"/>
        </w:rPr>
      </w:pPr>
      <w:r w:rsidRPr="005A2C41">
        <w:rPr>
          <w:rFonts w:ascii="Times New Roman" w:hAnsi="Times New Roman" w:cs="Times New Roman"/>
          <w:b/>
          <w:sz w:val="24"/>
          <w:szCs w:val="24"/>
        </w:rPr>
        <w:br w:type="page"/>
      </w:r>
    </w:p>
    <w:p w:rsidR="00B67781" w:rsidRPr="005A2C41" w:rsidRDefault="00B67781" w:rsidP="00B67781">
      <w:pPr>
        <w:jc w:val="right"/>
        <w:rPr>
          <w:rFonts w:ascii="Times New Roman" w:hAnsi="Times New Roman" w:cs="Times New Roman"/>
          <w:b/>
          <w:sz w:val="24"/>
          <w:szCs w:val="24"/>
        </w:rPr>
      </w:pPr>
      <w:r w:rsidRPr="005A2C41">
        <w:rPr>
          <w:rFonts w:ascii="Times New Roman" w:hAnsi="Times New Roman" w:cs="Times New Roman"/>
          <w:b/>
          <w:sz w:val="24"/>
          <w:szCs w:val="24"/>
        </w:rPr>
        <w:lastRenderedPageBreak/>
        <w:t>Appendix -23</w:t>
      </w:r>
    </w:p>
    <w:p w:rsidR="00B67781" w:rsidRPr="005A2C41" w:rsidRDefault="00B67781" w:rsidP="00B67781">
      <w:pPr>
        <w:jc w:val="center"/>
        <w:rPr>
          <w:rFonts w:ascii="Times New Roman" w:hAnsi="Times New Roman" w:cs="Times New Roman"/>
          <w:b/>
          <w:sz w:val="24"/>
          <w:szCs w:val="24"/>
        </w:rPr>
      </w:pPr>
      <w:r w:rsidRPr="005A2C41">
        <w:rPr>
          <w:rFonts w:ascii="Times New Roman" w:hAnsi="Times New Roman" w:cs="Times New Roman"/>
          <w:b/>
          <w:sz w:val="24"/>
          <w:szCs w:val="24"/>
        </w:rPr>
        <w:t>Programme End Result</w:t>
      </w:r>
    </w:p>
    <w:tbl>
      <w:tblPr>
        <w:tblStyle w:val="TableGrid"/>
        <w:tblW w:w="0" w:type="auto"/>
        <w:tblLook w:val="04A0"/>
      </w:tblPr>
      <w:tblGrid>
        <w:gridCol w:w="893"/>
        <w:gridCol w:w="912"/>
        <w:gridCol w:w="1075"/>
        <w:gridCol w:w="2594"/>
        <w:gridCol w:w="990"/>
        <w:gridCol w:w="1163"/>
        <w:gridCol w:w="900"/>
      </w:tblGrid>
      <w:tr w:rsidR="00B67781" w:rsidRPr="005A2C41" w:rsidTr="0006159A">
        <w:tc>
          <w:tcPr>
            <w:tcW w:w="942" w:type="dxa"/>
          </w:tcPr>
          <w:p w:rsidR="00B67781" w:rsidRPr="005A2C41" w:rsidRDefault="00B67781" w:rsidP="0006159A">
            <w:pPr>
              <w:spacing w:before="120"/>
              <w:jc w:val="both"/>
              <w:rPr>
                <w:rFonts w:ascii="Times New Roman" w:hAnsi="Times New Roman" w:cs="Times New Roman"/>
                <w:b/>
                <w:sz w:val="24"/>
                <w:szCs w:val="24"/>
              </w:rPr>
            </w:pPr>
            <w:r w:rsidRPr="005A2C41">
              <w:rPr>
                <w:rFonts w:ascii="Times New Roman" w:hAnsi="Times New Roman" w:cs="Times New Roman"/>
                <w:b/>
                <w:sz w:val="24"/>
                <w:szCs w:val="24"/>
              </w:rPr>
              <w:t>Sl.No</w:t>
            </w:r>
          </w:p>
        </w:tc>
        <w:tc>
          <w:tcPr>
            <w:tcW w:w="972" w:type="dxa"/>
          </w:tcPr>
          <w:p w:rsidR="00B67781" w:rsidRPr="005A2C41" w:rsidRDefault="00B67781" w:rsidP="0006159A">
            <w:pPr>
              <w:spacing w:before="120"/>
              <w:jc w:val="both"/>
              <w:rPr>
                <w:rFonts w:ascii="Times New Roman" w:hAnsi="Times New Roman" w:cs="Times New Roman"/>
                <w:b/>
                <w:sz w:val="24"/>
                <w:szCs w:val="24"/>
              </w:rPr>
            </w:pPr>
            <w:r w:rsidRPr="005A2C41">
              <w:rPr>
                <w:rFonts w:ascii="Times New Roman" w:hAnsi="Times New Roman" w:cs="Times New Roman"/>
                <w:b/>
                <w:sz w:val="24"/>
                <w:szCs w:val="24"/>
              </w:rPr>
              <w:t>Class No</w:t>
            </w:r>
          </w:p>
        </w:tc>
        <w:tc>
          <w:tcPr>
            <w:tcW w:w="1118" w:type="dxa"/>
          </w:tcPr>
          <w:p w:rsidR="00B67781" w:rsidRPr="005A2C41" w:rsidRDefault="00B67781" w:rsidP="0006159A">
            <w:pPr>
              <w:spacing w:before="120"/>
              <w:jc w:val="both"/>
              <w:rPr>
                <w:rFonts w:ascii="Times New Roman" w:hAnsi="Times New Roman" w:cs="Times New Roman"/>
                <w:b/>
                <w:sz w:val="24"/>
                <w:szCs w:val="24"/>
              </w:rPr>
            </w:pPr>
            <w:r w:rsidRPr="005A2C41">
              <w:rPr>
                <w:rFonts w:ascii="Times New Roman" w:hAnsi="Times New Roman" w:cs="Times New Roman"/>
                <w:b/>
                <w:sz w:val="24"/>
                <w:szCs w:val="24"/>
              </w:rPr>
              <w:t>R</w:t>
            </w:r>
            <w:r w:rsidR="003B2113">
              <w:rPr>
                <w:rFonts w:ascii="Times New Roman" w:hAnsi="Times New Roman" w:cs="Times New Roman"/>
                <w:b/>
                <w:sz w:val="24"/>
                <w:szCs w:val="24"/>
              </w:rPr>
              <w:t>e</w:t>
            </w:r>
            <w:r w:rsidRPr="005A2C41">
              <w:rPr>
                <w:rFonts w:ascii="Times New Roman" w:hAnsi="Times New Roman" w:cs="Times New Roman"/>
                <w:b/>
                <w:sz w:val="24"/>
                <w:szCs w:val="24"/>
              </w:rPr>
              <w:t>g.No</w:t>
            </w:r>
          </w:p>
        </w:tc>
        <w:tc>
          <w:tcPr>
            <w:tcW w:w="3313" w:type="dxa"/>
          </w:tcPr>
          <w:p w:rsidR="00B67781" w:rsidRPr="005A2C41" w:rsidRDefault="00B67781" w:rsidP="0006159A">
            <w:pPr>
              <w:spacing w:before="120"/>
              <w:jc w:val="both"/>
              <w:rPr>
                <w:rFonts w:ascii="Times New Roman" w:hAnsi="Times New Roman" w:cs="Times New Roman"/>
                <w:b/>
                <w:sz w:val="24"/>
                <w:szCs w:val="24"/>
              </w:rPr>
            </w:pPr>
            <w:r w:rsidRPr="005A2C41">
              <w:rPr>
                <w:rFonts w:ascii="Times New Roman" w:hAnsi="Times New Roman" w:cs="Times New Roman"/>
                <w:b/>
                <w:sz w:val="24"/>
                <w:szCs w:val="24"/>
              </w:rPr>
              <w:t>Name</w:t>
            </w:r>
          </w:p>
        </w:tc>
        <w:tc>
          <w:tcPr>
            <w:tcW w:w="951" w:type="dxa"/>
          </w:tcPr>
          <w:p w:rsidR="00B67781" w:rsidRPr="005A2C41" w:rsidRDefault="00B67781" w:rsidP="0006159A">
            <w:pPr>
              <w:spacing w:before="120"/>
              <w:jc w:val="both"/>
              <w:rPr>
                <w:rFonts w:ascii="Times New Roman" w:hAnsi="Times New Roman" w:cs="Times New Roman"/>
                <w:b/>
                <w:sz w:val="24"/>
                <w:szCs w:val="24"/>
              </w:rPr>
            </w:pPr>
            <w:r w:rsidRPr="005A2C41">
              <w:rPr>
                <w:rFonts w:ascii="Times New Roman" w:hAnsi="Times New Roman" w:cs="Times New Roman"/>
                <w:b/>
                <w:sz w:val="24"/>
                <w:szCs w:val="24"/>
              </w:rPr>
              <w:t>Gender</w:t>
            </w:r>
          </w:p>
        </w:tc>
        <w:tc>
          <w:tcPr>
            <w:tcW w:w="1034" w:type="dxa"/>
          </w:tcPr>
          <w:p w:rsidR="00B67781" w:rsidRPr="005A2C41" w:rsidRDefault="00B67781" w:rsidP="0006159A">
            <w:pPr>
              <w:spacing w:before="120"/>
              <w:jc w:val="both"/>
              <w:rPr>
                <w:rFonts w:ascii="Times New Roman" w:hAnsi="Times New Roman" w:cs="Times New Roman"/>
                <w:b/>
                <w:sz w:val="24"/>
                <w:szCs w:val="24"/>
              </w:rPr>
            </w:pPr>
            <w:r w:rsidRPr="005A2C41">
              <w:rPr>
                <w:rFonts w:ascii="Times New Roman" w:hAnsi="Times New Roman" w:cs="Times New Roman"/>
                <w:b/>
                <w:sz w:val="24"/>
                <w:szCs w:val="24"/>
              </w:rPr>
              <w:t>Category</w:t>
            </w:r>
          </w:p>
        </w:tc>
        <w:tc>
          <w:tcPr>
            <w:tcW w:w="912" w:type="dxa"/>
          </w:tcPr>
          <w:p w:rsidR="00B67781" w:rsidRPr="005A2C41" w:rsidRDefault="00B67781" w:rsidP="0006159A">
            <w:pPr>
              <w:spacing w:before="120"/>
              <w:jc w:val="both"/>
              <w:rPr>
                <w:rFonts w:ascii="Times New Roman" w:hAnsi="Times New Roman" w:cs="Times New Roman"/>
                <w:b/>
                <w:sz w:val="24"/>
                <w:szCs w:val="24"/>
              </w:rPr>
            </w:pPr>
            <w:r w:rsidRPr="005A2C41">
              <w:rPr>
                <w:rFonts w:ascii="Times New Roman" w:hAnsi="Times New Roman" w:cs="Times New Roman"/>
                <w:b/>
                <w:sz w:val="24"/>
                <w:szCs w:val="24"/>
              </w:rPr>
              <w:t>Grade</w:t>
            </w:r>
          </w:p>
        </w:tc>
      </w:tr>
      <w:tr w:rsidR="00B67781" w:rsidRPr="005A2C41" w:rsidTr="0006159A">
        <w:tc>
          <w:tcPr>
            <w:tcW w:w="942" w:type="dxa"/>
          </w:tcPr>
          <w:p w:rsidR="00B67781" w:rsidRPr="005A2C41" w:rsidRDefault="00B67781" w:rsidP="0006159A">
            <w:pPr>
              <w:spacing w:before="120"/>
              <w:jc w:val="both"/>
              <w:rPr>
                <w:rFonts w:ascii="Times New Roman" w:hAnsi="Times New Roman" w:cs="Times New Roman"/>
                <w:b/>
                <w:sz w:val="24"/>
                <w:szCs w:val="24"/>
              </w:rPr>
            </w:pPr>
          </w:p>
        </w:tc>
        <w:tc>
          <w:tcPr>
            <w:tcW w:w="972" w:type="dxa"/>
          </w:tcPr>
          <w:p w:rsidR="00B67781" w:rsidRPr="005A2C41" w:rsidRDefault="00B67781" w:rsidP="0006159A">
            <w:pPr>
              <w:spacing w:before="120"/>
              <w:jc w:val="both"/>
              <w:rPr>
                <w:rFonts w:ascii="Times New Roman" w:hAnsi="Times New Roman" w:cs="Times New Roman"/>
                <w:b/>
                <w:sz w:val="24"/>
                <w:szCs w:val="24"/>
              </w:rPr>
            </w:pPr>
          </w:p>
        </w:tc>
        <w:tc>
          <w:tcPr>
            <w:tcW w:w="1118" w:type="dxa"/>
          </w:tcPr>
          <w:p w:rsidR="00B67781" w:rsidRPr="005A2C41" w:rsidRDefault="00B67781" w:rsidP="0006159A">
            <w:pPr>
              <w:spacing w:before="120"/>
              <w:jc w:val="both"/>
              <w:rPr>
                <w:rFonts w:ascii="Times New Roman" w:hAnsi="Times New Roman" w:cs="Times New Roman"/>
                <w:b/>
                <w:sz w:val="24"/>
                <w:szCs w:val="24"/>
              </w:rPr>
            </w:pPr>
          </w:p>
        </w:tc>
        <w:tc>
          <w:tcPr>
            <w:tcW w:w="3313" w:type="dxa"/>
          </w:tcPr>
          <w:p w:rsidR="00B67781" w:rsidRPr="005A2C41" w:rsidRDefault="00B67781" w:rsidP="0006159A">
            <w:pPr>
              <w:spacing w:before="120"/>
              <w:jc w:val="both"/>
              <w:rPr>
                <w:rFonts w:ascii="Times New Roman" w:hAnsi="Times New Roman" w:cs="Times New Roman"/>
                <w:b/>
                <w:sz w:val="24"/>
                <w:szCs w:val="24"/>
              </w:rPr>
            </w:pPr>
          </w:p>
        </w:tc>
        <w:tc>
          <w:tcPr>
            <w:tcW w:w="951" w:type="dxa"/>
          </w:tcPr>
          <w:p w:rsidR="00B67781" w:rsidRPr="005A2C41" w:rsidRDefault="00B67781" w:rsidP="0006159A">
            <w:pPr>
              <w:spacing w:before="120"/>
              <w:jc w:val="both"/>
              <w:rPr>
                <w:rFonts w:ascii="Times New Roman" w:hAnsi="Times New Roman" w:cs="Times New Roman"/>
                <w:b/>
                <w:sz w:val="24"/>
                <w:szCs w:val="24"/>
              </w:rPr>
            </w:pPr>
          </w:p>
        </w:tc>
        <w:tc>
          <w:tcPr>
            <w:tcW w:w="1034" w:type="dxa"/>
          </w:tcPr>
          <w:p w:rsidR="00B67781" w:rsidRPr="005A2C41" w:rsidRDefault="00B67781" w:rsidP="0006159A">
            <w:pPr>
              <w:spacing w:before="120"/>
              <w:jc w:val="both"/>
              <w:rPr>
                <w:rFonts w:ascii="Times New Roman" w:hAnsi="Times New Roman" w:cs="Times New Roman"/>
                <w:b/>
                <w:sz w:val="24"/>
                <w:szCs w:val="24"/>
              </w:rPr>
            </w:pPr>
          </w:p>
        </w:tc>
        <w:tc>
          <w:tcPr>
            <w:tcW w:w="912" w:type="dxa"/>
          </w:tcPr>
          <w:p w:rsidR="00B67781" w:rsidRPr="005A2C41" w:rsidRDefault="00B67781" w:rsidP="0006159A">
            <w:pPr>
              <w:spacing w:before="120"/>
              <w:jc w:val="both"/>
              <w:rPr>
                <w:rFonts w:ascii="Times New Roman" w:hAnsi="Times New Roman" w:cs="Times New Roman"/>
                <w:b/>
                <w:sz w:val="24"/>
                <w:szCs w:val="24"/>
              </w:rPr>
            </w:pPr>
          </w:p>
        </w:tc>
      </w:tr>
      <w:tr w:rsidR="00B67781" w:rsidRPr="005A2C41" w:rsidTr="0006159A">
        <w:tc>
          <w:tcPr>
            <w:tcW w:w="942" w:type="dxa"/>
          </w:tcPr>
          <w:p w:rsidR="00B67781" w:rsidRPr="005A2C41" w:rsidRDefault="00B67781" w:rsidP="0006159A">
            <w:pPr>
              <w:spacing w:before="120"/>
              <w:jc w:val="both"/>
              <w:rPr>
                <w:rFonts w:ascii="Times New Roman" w:hAnsi="Times New Roman" w:cs="Times New Roman"/>
                <w:b/>
                <w:sz w:val="24"/>
                <w:szCs w:val="24"/>
              </w:rPr>
            </w:pPr>
          </w:p>
        </w:tc>
        <w:tc>
          <w:tcPr>
            <w:tcW w:w="972" w:type="dxa"/>
          </w:tcPr>
          <w:p w:rsidR="00B67781" w:rsidRPr="005A2C41" w:rsidRDefault="00B67781" w:rsidP="0006159A">
            <w:pPr>
              <w:spacing w:before="120"/>
              <w:jc w:val="both"/>
              <w:rPr>
                <w:rFonts w:ascii="Times New Roman" w:hAnsi="Times New Roman" w:cs="Times New Roman"/>
                <w:b/>
                <w:sz w:val="24"/>
                <w:szCs w:val="24"/>
              </w:rPr>
            </w:pPr>
          </w:p>
        </w:tc>
        <w:tc>
          <w:tcPr>
            <w:tcW w:w="1118" w:type="dxa"/>
          </w:tcPr>
          <w:p w:rsidR="00B67781" w:rsidRPr="005A2C41" w:rsidRDefault="00B67781" w:rsidP="0006159A">
            <w:pPr>
              <w:spacing w:before="120"/>
              <w:jc w:val="both"/>
              <w:rPr>
                <w:rFonts w:ascii="Times New Roman" w:hAnsi="Times New Roman" w:cs="Times New Roman"/>
                <w:b/>
                <w:sz w:val="24"/>
                <w:szCs w:val="24"/>
              </w:rPr>
            </w:pPr>
          </w:p>
        </w:tc>
        <w:tc>
          <w:tcPr>
            <w:tcW w:w="3313" w:type="dxa"/>
          </w:tcPr>
          <w:p w:rsidR="00B67781" w:rsidRPr="005A2C41" w:rsidRDefault="00B67781" w:rsidP="0006159A">
            <w:pPr>
              <w:spacing w:before="120"/>
              <w:jc w:val="both"/>
              <w:rPr>
                <w:rFonts w:ascii="Times New Roman" w:hAnsi="Times New Roman" w:cs="Times New Roman"/>
                <w:b/>
                <w:sz w:val="24"/>
                <w:szCs w:val="24"/>
              </w:rPr>
            </w:pPr>
          </w:p>
        </w:tc>
        <w:tc>
          <w:tcPr>
            <w:tcW w:w="951" w:type="dxa"/>
          </w:tcPr>
          <w:p w:rsidR="00B67781" w:rsidRPr="005A2C41" w:rsidRDefault="00B67781" w:rsidP="0006159A">
            <w:pPr>
              <w:spacing w:before="120"/>
              <w:jc w:val="both"/>
              <w:rPr>
                <w:rFonts w:ascii="Times New Roman" w:hAnsi="Times New Roman" w:cs="Times New Roman"/>
                <w:b/>
                <w:sz w:val="24"/>
                <w:szCs w:val="24"/>
              </w:rPr>
            </w:pPr>
          </w:p>
        </w:tc>
        <w:tc>
          <w:tcPr>
            <w:tcW w:w="1034" w:type="dxa"/>
          </w:tcPr>
          <w:p w:rsidR="00B67781" w:rsidRPr="005A2C41" w:rsidRDefault="00B67781" w:rsidP="0006159A">
            <w:pPr>
              <w:spacing w:before="120"/>
              <w:jc w:val="both"/>
              <w:rPr>
                <w:rFonts w:ascii="Times New Roman" w:hAnsi="Times New Roman" w:cs="Times New Roman"/>
                <w:b/>
                <w:sz w:val="24"/>
                <w:szCs w:val="24"/>
              </w:rPr>
            </w:pPr>
          </w:p>
        </w:tc>
        <w:tc>
          <w:tcPr>
            <w:tcW w:w="912" w:type="dxa"/>
          </w:tcPr>
          <w:p w:rsidR="00B67781" w:rsidRPr="005A2C41" w:rsidRDefault="00B67781" w:rsidP="0006159A">
            <w:pPr>
              <w:spacing w:before="120"/>
              <w:jc w:val="both"/>
              <w:rPr>
                <w:rFonts w:ascii="Times New Roman" w:hAnsi="Times New Roman" w:cs="Times New Roman"/>
                <w:b/>
                <w:sz w:val="24"/>
                <w:szCs w:val="24"/>
              </w:rPr>
            </w:pPr>
          </w:p>
        </w:tc>
      </w:tr>
      <w:tr w:rsidR="00B67781" w:rsidRPr="005A2C41" w:rsidTr="0006159A">
        <w:tc>
          <w:tcPr>
            <w:tcW w:w="942" w:type="dxa"/>
          </w:tcPr>
          <w:p w:rsidR="00B67781" w:rsidRPr="005A2C41" w:rsidRDefault="00B67781" w:rsidP="0006159A">
            <w:pPr>
              <w:spacing w:before="120"/>
              <w:jc w:val="both"/>
              <w:rPr>
                <w:rFonts w:ascii="Times New Roman" w:hAnsi="Times New Roman" w:cs="Times New Roman"/>
                <w:b/>
                <w:sz w:val="24"/>
                <w:szCs w:val="24"/>
              </w:rPr>
            </w:pPr>
          </w:p>
        </w:tc>
        <w:tc>
          <w:tcPr>
            <w:tcW w:w="972" w:type="dxa"/>
          </w:tcPr>
          <w:p w:rsidR="00B67781" w:rsidRPr="005A2C41" w:rsidRDefault="00B67781" w:rsidP="0006159A">
            <w:pPr>
              <w:spacing w:before="120"/>
              <w:jc w:val="both"/>
              <w:rPr>
                <w:rFonts w:ascii="Times New Roman" w:hAnsi="Times New Roman" w:cs="Times New Roman"/>
                <w:b/>
                <w:sz w:val="24"/>
                <w:szCs w:val="24"/>
              </w:rPr>
            </w:pPr>
          </w:p>
        </w:tc>
        <w:tc>
          <w:tcPr>
            <w:tcW w:w="1118" w:type="dxa"/>
          </w:tcPr>
          <w:p w:rsidR="00B67781" w:rsidRPr="005A2C41" w:rsidRDefault="00B67781" w:rsidP="0006159A">
            <w:pPr>
              <w:spacing w:before="120"/>
              <w:jc w:val="both"/>
              <w:rPr>
                <w:rFonts w:ascii="Times New Roman" w:hAnsi="Times New Roman" w:cs="Times New Roman"/>
                <w:b/>
                <w:sz w:val="24"/>
                <w:szCs w:val="24"/>
              </w:rPr>
            </w:pPr>
          </w:p>
        </w:tc>
        <w:tc>
          <w:tcPr>
            <w:tcW w:w="3313" w:type="dxa"/>
          </w:tcPr>
          <w:p w:rsidR="00B67781" w:rsidRPr="005A2C41" w:rsidRDefault="00B67781" w:rsidP="0006159A">
            <w:pPr>
              <w:spacing w:before="120"/>
              <w:jc w:val="both"/>
              <w:rPr>
                <w:rFonts w:ascii="Times New Roman" w:hAnsi="Times New Roman" w:cs="Times New Roman"/>
                <w:b/>
                <w:sz w:val="24"/>
                <w:szCs w:val="24"/>
              </w:rPr>
            </w:pPr>
          </w:p>
        </w:tc>
        <w:tc>
          <w:tcPr>
            <w:tcW w:w="951" w:type="dxa"/>
          </w:tcPr>
          <w:p w:rsidR="00B67781" w:rsidRPr="005A2C41" w:rsidRDefault="00B67781" w:rsidP="0006159A">
            <w:pPr>
              <w:spacing w:before="120"/>
              <w:jc w:val="both"/>
              <w:rPr>
                <w:rFonts w:ascii="Times New Roman" w:hAnsi="Times New Roman" w:cs="Times New Roman"/>
                <w:b/>
                <w:sz w:val="24"/>
                <w:szCs w:val="24"/>
              </w:rPr>
            </w:pPr>
          </w:p>
        </w:tc>
        <w:tc>
          <w:tcPr>
            <w:tcW w:w="1034" w:type="dxa"/>
          </w:tcPr>
          <w:p w:rsidR="00B67781" w:rsidRPr="005A2C41" w:rsidRDefault="00B67781" w:rsidP="0006159A">
            <w:pPr>
              <w:spacing w:before="120"/>
              <w:jc w:val="both"/>
              <w:rPr>
                <w:rFonts w:ascii="Times New Roman" w:hAnsi="Times New Roman" w:cs="Times New Roman"/>
                <w:b/>
                <w:sz w:val="24"/>
                <w:szCs w:val="24"/>
              </w:rPr>
            </w:pPr>
          </w:p>
        </w:tc>
        <w:tc>
          <w:tcPr>
            <w:tcW w:w="912" w:type="dxa"/>
          </w:tcPr>
          <w:p w:rsidR="00B67781" w:rsidRPr="005A2C41" w:rsidRDefault="00B67781" w:rsidP="0006159A">
            <w:pPr>
              <w:spacing w:before="120"/>
              <w:jc w:val="both"/>
              <w:rPr>
                <w:rFonts w:ascii="Times New Roman" w:hAnsi="Times New Roman" w:cs="Times New Roman"/>
                <w:b/>
                <w:sz w:val="24"/>
                <w:szCs w:val="24"/>
              </w:rPr>
            </w:pPr>
          </w:p>
        </w:tc>
      </w:tr>
      <w:tr w:rsidR="00B67781" w:rsidRPr="005A2C41" w:rsidTr="0006159A">
        <w:tc>
          <w:tcPr>
            <w:tcW w:w="942" w:type="dxa"/>
          </w:tcPr>
          <w:p w:rsidR="00B67781" w:rsidRPr="005A2C41" w:rsidRDefault="00B67781" w:rsidP="0006159A">
            <w:pPr>
              <w:spacing w:before="120"/>
              <w:jc w:val="both"/>
              <w:rPr>
                <w:rFonts w:ascii="Times New Roman" w:hAnsi="Times New Roman" w:cs="Times New Roman"/>
                <w:b/>
                <w:sz w:val="24"/>
                <w:szCs w:val="24"/>
              </w:rPr>
            </w:pPr>
          </w:p>
        </w:tc>
        <w:tc>
          <w:tcPr>
            <w:tcW w:w="972" w:type="dxa"/>
          </w:tcPr>
          <w:p w:rsidR="00B67781" w:rsidRPr="005A2C41" w:rsidRDefault="00B67781" w:rsidP="0006159A">
            <w:pPr>
              <w:spacing w:before="120"/>
              <w:jc w:val="both"/>
              <w:rPr>
                <w:rFonts w:ascii="Times New Roman" w:hAnsi="Times New Roman" w:cs="Times New Roman"/>
                <w:b/>
                <w:sz w:val="24"/>
                <w:szCs w:val="24"/>
              </w:rPr>
            </w:pPr>
          </w:p>
        </w:tc>
        <w:tc>
          <w:tcPr>
            <w:tcW w:w="1118" w:type="dxa"/>
          </w:tcPr>
          <w:p w:rsidR="00B67781" w:rsidRPr="005A2C41" w:rsidRDefault="00B67781" w:rsidP="0006159A">
            <w:pPr>
              <w:spacing w:before="120"/>
              <w:jc w:val="both"/>
              <w:rPr>
                <w:rFonts w:ascii="Times New Roman" w:hAnsi="Times New Roman" w:cs="Times New Roman"/>
                <w:b/>
                <w:sz w:val="24"/>
                <w:szCs w:val="24"/>
              </w:rPr>
            </w:pPr>
          </w:p>
        </w:tc>
        <w:tc>
          <w:tcPr>
            <w:tcW w:w="3313" w:type="dxa"/>
          </w:tcPr>
          <w:p w:rsidR="00B67781" w:rsidRPr="005A2C41" w:rsidRDefault="00B67781" w:rsidP="0006159A">
            <w:pPr>
              <w:spacing w:before="120"/>
              <w:jc w:val="both"/>
              <w:rPr>
                <w:rFonts w:ascii="Times New Roman" w:hAnsi="Times New Roman" w:cs="Times New Roman"/>
                <w:b/>
                <w:sz w:val="24"/>
                <w:szCs w:val="24"/>
              </w:rPr>
            </w:pPr>
          </w:p>
        </w:tc>
        <w:tc>
          <w:tcPr>
            <w:tcW w:w="951" w:type="dxa"/>
          </w:tcPr>
          <w:p w:rsidR="00B67781" w:rsidRPr="005A2C41" w:rsidRDefault="00B67781" w:rsidP="0006159A">
            <w:pPr>
              <w:spacing w:before="120"/>
              <w:jc w:val="both"/>
              <w:rPr>
                <w:rFonts w:ascii="Times New Roman" w:hAnsi="Times New Roman" w:cs="Times New Roman"/>
                <w:b/>
                <w:sz w:val="24"/>
                <w:szCs w:val="24"/>
              </w:rPr>
            </w:pPr>
          </w:p>
        </w:tc>
        <w:tc>
          <w:tcPr>
            <w:tcW w:w="1034" w:type="dxa"/>
          </w:tcPr>
          <w:p w:rsidR="00B67781" w:rsidRPr="005A2C41" w:rsidRDefault="00B67781" w:rsidP="0006159A">
            <w:pPr>
              <w:spacing w:before="120"/>
              <w:jc w:val="both"/>
              <w:rPr>
                <w:rFonts w:ascii="Times New Roman" w:hAnsi="Times New Roman" w:cs="Times New Roman"/>
                <w:b/>
                <w:sz w:val="24"/>
                <w:szCs w:val="24"/>
              </w:rPr>
            </w:pPr>
          </w:p>
        </w:tc>
        <w:tc>
          <w:tcPr>
            <w:tcW w:w="912" w:type="dxa"/>
          </w:tcPr>
          <w:p w:rsidR="00B67781" w:rsidRPr="005A2C41" w:rsidRDefault="00B67781" w:rsidP="0006159A">
            <w:pPr>
              <w:spacing w:before="120"/>
              <w:jc w:val="both"/>
              <w:rPr>
                <w:rFonts w:ascii="Times New Roman" w:hAnsi="Times New Roman" w:cs="Times New Roman"/>
                <w:b/>
                <w:sz w:val="24"/>
                <w:szCs w:val="24"/>
              </w:rPr>
            </w:pPr>
          </w:p>
        </w:tc>
      </w:tr>
      <w:tr w:rsidR="00B67781" w:rsidRPr="005A2C41" w:rsidTr="0006159A">
        <w:tc>
          <w:tcPr>
            <w:tcW w:w="942" w:type="dxa"/>
          </w:tcPr>
          <w:p w:rsidR="00B67781" w:rsidRPr="005A2C41" w:rsidRDefault="00B67781" w:rsidP="0006159A">
            <w:pPr>
              <w:spacing w:before="120"/>
              <w:jc w:val="both"/>
              <w:rPr>
                <w:rFonts w:ascii="Times New Roman" w:hAnsi="Times New Roman" w:cs="Times New Roman"/>
                <w:b/>
                <w:sz w:val="24"/>
                <w:szCs w:val="24"/>
              </w:rPr>
            </w:pPr>
          </w:p>
        </w:tc>
        <w:tc>
          <w:tcPr>
            <w:tcW w:w="972" w:type="dxa"/>
          </w:tcPr>
          <w:p w:rsidR="00B67781" w:rsidRPr="005A2C41" w:rsidRDefault="00B67781" w:rsidP="0006159A">
            <w:pPr>
              <w:spacing w:before="120"/>
              <w:jc w:val="both"/>
              <w:rPr>
                <w:rFonts w:ascii="Times New Roman" w:hAnsi="Times New Roman" w:cs="Times New Roman"/>
                <w:b/>
                <w:sz w:val="24"/>
                <w:szCs w:val="24"/>
              </w:rPr>
            </w:pPr>
          </w:p>
        </w:tc>
        <w:tc>
          <w:tcPr>
            <w:tcW w:w="1118" w:type="dxa"/>
          </w:tcPr>
          <w:p w:rsidR="00B67781" w:rsidRPr="005A2C41" w:rsidRDefault="00B67781" w:rsidP="0006159A">
            <w:pPr>
              <w:spacing w:before="120"/>
              <w:jc w:val="both"/>
              <w:rPr>
                <w:rFonts w:ascii="Times New Roman" w:hAnsi="Times New Roman" w:cs="Times New Roman"/>
                <w:b/>
                <w:sz w:val="24"/>
                <w:szCs w:val="24"/>
              </w:rPr>
            </w:pPr>
          </w:p>
        </w:tc>
        <w:tc>
          <w:tcPr>
            <w:tcW w:w="3313" w:type="dxa"/>
          </w:tcPr>
          <w:p w:rsidR="00B67781" w:rsidRPr="005A2C41" w:rsidRDefault="00B67781" w:rsidP="0006159A">
            <w:pPr>
              <w:spacing w:before="120"/>
              <w:jc w:val="both"/>
              <w:rPr>
                <w:rFonts w:ascii="Times New Roman" w:hAnsi="Times New Roman" w:cs="Times New Roman"/>
                <w:b/>
                <w:sz w:val="24"/>
                <w:szCs w:val="24"/>
              </w:rPr>
            </w:pPr>
          </w:p>
        </w:tc>
        <w:tc>
          <w:tcPr>
            <w:tcW w:w="951" w:type="dxa"/>
          </w:tcPr>
          <w:p w:rsidR="00B67781" w:rsidRPr="005A2C41" w:rsidRDefault="00B67781" w:rsidP="0006159A">
            <w:pPr>
              <w:spacing w:before="120"/>
              <w:jc w:val="both"/>
              <w:rPr>
                <w:rFonts w:ascii="Times New Roman" w:hAnsi="Times New Roman" w:cs="Times New Roman"/>
                <w:b/>
                <w:sz w:val="24"/>
                <w:szCs w:val="24"/>
              </w:rPr>
            </w:pPr>
          </w:p>
        </w:tc>
        <w:tc>
          <w:tcPr>
            <w:tcW w:w="1034" w:type="dxa"/>
          </w:tcPr>
          <w:p w:rsidR="00B67781" w:rsidRPr="005A2C41" w:rsidRDefault="00B67781" w:rsidP="0006159A">
            <w:pPr>
              <w:spacing w:before="120"/>
              <w:jc w:val="both"/>
              <w:rPr>
                <w:rFonts w:ascii="Times New Roman" w:hAnsi="Times New Roman" w:cs="Times New Roman"/>
                <w:b/>
                <w:sz w:val="24"/>
                <w:szCs w:val="24"/>
              </w:rPr>
            </w:pPr>
          </w:p>
        </w:tc>
        <w:tc>
          <w:tcPr>
            <w:tcW w:w="912" w:type="dxa"/>
          </w:tcPr>
          <w:p w:rsidR="00B67781" w:rsidRPr="005A2C41" w:rsidRDefault="00B67781" w:rsidP="0006159A">
            <w:pPr>
              <w:spacing w:before="120"/>
              <w:jc w:val="both"/>
              <w:rPr>
                <w:rFonts w:ascii="Times New Roman" w:hAnsi="Times New Roman" w:cs="Times New Roman"/>
                <w:b/>
                <w:sz w:val="24"/>
                <w:szCs w:val="24"/>
              </w:rPr>
            </w:pPr>
          </w:p>
        </w:tc>
      </w:tr>
      <w:tr w:rsidR="00B67781" w:rsidRPr="005A2C41" w:rsidTr="0006159A">
        <w:tc>
          <w:tcPr>
            <w:tcW w:w="942" w:type="dxa"/>
          </w:tcPr>
          <w:p w:rsidR="00B67781" w:rsidRPr="005A2C41" w:rsidRDefault="00B67781" w:rsidP="0006159A">
            <w:pPr>
              <w:spacing w:before="120"/>
              <w:jc w:val="both"/>
              <w:rPr>
                <w:rFonts w:ascii="Times New Roman" w:hAnsi="Times New Roman" w:cs="Times New Roman"/>
                <w:b/>
                <w:sz w:val="24"/>
                <w:szCs w:val="24"/>
              </w:rPr>
            </w:pPr>
          </w:p>
        </w:tc>
        <w:tc>
          <w:tcPr>
            <w:tcW w:w="972" w:type="dxa"/>
          </w:tcPr>
          <w:p w:rsidR="00B67781" w:rsidRPr="005A2C41" w:rsidRDefault="00B67781" w:rsidP="0006159A">
            <w:pPr>
              <w:spacing w:before="120"/>
              <w:jc w:val="both"/>
              <w:rPr>
                <w:rFonts w:ascii="Times New Roman" w:hAnsi="Times New Roman" w:cs="Times New Roman"/>
                <w:b/>
                <w:sz w:val="24"/>
                <w:szCs w:val="24"/>
              </w:rPr>
            </w:pPr>
          </w:p>
        </w:tc>
        <w:tc>
          <w:tcPr>
            <w:tcW w:w="1118" w:type="dxa"/>
          </w:tcPr>
          <w:p w:rsidR="00B67781" w:rsidRPr="005A2C41" w:rsidRDefault="00B67781" w:rsidP="0006159A">
            <w:pPr>
              <w:spacing w:before="120"/>
              <w:jc w:val="both"/>
              <w:rPr>
                <w:rFonts w:ascii="Times New Roman" w:hAnsi="Times New Roman" w:cs="Times New Roman"/>
                <w:b/>
                <w:sz w:val="24"/>
                <w:szCs w:val="24"/>
              </w:rPr>
            </w:pPr>
          </w:p>
        </w:tc>
        <w:tc>
          <w:tcPr>
            <w:tcW w:w="3313" w:type="dxa"/>
          </w:tcPr>
          <w:p w:rsidR="00B67781" w:rsidRPr="005A2C41" w:rsidRDefault="00B67781" w:rsidP="0006159A">
            <w:pPr>
              <w:spacing w:before="120"/>
              <w:jc w:val="both"/>
              <w:rPr>
                <w:rFonts w:ascii="Times New Roman" w:hAnsi="Times New Roman" w:cs="Times New Roman"/>
                <w:b/>
                <w:sz w:val="24"/>
                <w:szCs w:val="24"/>
              </w:rPr>
            </w:pPr>
          </w:p>
        </w:tc>
        <w:tc>
          <w:tcPr>
            <w:tcW w:w="951" w:type="dxa"/>
          </w:tcPr>
          <w:p w:rsidR="00B67781" w:rsidRPr="005A2C41" w:rsidRDefault="00B67781" w:rsidP="0006159A">
            <w:pPr>
              <w:spacing w:before="120"/>
              <w:jc w:val="both"/>
              <w:rPr>
                <w:rFonts w:ascii="Times New Roman" w:hAnsi="Times New Roman" w:cs="Times New Roman"/>
                <w:b/>
                <w:sz w:val="24"/>
                <w:szCs w:val="24"/>
              </w:rPr>
            </w:pPr>
          </w:p>
        </w:tc>
        <w:tc>
          <w:tcPr>
            <w:tcW w:w="1034" w:type="dxa"/>
          </w:tcPr>
          <w:p w:rsidR="00B67781" w:rsidRPr="005A2C41" w:rsidRDefault="00B67781" w:rsidP="0006159A">
            <w:pPr>
              <w:spacing w:before="120"/>
              <w:jc w:val="both"/>
              <w:rPr>
                <w:rFonts w:ascii="Times New Roman" w:hAnsi="Times New Roman" w:cs="Times New Roman"/>
                <w:b/>
                <w:sz w:val="24"/>
                <w:szCs w:val="24"/>
              </w:rPr>
            </w:pPr>
          </w:p>
        </w:tc>
        <w:tc>
          <w:tcPr>
            <w:tcW w:w="912" w:type="dxa"/>
          </w:tcPr>
          <w:p w:rsidR="00B67781" w:rsidRPr="005A2C41" w:rsidRDefault="00B67781" w:rsidP="0006159A">
            <w:pPr>
              <w:spacing w:before="120"/>
              <w:jc w:val="both"/>
              <w:rPr>
                <w:rFonts w:ascii="Times New Roman" w:hAnsi="Times New Roman" w:cs="Times New Roman"/>
                <w:b/>
                <w:sz w:val="24"/>
                <w:szCs w:val="24"/>
              </w:rPr>
            </w:pPr>
          </w:p>
        </w:tc>
      </w:tr>
      <w:tr w:rsidR="00B67781" w:rsidRPr="005A2C41" w:rsidTr="0006159A">
        <w:tc>
          <w:tcPr>
            <w:tcW w:w="942" w:type="dxa"/>
          </w:tcPr>
          <w:p w:rsidR="00B67781" w:rsidRPr="005A2C41" w:rsidRDefault="00B67781" w:rsidP="0006159A">
            <w:pPr>
              <w:spacing w:before="120"/>
              <w:jc w:val="both"/>
              <w:rPr>
                <w:rFonts w:ascii="Times New Roman" w:hAnsi="Times New Roman" w:cs="Times New Roman"/>
                <w:b/>
                <w:sz w:val="24"/>
                <w:szCs w:val="24"/>
              </w:rPr>
            </w:pPr>
          </w:p>
        </w:tc>
        <w:tc>
          <w:tcPr>
            <w:tcW w:w="972" w:type="dxa"/>
          </w:tcPr>
          <w:p w:rsidR="00B67781" w:rsidRPr="005A2C41" w:rsidRDefault="00B67781" w:rsidP="0006159A">
            <w:pPr>
              <w:spacing w:before="120"/>
              <w:jc w:val="both"/>
              <w:rPr>
                <w:rFonts w:ascii="Times New Roman" w:hAnsi="Times New Roman" w:cs="Times New Roman"/>
                <w:b/>
                <w:sz w:val="24"/>
                <w:szCs w:val="24"/>
              </w:rPr>
            </w:pPr>
          </w:p>
        </w:tc>
        <w:tc>
          <w:tcPr>
            <w:tcW w:w="1118" w:type="dxa"/>
          </w:tcPr>
          <w:p w:rsidR="00B67781" w:rsidRPr="005A2C41" w:rsidRDefault="00B67781" w:rsidP="0006159A">
            <w:pPr>
              <w:spacing w:before="120"/>
              <w:jc w:val="both"/>
              <w:rPr>
                <w:rFonts w:ascii="Times New Roman" w:hAnsi="Times New Roman" w:cs="Times New Roman"/>
                <w:b/>
                <w:sz w:val="24"/>
                <w:szCs w:val="24"/>
              </w:rPr>
            </w:pPr>
          </w:p>
        </w:tc>
        <w:tc>
          <w:tcPr>
            <w:tcW w:w="3313" w:type="dxa"/>
          </w:tcPr>
          <w:p w:rsidR="00B67781" w:rsidRPr="005A2C41" w:rsidRDefault="00B67781" w:rsidP="0006159A">
            <w:pPr>
              <w:spacing w:before="120"/>
              <w:jc w:val="both"/>
              <w:rPr>
                <w:rFonts w:ascii="Times New Roman" w:hAnsi="Times New Roman" w:cs="Times New Roman"/>
                <w:b/>
                <w:sz w:val="24"/>
                <w:szCs w:val="24"/>
              </w:rPr>
            </w:pPr>
          </w:p>
        </w:tc>
        <w:tc>
          <w:tcPr>
            <w:tcW w:w="951" w:type="dxa"/>
          </w:tcPr>
          <w:p w:rsidR="00B67781" w:rsidRPr="005A2C41" w:rsidRDefault="00B67781" w:rsidP="0006159A">
            <w:pPr>
              <w:spacing w:before="120"/>
              <w:jc w:val="both"/>
              <w:rPr>
                <w:rFonts w:ascii="Times New Roman" w:hAnsi="Times New Roman" w:cs="Times New Roman"/>
                <w:b/>
                <w:sz w:val="24"/>
                <w:szCs w:val="24"/>
              </w:rPr>
            </w:pPr>
          </w:p>
        </w:tc>
        <w:tc>
          <w:tcPr>
            <w:tcW w:w="1034" w:type="dxa"/>
          </w:tcPr>
          <w:p w:rsidR="00B67781" w:rsidRPr="005A2C41" w:rsidRDefault="00B67781" w:rsidP="0006159A">
            <w:pPr>
              <w:spacing w:before="120"/>
              <w:jc w:val="both"/>
              <w:rPr>
                <w:rFonts w:ascii="Times New Roman" w:hAnsi="Times New Roman" w:cs="Times New Roman"/>
                <w:b/>
                <w:sz w:val="24"/>
                <w:szCs w:val="24"/>
              </w:rPr>
            </w:pPr>
          </w:p>
        </w:tc>
        <w:tc>
          <w:tcPr>
            <w:tcW w:w="912" w:type="dxa"/>
          </w:tcPr>
          <w:p w:rsidR="00B67781" w:rsidRPr="005A2C41" w:rsidRDefault="00B67781" w:rsidP="0006159A">
            <w:pPr>
              <w:spacing w:before="120"/>
              <w:jc w:val="both"/>
              <w:rPr>
                <w:rFonts w:ascii="Times New Roman" w:hAnsi="Times New Roman" w:cs="Times New Roman"/>
                <w:b/>
                <w:sz w:val="24"/>
                <w:szCs w:val="24"/>
              </w:rPr>
            </w:pPr>
          </w:p>
        </w:tc>
      </w:tr>
      <w:tr w:rsidR="00B67781" w:rsidRPr="005A2C41" w:rsidTr="0006159A">
        <w:tc>
          <w:tcPr>
            <w:tcW w:w="942" w:type="dxa"/>
          </w:tcPr>
          <w:p w:rsidR="00B67781" w:rsidRPr="005A2C41" w:rsidRDefault="00B67781" w:rsidP="0006159A">
            <w:pPr>
              <w:spacing w:before="120"/>
              <w:jc w:val="both"/>
              <w:rPr>
                <w:rFonts w:ascii="Times New Roman" w:hAnsi="Times New Roman" w:cs="Times New Roman"/>
                <w:b/>
                <w:sz w:val="24"/>
                <w:szCs w:val="24"/>
              </w:rPr>
            </w:pPr>
          </w:p>
        </w:tc>
        <w:tc>
          <w:tcPr>
            <w:tcW w:w="972" w:type="dxa"/>
          </w:tcPr>
          <w:p w:rsidR="00B67781" w:rsidRPr="005A2C41" w:rsidRDefault="00B67781" w:rsidP="0006159A">
            <w:pPr>
              <w:spacing w:before="120"/>
              <w:jc w:val="both"/>
              <w:rPr>
                <w:rFonts w:ascii="Times New Roman" w:hAnsi="Times New Roman" w:cs="Times New Roman"/>
                <w:b/>
                <w:sz w:val="24"/>
                <w:szCs w:val="24"/>
              </w:rPr>
            </w:pPr>
          </w:p>
        </w:tc>
        <w:tc>
          <w:tcPr>
            <w:tcW w:w="1118" w:type="dxa"/>
          </w:tcPr>
          <w:p w:rsidR="00B67781" w:rsidRPr="005A2C41" w:rsidRDefault="00B67781" w:rsidP="0006159A">
            <w:pPr>
              <w:spacing w:before="120"/>
              <w:jc w:val="both"/>
              <w:rPr>
                <w:rFonts w:ascii="Times New Roman" w:hAnsi="Times New Roman" w:cs="Times New Roman"/>
                <w:b/>
                <w:sz w:val="24"/>
                <w:szCs w:val="24"/>
              </w:rPr>
            </w:pPr>
          </w:p>
        </w:tc>
        <w:tc>
          <w:tcPr>
            <w:tcW w:w="3313" w:type="dxa"/>
          </w:tcPr>
          <w:p w:rsidR="00B67781" w:rsidRPr="005A2C41" w:rsidRDefault="00B67781" w:rsidP="0006159A">
            <w:pPr>
              <w:spacing w:before="120"/>
              <w:jc w:val="both"/>
              <w:rPr>
                <w:rFonts w:ascii="Times New Roman" w:hAnsi="Times New Roman" w:cs="Times New Roman"/>
                <w:b/>
                <w:sz w:val="24"/>
                <w:szCs w:val="24"/>
              </w:rPr>
            </w:pPr>
          </w:p>
        </w:tc>
        <w:tc>
          <w:tcPr>
            <w:tcW w:w="951" w:type="dxa"/>
          </w:tcPr>
          <w:p w:rsidR="00B67781" w:rsidRPr="005A2C41" w:rsidRDefault="00B67781" w:rsidP="0006159A">
            <w:pPr>
              <w:spacing w:before="120"/>
              <w:jc w:val="both"/>
              <w:rPr>
                <w:rFonts w:ascii="Times New Roman" w:hAnsi="Times New Roman" w:cs="Times New Roman"/>
                <w:b/>
                <w:sz w:val="24"/>
                <w:szCs w:val="24"/>
              </w:rPr>
            </w:pPr>
          </w:p>
        </w:tc>
        <w:tc>
          <w:tcPr>
            <w:tcW w:w="1034" w:type="dxa"/>
          </w:tcPr>
          <w:p w:rsidR="00B67781" w:rsidRPr="005A2C41" w:rsidRDefault="00B67781" w:rsidP="0006159A">
            <w:pPr>
              <w:spacing w:before="120"/>
              <w:jc w:val="both"/>
              <w:rPr>
                <w:rFonts w:ascii="Times New Roman" w:hAnsi="Times New Roman" w:cs="Times New Roman"/>
                <w:b/>
                <w:sz w:val="24"/>
                <w:szCs w:val="24"/>
              </w:rPr>
            </w:pPr>
          </w:p>
        </w:tc>
        <w:tc>
          <w:tcPr>
            <w:tcW w:w="912" w:type="dxa"/>
          </w:tcPr>
          <w:p w:rsidR="00B67781" w:rsidRPr="005A2C41" w:rsidRDefault="00B67781" w:rsidP="0006159A">
            <w:pPr>
              <w:spacing w:before="120"/>
              <w:jc w:val="both"/>
              <w:rPr>
                <w:rFonts w:ascii="Times New Roman" w:hAnsi="Times New Roman" w:cs="Times New Roman"/>
                <w:b/>
                <w:sz w:val="24"/>
                <w:szCs w:val="24"/>
              </w:rPr>
            </w:pPr>
          </w:p>
        </w:tc>
      </w:tr>
      <w:tr w:rsidR="00B67781" w:rsidRPr="005A2C41" w:rsidTr="0006159A">
        <w:tc>
          <w:tcPr>
            <w:tcW w:w="942" w:type="dxa"/>
          </w:tcPr>
          <w:p w:rsidR="00B67781" w:rsidRPr="005A2C41" w:rsidRDefault="00B67781" w:rsidP="0006159A">
            <w:pPr>
              <w:spacing w:before="120"/>
              <w:jc w:val="both"/>
              <w:rPr>
                <w:rFonts w:ascii="Times New Roman" w:hAnsi="Times New Roman" w:cs="Times New Roman"/>
                <w:b/>
                <w:sz w:val="24"/>
                <w:szCs w:val="24"/>
              </w:rPr>
            </w:pPr>
          </w:p>
        </w:tc>
        <w:tc>
          <w:tcPr>
            <w:tcW w:w="972" w:type="dxa"/>
          </w:tcPr>
          <w:p w:rsidR="00B67781" w:rsidRPr="005A2C41" w:rsidRDefault="00B67781" w:rsidP="0006159A">
            <w:pPr>
              <w:spacing w:before="120"/>
              <w:jc w:val="both"/>
              <w:rPr>
                <w:rFonts w:ascii="Times New Roman" w:hAnsi="Times New Roman" w:cs="Times New Roman"/>
                <w:b/>
                <w:sz w:val="24"/>
                <w:szCs w:val="24"/>
              </w:rPr>
            </w:pPr>
          </w:p>
        </w:tc>
        <w:tc>
          <w:tcPr>
            <w:tcW w:w="1118" w:type="dxa"/>
          </w:tcPr>
          <w:p w:rsidR="00B67781" w:rsidRPr="005A2C41" w:rsidRDefault="00B67781" w:rsidP="0006159A">
            <w:pPr>
              <w:spacing w:before="120"/>
              <w:jc w:val="both"/>
              <w:rPr>
                <w:rFonts w:ascii="Times New Roman" w:hAnsi="Times New Roman" w:cs="Times New Roman"/>
                <w:b/>
                <w:sz w:val="24"/>
                <w:szCs w:val="24"/>
              </w:rPr>
            </w:pPr>
          </w:p>
        </w:tc>
        <w:tc>
          <w:tcPr>
            <w:tcW w:w="3313" w:type="dxa"/>
          </w:tcPr>
          <w:p w:rsidR="00B67781" w:rsidRPr="005A2C41" w:rsidRDefault="00B67781" w:rsidP="0006159A">
            <w:pPr>
              <w:spacing w:before="120"/>
              <w:jc w:val="both"/>
              <w:rPr>
                <w:rFonts w:ascii="Times New Roman" w:hAnsi="Times New Roman" w:cs="Times New Roman"/>
                <w:b/>
                <w:sz w:val="24"/>
                <w:szCs w:val="24"/>
              </w:rPr>
            </w:pPr>
          </w:p>
        </w:tc>
        <w:tc>
          <w:tcPr>
            <w:tcW w:w="951" w:type="dxa"/>
          </w:tcPr>
          <w:p w:rsidR="00B67781" w:rsidRPr="005A2C41" w:rsidRDefault="00B67781" w:rsidP="0006159A">
            <w:pPr>
              <w:spacing w:before="120"/>
              <w:jc w:val="both"/>
              <w:rPr>
                <w:rFonts w:ascii="Times New Roman" w:hAnsi="Times New Roman" w:cs="Times New Roman"/>
                <w:b/>
                <w:sz w:val="24"/>
                <w:szCs w:val="24"/>
              </w:rPr>
            </w:pPr>
          </w:p>
        </w:tc>
        <w:tc>
          <w:tcPr>
            <w:tcW w:w="1034" w:type="dxa"/>
          </w:tcPr>
          <w:p w:rsidR="00B67781" w:rsidRPr="005A2C41" w:rsidRDefault="00B67781" w:rsidP="0006159A">
            <w:pPr>
              <w:spacing w:before="120"/>
              <w:jc w:val="both"/>
              <w:rPr>
                <w:rFonts w:ascii="Times New Roman" w:hAnsi="Times New Roman" w:cs="Times New Roman"/>
                <w:b/>
                <w:sz w:val="24"/>
                <w:szCs w:val="24"/>
              </w:rPr>
            </w:pPr>
          </w:p>
        </w:tc>
        <w:tc>
          <w:tcPr>
            <w:tcW w:w="912" w:type="dxa"/>
          </w:tcPr>
          <w:p w:rsidR="00B67781" w:rsidRPr="005A2C41" w:rsidRDefault="00B67781" w:rsidP="0006159A">
            <w:pPr>
              <w:spacing w:before="120"/>
              <w:jc w:val="both"/>
              <w:rPr>
                <w:rFonts w:ascii="Times New Roman" w:hAnsi="Times New Roman" w:cs="Times New Roman"/>
                <w:b/>
                <w:sz w:val="24"/>
                <w:szCs w:val="24"/>
              </w:rPr>
            </w:pPr>
          </w:p>
        </w:tc>
      </w:tr>
      <w:tr w:rsidR="00B67781" w:rsidRPr="005A2C41" w:rsidTr="0006159A">
        <w:tc>
          <w:tcPr>
            <w:tcW w:w="942" w:type="dxa"/>
          </w:tcPr>
          <w:p w:rsidR="00B67781" w:rsidRPr="005A2C41" w:rsidRDefault="00B67781" w:rsidP="0006159A">
            <w:pPr>
              <w:spacing w:before="120"/>
              <w:jc w:val="both"/>
              <w:rPr>
                <w:rFonts w:ascii="Times New Roman" w:hAnsi="Times New Roman" w:cs="Times New Roman"/>
                <w:b/>
                <w:sz w:val="24"/>
                <w:szCs w:val="24"/>
              </w:rPr>
            </w:pPr>
          </w:p>
        </w:tc>
        <w:tc>
          <w:tcPr>
            <w:tcW w:w="972" w:type="dxa"/>
          </w:tcPr>
          <w:p w:rsidR="00B67781" w:rsidRPr="005A2C41" w:rsidRDefault="00B67781" w:rsidP="0006159A">
            <w:pPr>
              <w:spacing w:before="120"/>
              <w:jc w:val="both"/>
              <w:rPr>
                <w:rFonts w:ascii="Times New Roman" w:hAnsi="Times New Roman" w:cs="Times New Roman"/>
                <w:b/>
                <w:sz w:val="24"/>
                <w:szCs w:val="24"/>
              </w:rPr>
            </w:pPr>
          </w:p>
        </w:tc>
        <w:tc>
          <w:tcPr>
            <w:tcW w:w="1118" w:type="dxa"/>
          </w:tcPr>
          <w:p w:rsidR="00B67781" w:rsidRPr="005A2C41" w:rsidRDefault="00B67781" w:rsidP="0006159A">
            <w:pPr>
              <w:spacing w:before="120"/>
              <w:jc w:val="both"/>
              <w:rPr>
                <w:rFonts w:ascii="Times New Roman" w:hAnsi="Times New Roman" w:cs="Times New Roman"/>
                <w:b/>
                <w:sz w:val="24"/>
                <w:szCs w:val="24"/>
              </w:rPr>
            </w:pPr>
          </w:p>
        </w:tc>
        <w:tc>
          <w:tcPr>
            <w:tcW w:w="3313" w:type="dxa"/>
          </w:tcPr>
          <w:p w:rsidR="00B67781" w:rsidRPr="005A2C41" w:rsidRDefault="00B67781" w:rsidP="0006159A">
            <w:pPr>
              <w:spacing w:before="120"/>
              <w:jc w:val="both"/>
              <w:rPr>
                <w:rFonts w:ascii="Times New Roman" w:hAnsi="Times New Roman" w:cs="Times New Roman"/>
                <w:b/>
                <w:sz w:val="24"/>
                <w:szCs w:val="24"/>
              </w:rPr>
            </w:pPr>
          </w:p>
        </w:tc>
        <w:tc>
          <w:tcPr>
            <w:tcW w:w="951" w:type="dxa"/>
          </w:tcPr>
          <w:p w:rsidR="00B67781" w:rsidRPr="005A2C41" w:rsidRDefault="00B67781" w:rsidP="0006159A">
            <w:pPr>
              <w:spacing w:before="120"/>
              <w:jc w:val="both"/>
              <w:rPr>
                <w:rFonts w:ascii="Times New Roman" w:hAnsi="Times New Roman" w:cs="Times New Roman"/>
                <w:b/>
                <w:sz w:val="24"/>
                <w:szCs w:val="24"/>
              </w:rPr>
            </w:pPr>
          </w:p>
        </w:tc>
        <w:tc>
          <w:tcPr>
            <w:tcW w:w="1034" w:type="dxa"/>
          </w:tcPr>
          <w:p w:rsidR="00B67781" w:rsidRPr="005A2C41" w:rsidRDefault="00B67781" w:rsidP="0006159A">
            <w:pPr>
              <w:spacing w:before="120"/>
              <w:jc w:val="both"/>
              <w:rPr>
                <w:rFonts w:ascii="Times New Roman" w:hAnsi="Times New Roman" w:cs="Times New Roman"/>
                <w:b/>
                <w:sz w:val="24"/>
                <w:szCs w:val="24"/>
              </w:rPr>
            </w:pPr>
          </w:p>
        </w:tc>
        <w:tc>
          <w:tcPr>
            <w:tcW w:w="912" w:type="dxa"/>
          </w:tcPr>
          <w:p w:rsidR="00B67781" w:rsidRPr="005A2C41" w:rsidRDefault="00B67781" w:rsidP="0006159A">
            <w:pPr>
              <w:spacing w:before="120"/>
              <w:jc w:val="both"/>
              <w:rPr>
                <w:rFonts w:ascii="Times New Roman" w:hAnsi="Times New Roman" w:cs="Times New Roman"/>
                <w:b/>
                <w:sz w:val="24"/>
                <w:szCs w:val="24"/>
              </w:rPr>
            </w:pPr>
          </w:p>
        </w:tc>
      </w:tr>
      <w:tr w:rsidR="00B67781" w:rsidRPr="005A2C41" w:rsidTr="0006159A">
        <w:tc>
          <w:tcPr>
            <w:tcW w:w="942" w:type="dxa"/>
          </w:tcPr>
          <w:p w:rsidR="00B67781" w:rsidRPr="005A2C41" w:rsidRDefault="00B67781" w:rsidP="0006159A">
            <w:pPr>
              <w:spacing w:before="120"/>
              <w:jc w:val="both"/>
              <w:rPr>
                <w:rFonts w:ascii="Times New Roman" w:hAnsi="Times New Roman" w:cs="Times New Roman"/>
                <w:b/>
                <w:sz w:val="24"/>
                <w:szCs w:val="24"/>
              </w:rPr>
            </w:pPr>
          </w:p>
        </w:tc>
        <w:tc>
          <w:tcPr>
            <w:tcW w:w="972" w:type="dxa"/>
          </w:tcPr>
          <w:p w:rsidR="00B67781" w:rsidRPr="005A2C41" w:rsidRDefault="00B67781" w:rsidP="0006159A">
            <w:pPr>
              <w:spacing w:before="120"/>
              <w:jc w:val="both"/>
              <w:rPr>
                <w:rFonts w:ascii="Times New Roman" w:hAnsi="Times New Roman" w:cs="Times New Roman"/>
                <w:b/>
                <w:sz w:val="24"/>
                <w:szCs w:val="24"/>
              </w:rPr>
            </w:pPr>
          </w:p>
        </w:tc>
        <w:tc>
          <w:tcPr>
            <w:tcW w:w="1118" w:type="dxa"/>
          </w:tcPr>
          <w:p w:rsidR="00B67781" w:rsidRPr="005A2C41" w:rsidRDefault="00B67781" w:rsidP="0006159A">
            <w:pPr>
              <w:spacing w:before="120"/>
              <w:jc w:val="both"/>
              <w:rPr>
                <w:rFonts w:ascii="Times New Roman" w:hAnsi="Times New Roman" w:cs="Times New Roman"/>
                <w:b/>
                <w:sz w:val="24"/>
                <w:szCs w:val="24"/>
              </w:rPr>
            </w:pPr>
          </w:p>
        </w:tc>
        <w:tc>
          <w:tcPr>
            <w:tcW w:w="3313" w:type="dxa"/>
          </w:tcPr>
          <w:p w:rsidR="00B67781" w:rsidRPr="005A2C41" w:rsidRDefault="00B67781" w:rsidP="0006159A">
            <w:pPr>
              <w:spacing w:before="120"/>
              <w:jc w:val="both"/>
              <w:rPr>
                <w:rFonts w:ascii="Times New Roman" w:hAnsi="Times New Roman" w:cs="Times New Roman"/>
                <w:b/>
                <w:sz w:val="24"/>
                <w:szCs w:val="24"/>
              </w:rPr>
            </w:pPr>
          </w:p>
        </w:tc>
        <w:tc>
          <w:tcPr>
            <w:tcW w:w="951" w:type="dxa"/>
          </w:tcPr>
          <w:p w:rsidR="00B67781" w:rsidRPr="005A2C41" w:rsidRDefault="00B67781" w:rsidP="0006159A">
            <w:pPr>
              <w:spacing w:before="120"/>
              <w:jc w:val="both"/>
              <w:rPr>
                <w:rFonts w:ascii="Times New Roman" w:hAnsi="Times New Roman" w:cs="Times New Roman"/>
                <w:b/>
                <w:sz w:val="24"/>
                <w:szCs w:val="24"/>
              </w:rPr>
            </w:pPr>
          </w:p>
        </w:tc>
        <w:tc>
          <w:tcPr>
            <w:tcW w:w="1034" w:type="dxa"/>
          </w:tcPr>
          <w:p w:rsidR="00B67781" w:rsidRPr="005A2C41" w:rsidRDefault="00B67781" w:rsidP="0006159A">
            <w:pPr>
              <w:spacing w:before="120"/>
              <w:jc w:val="both"/>
              <w:rPr>
                <w:rFonts w:ascii="Times New Roman" w:hAnsi="Times New Roman" w:cs="Times New Roman"/>
                <w:b/>
                <w:sz w:val="24"/>
                <w:szCs w:val="24"/>
              </w:rPr>
            </w:pPr>
          </w:p>
        </w:tc>
        <w:tc>
          <w:tcPr>
            <w:tcW w:w="912" w:type="dxa"/>
          </w:tcPr>
          <w:p w:rsidR="00B67781" w:rsidRPr="005A2C41" w:rsidRDefault="00B67781" w:rsidP="0006159A">
            <w:pPr>
              <w:spacing w:before="120"/>
              <w:jc w:val="both"/>
              <w:rPr>
                <w:rFonts w:ascii="Times New Roman" w:hAnsi="Times New Roman" w:cs="Times New Roman"/>
                <w:b/>
                <w:sz w:val="24"/>
                <w:szCs w:val="24"/>
              </w:rPr>
            </w:pPr>
          </w:p>
        </w:tc>
      </w:tr>
      <w:tr w:rsidR="00B67781" w:rsidRPr="005A2C41" w:rsidTr="0006159A">
        <w:tc>
          <w:tcPr>
            <w:tcW w:w="942" w:type="dxa"/>
          </w:tcPr>
          <w:p w:rsidR="00B67781" w:rsidRPr="005A2C41" w:rsidRDefault="00B67781" w:rsidP="0006159A">
            <w:pPr>
              <w:spacing w:before="120"/>
              <w:jc w:val="both"/>
              <w:rPr>
                <w:rFonts w:ascii="Times New Roman" w:hAnsi="Times New Roman" w:cs="Times New Roman"/>
                <w:b/>
                <w:sz w:val="24"/>
                <w:szCs w:val="24"/>
              </w:rPr>
            </w:pPr>
          </w:p>
        </w:tc>
        <w:tc>
          <w:tcPr>
            <w:tcW w:w="972" w:type="dxa"/>
          </w:tcPr>
          <w:p w:rsidR="00B67781" w:rsidRPr="005A2C41" w:rsidRDefault="00B67781" w:rsidP="0006159A">
            <w:pPr>
              <w:spacing w:before="120"/>
              <w:jc w:val="both"/>
              <w:rPr>
                <w:rFonts w:ascii="Times New Roman" w:hAnsi="Times New Roman" w:cs="Times New Roman"/>
                <w:b/>
                <w:sz w:val="24"/>
                <w:szCs w:val="24"/>
              </w:rPr>
            </w:pPr>
          </w:p>
        </w:tc>
        <w:tc>
          <w:tcPr>
            <w:tcW w:w="1118" w:type="dxa"/>
          </w:tcPr>
          <w:p w:rsidR="00B67781" w:rsidRPr="005A2C41" w:rsidRDefault="00B67781" w:rsidP="0006159A">
            <w:pPr>
              <w:spacing w:before="120"/>
              <w:jc w:val="both"/>
              <w:rPr>
                <w:rFonts w:ascii="Times New Roman" w:hAnsi="Times New Roman" w:cs="Times New Roman"/>
                <w:b/>
                <w:sz w:val="24"/>
                <w:szCs w:val="24"/>
              </w:rPr>
            </w:pPr>
          </w:p>
        </w:tc>
        <w:tc>
          <w:tcPr>
            <w:tcW w:w="3313" w:type="dxa"/>
          </w:tcPr>
          <w:p w:rsidR="00B67781" w:rsidRPr="005A2C41" w:rsidRDefault="00B67781" w:rsidP="0006159A">
            <w:pPr>
              <w:spacing w:before="120"/>
              <w:jc w:val="both"/>
              <w:rPr>
                <w:rFonts w:ascii="Times New Roman" w:hAnsi="Times New Roman" w:cs="Times New Roman"/>
                <w:b/>
                <w:sz w:val="24"/>
                <w:szCs w:val="24"/>
              </w:rPr>
            </w:pPr>
          </w:p>
        </w:tc>
        <w:tc>
          <w:tcPr>
            <w:tcW w:w="951" w:type="dxa"/>
          </w:tcPr>
          <w:p w:rsidR="00B67781" w:rsidRPr="005A2C41" w:rsidRDefault="00B67781" w:rsidP="0006159A">
            <w:pPr>
              <w:spacing w:before="120"/>
              <w:jc w:val="both"/>
              <w:rPr>
                <w:rFonts w:ascii="Times New Roman" w:hAnsi="Times New Roman" w:cs="Times New Roman"/>
                <w:b/>
                <w:sz w:val="24"/>
                <w:szCs w:val="24"/>
              </w:rPr>
            </w:pPr>
          </w:p>
        </w:tc>
        <w:tc>
          <w:tcPr>
            <w:tcW w:w="1034" w:type="dxa"/>
          </w:tcPr>
          <w:p w:rsidR="00B67781" w:rsidRPr="005A2C41" w:rsidRDefault="00B67781" w:rsidP="0006159A">
            <w:pPr>
              <w:spacing w:before="120"/>
              <w:jc w:val="both"/>
              <w:rPr>
                <w:rFonts w:ascii="Times New Roman" w:hAnsi="Times New Roman" w:cs="Times New Roman"/>
                <w:b/>
                <w:sz w:val="24"/>
                <w:szCs w:val="24"/>
              </w:rPr>
            </w:pPr>
          </w:p>
        </w:tc>
        <w:tc>
          <w:tcPr>
            <w:tcW w:w="912" w:type="dxa"/>
          </w:tcPr>
          <w:p w:rsidR="00B67781" w:rsidRPr="005A2C41" w:rsidRDefault="00B67781" w:rsidP="0006159A">
            <w:pPr>
              <w:spacing w:before="120"/>
              <w:jc w:val="both"/>
              <w:rPr>
                <w:rFonts w:ascii="Times New Roman" w:hAnsi="Times New Roman" w:cs="Times New Roman"/>
                <w:b/>
                <w:sz w:val="24"/>
                <w:szCs w:val="24"/>
              </w:rPr>
            </w:pPr>
          </w:p>
        </w:tc>
      </w:tr>
      <w:tr w:rsidR="00B67781" w:rsidRPr="005A2C41" w:rsidTr="0006159A">
        <w:tc>
          <w:tcPr>
            <w:tcW w:w="942" w:type="dxa"/>
          </w:tcPr>
          <w:p w:rsidR="00B67781" w:rsidRPr="005A2C41" w:rsidRDefault="00B67781" w:rsidP="0006159A">
            <w:pPr>
              <w:spacing w:before="120"/>
              <w:jc w:val="both"/>
              <w:rPr>
                <w:rFonts w:ascii="Times New Roman" w:hAnsi="Times New Roman" w:cs="Times New Roman"/>
                <w:b/>
                <w:sz w:val="24"/>
                <w:szCs w:val="24"/>
              </w:rPr>
            </w:pPr>
          </w:p>
        </w:tc>
        <w:tc>
          <w:tcPr>
            <w:tcW w:w="972" w:type="dxa"/>
          </w:tcPr>
          <w:p w:rsidR="00B67781" w:rsidRPr="005A2C41" w:rsidRDefault="00B67781" w:rsidP="0006159A">
            <w:pPr>
              <w:spacing w:before="120"/>
              <w:jc w:val="both"/>
              <w:rPr>
                <w:rFonts w:ascii="Times New Roman" w:hAnsi="Times New Roman" w:cs="Times New Roman"/>
                <w:b/>
                <w:sz w:val="24"/>
                <w:szCs w:val="24"/>
              </w:rPr>
            </w:pPr>
          </w:p>
        </w:tc>
        <w:tc>
          <w:tcPr>
            <w:tcW w:w="1118" w:type="dxa"/>
          </w:tcPr>
          <w:p w:rsidR="00B67781" w:rsidRPr="005A2C41" w:rsidRDefault="00B67781" w:rsidP="0006159A">
            <w:pPr>
              <w:spacing w:before="120"/>
              <w:jc w:val="both"/>
              <w:rPr>
                <w:rFonts w:ascii="Times New Roman" w:hAnsi="Times New Roman" w:cs="Times New Roman"/>
                <w:b/>
                <w:sz w:val="24"/>
                <w:szCs w:val="24"/>
              </w:rPr>
            </w:pPr>
          </w:p>
        </w:tc>
        <w:tc>
          <w:tcPr>
            <w:tcW w:w="3313" w:type="dxa"/>
          </w:tcPr>
          <w:p w:rsidR="00B67781" w:rsidRPr="005A2C41" w:rsidRDefault="00B67781" w:rsidP="0006159A">
            <w:pPr>
              <w:spacing w:before="120"/>
              <w:jc w:val="both"/>
              <w:rPr>
                <w:rFonts w:ascii="Times New Roman" w:hAnsi="Times New Roman" w:cs="Times New Roman"/>
                <w:b/>
                <w:sz w:val="24"/>
                <w:szCs w:val="24"/>
              </w:rPr>
            </w:pPr>
          </w:p>
        </w:tc>
        <w:tc>
          <w:tcPr>
            <w:tcW w:w="951" w:type="dxa"/>
          </w:tcPr>
          <w:p w:rsidR="00B67781" w:rsidRPr="005A2C41" w:rsidRDefault="00B67781" w:rsidP="0006159A">
            <w:pPr>
              <w:spacing w:before="120"/>
              <w:jc w:val="both"/>
              <w:rPr>
                <w:rFonts w:ascii="Times New Roman" w:hAnsi="Times New Roman" w:cs="Times New Roman"/>
                <w:b/>
                <w:sz w:val="24"/>
                <w:szCs w:val="24"/>
              </w:rPr>
            </w:pPr>
          </w:p>
        </w:tc>
        <w:tc>
          <w:tcPr>
            <w:tcW w:w="1034" w:type="dxa"/>
          </w:tcPr>
          <w:p w:rsidR="00B67781" w:rsidRPr="005A2C41" w:rsidRDefault="00B67781" w:rsidP="0006159A">
            <w:pPr>
              <w:spacing w:before="120"/>
              <w:jc w:val="both"/>
              <w:rPr>
                <w:rFonts w:ascii="Times New Roman" w:hAnsi="Times New Roman" w:cs="Times New Roman"/>
                <w:b/>
                <w:sz w:val="24"/>
                <w:szCs w:val="24"/>
              </w:rPr>
            </w:pPr>
          </w:p>
        </w:tc>
        <w:tc>
          <w:tcPr>
            <w:tcW w:w="912" w:type="dxa"/>
          </w:tcPr>
          <w:p w:rsidR="00B67781" w:rsidRPr="005A2C41" w:rsidRDefault="00B67781" w:rsidP="0006159A">
            <w:pPr>
              <w:spacing w:before="120"/>
              <w:jc w:val="both"/>
              <w:rPr>
                <w:rFonts w:ascii="Times New Roman" w:hAnsi="Times New Roman" w:cs="Times New Roman"/>
                <w:b/>
                <w:sz w:val="24"/>
                <w:szCs w:val="24"/>
              </w:rPr>
            </w:pPr>
          </w:p>
        </w:tc>
      </w:tr>
      <w:tr w:rsidR="00B67781" w:rsidRPr="005A2C41" w:rsidTr="0006159A">
        <w:tc>
          <w:tcPr>
            <w:tcW w:w="942" w:type="dxa"/>
          </w:tcPr>
          <w:p w:rsidR="00B67781" w:rsidRPr="005A2C41" w:rsidRDefault="00B67781" w:rsidP="0006159A">
            <w:pPr>
              <w:spacing w:before="120"/>
              <w:jc w:val="both"/>
              <w:rPr>
                <w:rFonts w:ascii="Times New Roman" w:hAnsi="Times New Roman" w:cs="Times New Roman"/>
                <w:b/>
                <w:sz w:val="24"/>
                <w:szCs w:val="24"/>
              </w:rPr>
            </w:pPr>
          </w:p>
        </w:tc>
        <w:tc>
          <w:tcPr>
            <w:tcW w:w="972" w:type="dxa"/>
          </w:tcPr>
          <w:p w:rsidR="00B67781" w:rsidRPr="005A2C41" w:rsidRDefault="00B67781" w:rsidP="0006159A">
            <w:pPr>
              <w:spacing w:before="120"/>
              <w:jc w:val="both"/>
              <w:rPr>
                <w:rFonts w:ascii="Times New Roman" w:hAnsi="Times New Roman" w:cs="Times New Roman"/>
                <w:b/>
                <w:sz w:val="24"/>
                <w:szCs w:val="24"/>
              </w:rPr>
            </w:pPr>
          </w:p>
        </w:tc>
        <w:tc>
          <w:tcPr>
            <w:tcW w:w="1118" w:type="dxa"/>
          </w:tcPr>
          <w:p w:rsidR="00B67781" w:rsidRPr="005A2C41" w:rsidRDefault="00B67781" w:rsidP="0006159A">
            <w:pPr>
              <w:spacing w:before="120"/>
              <w:jc w:val="both"/>
              <w:rPr>
                <w:rFonts w:ascii="Times New Roman" w:hAnsi="Times New Roman" w:cs="Times New Roman"/>
                <w:b/>
                <w:sz w:val="24"/>
                <w:szCs w:val="24"/>
              </w:rPr>
            </w:pPr>
          </w:p>
        </w:tc>
        <w:tc>
          <w:tcPr>
            <w:tcW w:w="3313" w:type="dxa"/>
          </w:tcPr>
          <w:p w:rsidR="00B67781" w:rsidRPr="005A2C41" w:rsidRDefault="00B67781" w:rsidP="0006159A">
            <w:pPr>
              <w:spacing w:before="120"/>
              <w:jc w:val="both"/>
              <w:rPr>
                <w:rFonts w:ascii="Times New Roman" w:hAnsi="Times New Roman" w:cs="Times New Roman"/>
                <w:b/>
                <w:sz w:val="24"/>
                <w:szCs w:val="24"/>
              </w:rPr>
            </w:pPr>
          </w:p>
        </w:tc>
        <w:tc>
          <w:tcPr>
            <w:tcW w:w="951" w:type="dxa"/>
          </w:tcPr>
          <w:p w:rsidR="00B67781" w:rsidRPr="005A2C41" w:rsidRDefault="00B67781" w:rsidP="0006159A">
            <w:pPr>
              <w:spacing w:before="120"/>
              <w:jc w:val="both"/>
              <w:rPr>
                <w:rFonts w:ascii="Times New Roman" w:hAnsi="Times New Roman" w:cs="Times New Roman"/>
                <w:b/>
                <w:sz w:val="24"/>
                <w:szCs w:val="24"/>
              </w:rPr>
            </w:pPr>
          </w:p>
        </w:tc>
        <w:tc>
          <w:tcPr>
            <w:tcW w:w="1034" w:type="dxa"/>
          </w:tcPr>
          <w:p w:rsidR="00B67781" w:rsidRPr="005A2C41" w:rsidRDefault="00B67781" w:rsidP="0006159A">
            <w:pPr>
              <w:spacing w:before="120"/>
              <w:jc w:val="both"/>
              <w:rPr>
                <w:rFonts w:ascii="Times New Roman" w:hAnsi="Times New Roman" w:cs="Times New Roman"/>
                <w:b/>
                <w:sz w:val="24"/>
                <w:szCs w:val="24"/>
              </w:rPr>
            </w:pPr>
          </w:p>
        </w:tc>
        <w:tc>
          <w:tcPr>
            <w:tcW w:w="912" w:type="dxa"/>
          </w:tcPr>
          <w:p w:rsidR="00B67781" w:rsidRPr="005A2C41" w:rsidRDefault="00B67781" w:rsidP="0006159A">
            <w:pPr>
              <w:spacing w:before="120"/>
              <w:jc w:val="both"/>
              <w:rPr>
                <w:rFonts w:ascii="Times New Roman" w:hAnsi="Times New Roman" w:cs="Times New Roman"/>
                <w:b/>
                <w:sz w:val="24"/>
                <w:szCs w:val="24"/>
              </w:rPr>
            </w:pPr>
          </w:p>
        </w:tc>
      </w:tr>
      <w:tr w:rsidR="00B67781" w:rsidRPr="005A2C41" w:rsidTr="0006159A">
        <w:tc>
          <w:tcPr>
            <w:tcW w:w="942" w:type="dxa"/>
          </w:tcPr>
          <w:p w:rsidR="00B67781" w:rsidRPr="005A2C41" w:rsidRDefault="00B67781" w:rsidP="0006159A">
            <w:pPr>
              <w:spacing w:before="120"/>
              <w:jc w:val="both"/>
              <w:rPr>
                <w:rFonts w:ascii="Times New Roman" w:hAnsi="Times New Roman" w:cs="Times New Roman"/>
                <w:b/>
                <w:sz w:val="24"/>
                <w:szCs w:val="24"/>
              </w:rPr>
            </w:pPr>
          </w:p>
        </w:tc>
        <w:tc>
          <w:tcPr>
            <w:tcW w:w="972" w:type="dxa"/>
          </w:tcPr>
          <w:p w:rsidR="00B67781" w:rsidRPr="005A2C41" w:rsidRDefault="00B67781" w:rsidP="0006159A">
            <w:pPr>
              <w:spacing w:before="120"/>
              <w:jc w:val="both"/>
              <w:rPr>
                <w:rFonts w:ascii="Times New Roman" w:hAnsi="Times New Roman" w:cs="Times New Roman"/>
                <w:b/>
                <w:sz w:val="24"/>
                <w:szCs w:val="24"/>
              </w:rPr>
            </w:pPr>
          </w:p>
        </w:tc>
        <w:tc>
          <w:tcPr>
            <w:tcW w:w="1118" w:type="dxa"/>
          </w:tcPr>
          <w:p w:rsidR="00B67781" w:rsidRPr="005A2C41" w:rsidRDefault="00B67781" w:rsidP="0006159A">
            <w:pPr>
              <w:spacing w:before="120"/>
              <w:jc w:val="both"/>
              <w:rPr>
                <w:rFonts w:ascii="Times New Roman" w:hAnsi="Times New Roman" w:cs="Times New Roman"/>
                <w:b/>
                <w:sz w:val="24"/>
                <w:szCs w:val="24"/>
              </w:rPr>
            </w:pPr>
          </w:p>
        </w:tc>
        <w:tc>
          <w:tcPr>
            <w:tcW w:w="3313" w:type="dxa"/>
          </w:tcPr>
          <w:p w:rsidR="00B67781" w:rsidRPr="005A2C41" w:rsidRDefault="00B67781" w:rsidP="0006159A">
            <w:pPr>
              <w:spacing w:before="120"/>
              <w:jc w:val="both"/>
              <w:rPr>
                <w:rFonts w:ascii="Times New Roman" w:hAnsi="Times New Roman" w:cs="Times New Roman"/>
                <w:b/>
                <w:sz w:val="24"/>
                <w:szCs w:val="24"/>
              </w:rPr>
            </w:pPr>
          </w:p>
        </w:tc>
        <w:tc>
          <w:tcPr>
            <w:tcW w:w="951" w:type="dxa"/>
          </w:tcPr>
          <w:p w:rsidR="00B67781" w:rsidRPr="005A2C41" w:rsidRDefault="00B67781" w:rsidP="0006159A">
            <w:pPr>
              <w:spacing w:before="120"/>
              <w:jc w:val="both"/>
              <w:rPr>
                <w:rFonts w:ascii="Times New Roman" w:hAnsi="Times New Roman" w:cs="Times New Roman"/>
                <w:b/>
                <w:sz w:val="24"/>
                <w:szCs w:val="24"/>
              </w:rPr>
            </w:pPr>
          </w:p>
        </w:tc>
        <w:tc>
          <w:tcPr>
            <w:tcW w:w="1034" w:type="dxa"/>
          </w:tcPr>
          <w:p w:rsidR="00B67781" w:rsidRPr="005A2C41" w:rsidRDefault="00B67781" w:rsidP="0006159A">
            <w:pPr>
              <w:spacing w:before="120"/>
              <w:jc w:val="both"/>
              <w:rPr>
                <w:rFonts w:ascii="Times New Roman" w:hAnsi="Times New Roman" w:cs="Times New Roman"/>
                <w:b/>
                <w:sz w:val="24"/>
                <w:szCs w:val="24"/>
              </w:rPr>
            </w:pPr>
          </w:p>
        </w:tc>
        <w:tc>
          <w:tcPr>
            <w:tcW w:w="912" w:type="dxa"/>
          </w:tcPr>
          <w:p w:rsidR="00B67781" w:rsidRPr="005A2C41" w:rsidRDefault="00B67781" w:rsidP="0006159A">
            <w:pPr>
              <w:spacing w:before="120"/>
              <w:jc w:val="both"/>
              <w:rPr>
                <w:rFonts w:ascii="Times New Roman" w:hAnsi="Times New Roman" w:cs="Times New Roman"/>
                <w:b/>
                <w:sz w:val="24"/>
                <w:szCs w:val="24"/>
              </w:rPr>
            </w:pPr>
          </w:p>
        </w:tc>
      </w:tr>
    </w:tbl>
    <w:p w:rsidR="00B67781" w:rsidRPr="005A2C41" w:rsidRDefault="00B67781" w:rsidP="00B67781">
      <w:pPr>
        <w:jc w:val="both"/>
        <w:rPr>
          <w:rFonts w:ascii="Times New Roman" w:hAnsi="Times New Roman" w:cs="Times New Roman"/>
          <w:b/>
          <w:sz w:val="24"/>
          <w:szCs w:val="24"/>
        </w:rPr>
      </w:pPr>
    </w:p>
    <w:p w:rsidR="00B67781" w:rsidRPr="005A2C41" w:rsidRDefault="00B67781" w:rsidP="00B67781">
      <w:pPr>
        <w:rPr>
          <w:rFonts w:ascii="Times New Roman" w:hAnsi="Times New Roman" w:cs="Times New Roman"/>
          <w:b/>
          <w:sz w:val="24"/>
          <w:szCs w:val="24"/>
        </w:rPr>
      </w:pPr>
      <w:r w:rsidRPr="005A2C41">
        <w:rPr>
          <w:rFonts w:ascii="Times New Roman" w:hAnsi="Times New Roman" w:cs="Times New Roman"/>
          <w:b/>
          <w:sz w:val="24"/>
          <w:szCs w:val="24"/>
        </w:rPr>
        <w:br w:type="page"/>
      </w:r>
    </w:p>
    <w:p w:rsidR="00B67781" w:rsidRPr="005A2C41" w:rsidRDefault="00B67781" w:rsidP="00B67781">
      <w:pPr>
        <w:jc w:val="right"/>
        <w:rPr>
          <w:rFonts w:ascii="Times New Roman" w:hAnsi="Times New Roman" w:cs="Times New Roman"/>
          <w:b/>
          <w:sz w:val="24"/>
          <w:szCs w:val="24"/>
        </w:rPr>
      </w:pPr>
      <w:r w:rsidRPr="005A2C41">
        <w:rPr>
          <w:rFonts w:ascii="Times New Roman" w:hAnsi="Times New Roman" w:cs="Times New Roman"/>
          <w:b/>
          <w:sz w:val="24"/>
          <w:szCs w:val="24"/>
        </w:rPr>
        <w:lastRenderedPageBreak/>
        <w:t xml:space="preserve">Appendix -24 </w:t>
      </w:r>
    </w:p>
    <w:p w:rsidR="00B67781" w:rsidRPr="005A2C41" w:rsidRDefault="00B67781" w:rsidP="00B67781">
      <w:pPr>
        <w:jc w:val="center"/>
        <w:rPr>
          <w:rFonts w:ascii="Times New Roman" w:hAnsi="Times New Roman" w:cs="Times New Roman"/>
          <w:b/>
          <w:sz w:val="24"/>
          <w:szCs w:val="24"/>
        </w:rPr>
      </w:pPr>
      <w:r w:rsidRPr="005A2C41">
        <w:rPr>
          <w:rFonts w:ascii="Times New Roman" w:hAnsi="Times New Roman" w:cs="Times New Roman"/>
          <w:b/>
          <w:sz w:val="24"/>
          <w:szCs w:val="24"/>
        </w:rPr>
        <w:t>Progression of Students (for each Programme separately)</w:t>
      </w:r>
    </w:p>
    <w:tbl>
      <w:tblPr>
        <w:tblStyle w:val="TableGrid"/>
        <w:tblW w:w="0" w:type="auto"/>
        <w:tblLook w:val="04A0"/>
      </w:tblPr>
      <w:tblGrid>
        <w:gridCol w:w="876"/>
        <w:gridCol w:w="892"/>
        <w:gridCol w:w="2224"/>
        <w:gridCol w:w="990"/>
        <w:gridCol w:w="1163"/>
        <w:gridCol w:w="870"/>
        <w:gridCol w:w="1512"/>
      </w:tblGrid>
      <w:tr w:rsidR="00B67781" w:rsidRPr="005A2C41" w:rsidTr="0006159A">
        <w:tc>
          <w:tcPr>
            <w:tcW w:w="937" w:type="dxa"/>
          </w:tcPr>
          <w:p w:rsidR="00B67781" w:rsidRPr="005A2C41" w:rsidRDefault="00B67781" w:rsidP="0006159A">
            <w:pPr>
              <w:spacing w:before="120"/>
              <w:jc w:val="both"/>
              <w:rPr>
                <w:rFonts w:ascii="Times New Roman" w:hAnsi="Times New Roman" w:cs="Times New Roman"/>
                <w:b/>
                <w:sz w:val="24"/>
                <w:szCs w:val="24"/>
              </w:rPr>
            </w:pPr>
            <w:r w:rsidRPr="005A2C41">
              <w:rPr>
                <w:rFonts w:ascii="Times New Roman" w:hAnsi="Times New Roman" w:cs="Times New Roman"/>
                <w:b/>
                <w:sz w:val="24"/>
                <w:szCs w:val="24"/>
              </w:rPr>
              <w:t>Sl.No</w:t>
            </w:r>
          </w:p>
        </w:tc>
        <w:tc>
          <w:tcPr>
            <w:tcW w:w="966" w:type="dxa"/>
          </w:tcPr>
          <w:p w:rsidR="00B67781" w:rsidRPr="005A2C41" w:rsidRDefault="00B67781" w:rsidP="0006159A">
            <w:pPr>
              <w:spacing w:before="120"/>
              <w:jc w:val="both"/>
              <w:rPr>
                <w:rFonts w:ascii="Times New Roman" w:hAnsi="Times New Roman" w:cs="Times New Roman"/>
                <w:b/>
                <w:sz w:val="24"/>
                <w:szCs w:val="24"/>
              </w:rPr>
            </w:pPr>
            <w:r w:rsidRPr="005A2C41">
              <w:rPr>
                <w:rFonts w:ascii="Times New Roman" w:hAnsi="Times New Roman" w:cs="Times New Roman"/>
                <w:b/>
                <w:sz w:val="24"/>
                <w:szCs w:val="24"/>
              </w:rPr>
              <w:t>Class No</w:t>
            </w:r>
          </w:p>
        </w:tc>
        <w:tc>
          <w:tcPr>
            <w:tcW w:w="3025" w:type="dxa"/>
          </w:tcPr>
          <w:p w:rsidR="00B67781" w:rsidRPr="005A2C41" w:rsidRDefault="00B67781" w:rsidP="0006159A">
            <w:pPr>
              <w:spacing w:before="120"/>
              <w:jc w:val="both"/>
              <w:rPr>
                <w:rFonts w:ascii="Times New Roman" w:hAnsi="Times New Roman" w:cs="Times New Roman"/>
                <w:b/>
                <w:sz w:val="24"/>
                <w:szCs w:val="24"/>
              </w:rPr>
            </w:pPr>
            <w:r w:rsidRPr="005A2C41">
              <w:rPr>
                <w:rFonts w:ascii="Times New Roman" w:hAnsi="Times New Roman" w:cs="Times New Roman"/>
                <w:b/>
                <w:sz w:val="24"/>
                <w:szCs w:val="24"/>
              </w:rPr>
              <w:t>Name</w:t>
            </w:r>
          </w:p>
        </w:tc>
        <w:tc>
          <w:tcPr>
            <w:tcW w:w="893" w:type="dxa"/>
          </w:tcPr>
          <w:p w:rsidR="00B67781" w:rsidRPr="005A2C41" w:rsidRDefault="00B67781" w:rsidP="0006159A">
            <w:pPr>
              <w:spacing w:before="120"/>
              <w:jc w:val="both"/>
              <w:rPr>
                <w:rFonts w:ascii="Times New Roman" w:hAnsi="Times New Roman" w:cs="Times New Roman"/>
                <w:b/>
                <w:sz w:val="24"/>
                <w:szCs w:val="24"/>
              </w:rPr>
            </w:pPr>
            <w:r w:rsidRPr="005A2C41">
              <w:rPr>
                <w:rFonts w:ascii="Times New Roman" w:hAnsi="Times New Roman" w:cs="Times New Roman"/>
                <w:b/>
                <w:sz w:val="24"/>
                <w:szCs w:val="24"/>
              </w:rPr>
              <w:t>Gender</w:t>
            </w:r>
          </w:p>
        </w:tc>
        <w:tc>
          <w:tcPr>
            <w:tcW w:w="1091" w:type="dxa"/>
          </w:tcPr>
          <w:p w:rsidR="00B67781" w:rsidRPr="005A2C41" w:rsidRDefault="00B67781" w:rsidP="0006159A">
            <w:pPr>
              <w:spacing w:before="120"/>
              <w:jc w:val="both"/>
              <w:rPr>
                <w:rFonts w:ascii="Times New Roman" w:hAnsi="Times New Roman" w:cs="Times New Roman"/>
                <w:b/>
                <w:sz w:val="24"/>
                <w:szCs w:val="24"/>
              </w:rPr>
            </w:pPr>
            <w:r w:rsidRPr="005A2C41">
              <w:rPr>
                <w:rFonts w:ascii="Times New Roman" w:hAnsi="Times New Roman" w:cs="Times New Roman"/>
                <w:b/>
                <w:sz w:val="24"/>
                <w:szCs w:val="24"/>
              </w:rPr>
              <w:t>Category</w:t>
            </w:r>
          </w:p>
        </w:tc>
        <w:tc>
          <w:tcPr>
            <w:tcW w:w="772" w:type="dxa"/>
          </w:tcPr>
          <w:p w:rsidR="00B67781" w:rsidRPr="005A2C41" w:rsidRDefault="00B67781" w:rsidP="0006159A">
            <w:pPr>
              <w:spacing w:before="120"/>
              <w:jc w:val="both"/>
              <w:rPr>
                <w:rFonts w:ascii="Times New Roman" w:hAnsi="Times New Roman" w:cs="Times New Roman"/>
                <w:b/>
                <w:sz w:val="24"/>
                <w:szCs w:val="24"/>
              </w:rPr>
            </w:pPr>
            <w:r w:rsidRPr="005A2C41">
              <w:rPr>
                <w:rFonts w:ascii="Times New Roman" w:hAnsi="Times New Roman" w:cs="Times New Roman"/>
                <w:b/>
                <w:sz w:val="24"/>
                <w:szCs w:val="24"/>
              </w:rPr>
              <w:t>Grade</w:t>
            </w:r>
          </w:p>
        </w:tc>
        <w:tc>
          <w:tcPr>
            <w:tcW w:w="1558" w:type="dxa"/>
          </w:tcPr>
          <w:p w:rsidR="00B67781" w:rsidRPr="005A2C41" w:rsidRDefault="00B67781" w:rsidP="0006159A">
            <w:pPr>
              <w:spacing w:before="120"/>
              <w:jc w:val="both"/>
              <w:rPr>
                <w:rFonts w:ascii="Times New Roman" w:hAnsi="Times New Roman" w:cs="Times New Roman"/>
                <w:b/>
                <w:sz w:val="24"/>
                <w:szCs w:val="24"/>
              </w:rPr>
            </w:pPr>
            <w:r w:rsidRPr="005A2C41">
              <w:rPr>
                <w:rFonts w:ascii="Times New Roman" w:hAnsi="Times New Roman" w:cs="Times New Roman"/>
                <w:b/>
                <w:sz w:val="24"/>
                <w:szCs w:val="24"/>
              </w:rPr>
              <w:t>Progression</w:t>
            </w:r>
          </w:p>
        </w:tc>
      </w:tr>
      <w:tr w:rsidR="00B67781" w:rsidRPr="005A2C41" w:rsidTr="0006159A">
        <w:tc>
          <w:tcPr>
            <w:tcW w:w="937" w:type="dxa"/>
          </w:tcPr>
          <w:p w:rsidR="00B67781" w:rsidRPr="005A2C41" w:rsidRDefault="00B67781" w:rsidP="0006159A">
            <w:pPr>
              <w:spacing w:before="120"/>
              <w:jc w:val="both"/>
              <w:rPr>
                <w:rFonts w:ascii="Times New Roman" w:hAnsi="Times New Roman" w:cs="Times New Roman"/>
                <w:b/>
                <w:sz w:val="24"/>
                <w:szCs w:val="24"/>
              </w:rPr>
            </w:pPr>
          </w:p>
        </w:tc>
        <w:tc>
          <w:tcPr>
            <w:tcW w:w="966" w:type="dxa"/>
          </w:tcPr>
          <w:p w:rsidR="00B67781" w:rsidRPr="005A2C41" w:rsidRDefault="00B67781" w:rsidP="0006159A">
            <w:pPr>
              <w:spacing w:before="120"/>
              <w:jc w:val="both"/>
              <w:rPr>
                <w:rFonts w:ascii="Times New Roman" w:hAnsi="Times New Roman" w:cs="Times New Roman"/>
                <w:b/>
                <w:sz w:val="24"/>
                <w:szCs w:val="24"/>
              </w:rPr>
            </w:pPr>
          </w:p>
        </w:tc>
        <w:tc>
          <w:tcPr>
            <w:tcW w:w="3025" w:type="dxa"/>
          </w:tcPr>
          <w:p w:rsidR="00B67781" w:rsidRPr="005A2C41" w:rsidRDefault="00B67781" w:rsidP="0006159A">
            <w:pPr>
              <w:spacing w:before="120"/>
              <w:jc w:val="both"/>
              <w:rPr>
                <w:rFonts w:ascii="Times New Roman" w:hAnsi="Times New Roman" w:cs="Times New Roman"/>
                <w:b/>
                <w:sz w:val="24"/>
                <w:szCs w:val="24"/>
              </w:rPr>
            </w:pPr>
          </w:p>
        </w:tc>
        <w:tc>
          <w:tcPr>
            <w:tcW w:w="893" w:type="dxa"/>
          </w:tcPr>
          <w:p w:rsidR="00B67781" w:rsidRPr="005A2C41" w:rsidRDefault="00B67781" w:rsidP="0006159A">
            <w:pPr>
              <w:spacing w:before="120"/>
              <w:jc w:val="both"/>
              <w:rPr>
                <w:rFonts w:ascii="Times New Roman" w:hAnsi="Times New Roman" w:cs="Times New Roman"/>
                <w:b/>
                <w:sz w:val="24"/>
                <w:szCs w:val="24"/>
              </w:rPr>
            </w:pPr>
          </w:p>
        </w:tc>
        <w:tc>
          <w:tcPr>
            <w:tcW w:w="1091" w:type="dxa"/>
          </w:tcPr>
          <w:p w:rsidR="00B67781" w:rsidRPr="005A2C41" w:rsidRDefault="00B67781" w:rsidP="0006159A">
            <w:pPr>
              <w:spacing w:before="120"/>
              <w:jc w:val="both"/>
              <w:rPr>
                <w:rFonts w:ascii="Times New Roman" w:hAnsi="Times New Roman" w:cs="Times New Roman"/>
                <w:b/>
                <w:sz w:val="24"/>
                <w:szCs w:val="24"/>
              </w:rPr>
            </w:pPr>
          </w:p>
        </w:tc>
        <w:tc>
          <w:tcPr>
            <w:tcW w:w="772" w:type="dxa"/>
          </w:tcPr>
          <w:p w:rsidR="00B67781" w:rsidRPr="005A2C41" w:rsidRDefault="00B67781" w:rsidP="0006159A">
            <w:pPr>
              <w:spacing w:before="120"/>
              <w:jc w:val="both"/>
              <w:rPr>
                <w:rFonts w:ascii="Times New Roman" w:hAnsi="Times New Roman" w:cs="Times New Roman"/>
                <w:b/>
                <w:sz w:val="24"/>
                <w:szCs w:val="24"/>
              </w:rPr>
            </w:pPr>
          </w:p>
        </w:tc>
        <w:tc>
          <w:tcPr>
            <w:tcW w:w="1558" w:type="dxa"/>
          </w:tcPr>
          <w:p w:rsidR="00B67781" w:rsidRPr="005A2C41" w:rsidRDefault="00B67781" w:rsidP="0006159A">
            <w:pPr>
              <w:spacing w:before="120"/>
              <w:jc w:val="both"/>
              <w:rPr>
                <w:rFonts w:ascii="Times New Roman" w:hAnsi="Times New Roman" w:cs="Times New Roman"/>
                <w:b/>
                <w:sz w:val="24"/>
                <w:szCs w:val="24"/>
              </w:rPr>
            </w:pPr>
          </w:p>
        </w:tc>
      </w:tr>
      <w:tr w:rsidR="00B67781" w:rsidRPr="005A2C41" w:rsidTr="0006159A">
        <w:tc>
          <w:tcPr>
            <w:tcW w:w="937" w:type="dxa"/>
          </w:tcPr>
          <w:p w:rsidR="00B67781" w:rsidRPr="005A2C41" w:rsidRDefault="00B67781" w:rsidP="0006159A">
            <w:pPr>
              <w:spacing w:before="120"/>
              <w:jc w:val="both"/>
              <w:rPr>
                <w:rFonts w:ascii="Times New Roman" w:hAnsi="Times New Roman" w:cs="Times New Roman"/>
                <w:b/>
                <w:sz w:val="24"/>
                <w:szCs w:val="24"/>
              </w:rPr>
            </w:pPr>
          </w:p>
        </w:tc>
        <w:tc>
          <w:tcPr>
            <w:tcW w:w="966" w:type="dxa"/>
          </w:tcPr>
          <w:p w:rsidR="00B67781" w:rsidRPr="005A2C41" w:rsidRDefault="00B67781" w:rsidP="0006159A">
            <w:pPr>
              <w:spacing w:before="120"/>
              <w:jc w:val="both"/>
              <w:rPr>
                <w:rFonts w:ascii="Times New Roman" w:hAnsi="Times New Roman" w:cs="Times New Roman"/>
                <w:b/>
                <w:sz w:val="24"/>
                <w:szCs w:val="24"/>
              </w:rPr>
            </w:pPr>
          </w:p>
        </w:tc>
        <w:tc>
          <w:tcPr>
            <w:tcW w:w="3025" w:type="dxa"/>
          </w:tcPr>
          <w:p w:rsidR="00B67781" w:rsidRPr="005A2C41" w:rsidRDefault="00B67781" w:rsidP="0006159A">
            <w:pPr>
              <w:spacing w:before="120"/>
              <w:jc w:val="both"/>
              <w:rPr>
                <w:rFonts w:ascii="Times New Roman" w:hAnsi="Times New Roman" w:cs="Times New Roman"/>
                <w:b/>
                <w:sz w:val="24"/>
                <w:szCs w:val="24"/>
              </w:rPr>
            </w:pPr>
          </w:p>
        </w:tc>
        <w:tc>
          <w:tcPr>
            <w:tcW w:w="893" w:type="dxa"/>
          </w:tcPr>
          <w:p w:rsidR="00B67781" w:rsidRPr="005A2C41" w:rsidRDefault="00B67781" w:rsidP="0006159A">
            <w:pPr>
              <w:spacing w:before="120"/>
              <w:jc w:val="both"/>
              <w:rPr>
                <w:rFonts w:ascii="Times New Roman" w:hAnsi="Times New Roman" w:cs="Times New Roman"/>
                <w:b/>
                <w:sz w:val="24"/>
                <w:szCs w:val="24"/>
              </w:rPr>
            </w:pPr>
          </w:p>
        </w:tc>
        <w:tc>
          <w:tcPr>
            <w:tcW w:w="1091" w:type="dxa"/>
          </w:tcPr>
          <w:p w:rsidR="00B67781" w:rsidRPr="005A2C41" w:rsidRDefault="00B67781" w:rsidP="0006159A">
            <w:pPr>
              <w:spacing w:before="120"/>
              <w:jc w:val="both"/>
              <w:rPr>
                <w:rFonts w:ascii="Times New Roman" w:hAnsi="Times New Roman" w:cs="Times New Roman"/>
                <w:b/>
                <w:sz w:val="24"/>
                <w:szCs w:val="24"/>
              </w:rPr>
            </w:pPr>
          </w:p>
        </w:tc>
        <w:tc>
          <w:tcPr>
            <w:tcW w:w="772" w:type="dxa"/>
          </w:tcPr>
          <w:p w:rsidR="00B67781" w:rsidRPr="005A2C41" w:rsidRDefault="00B67781" w:rsidP="0006159A">
            <w:pPr>
              <w:spacing w:before="120"/>
              <w:jc w:val="both"/>
              <w:rPr>
                <w:rFonts w:ascii="Times New Roman" w:hAnsi="Times New Roman" w:cs="Times New Roman"/>
                <w:b/>
                <w:sz w:val="24"/>
                <w:szCs w:val="24"/>
              </w:rPr>
            </w:pPr>
          </w:p>
        </w:tc>
        <w:tc>
          <w:tcPr>
            <w:tcW w:w="1558" w:type="dxa"/>
          </w:tcPr>
          <w:p w:rsidR="00B67781" w:rsidRPr="005A2C41" w:rsidRDefault="00B67781" w:rsidP="0006159A">
            <w:pPr>
              <w:spacing w:before="120"/>
              <w:jc w:val="both"/>
              <w:rPr>
                <w:rFonts w:ascii="Times New Roman" w:hAnsi="Times New Roman" w:cs="Times New Roman"/>
                <w:b/>
                <w:sz w:val="24"/>
                <w:szCs w:val="24"/>
              </w:rPr>
            </w:pPr>
          </w:p>
        </w:tc>
      </w:tr>
      <w:tr w:rsidR="00B67781" w:rsidRPr="005A2C41" w:rsidTr="0006159A">
        <w:tc>
          <w:tcPr>
            <w:tcW w:w="937" w:type="dxa"/>
          </w:tcPr>
          <w:p w:rsidR="00B67781" w:rsidRPr="005A2C41" w:rsidRDefault="00B67781" w:rsidP="0006159A">
            <w:pPr>
              <w:spacing w:before="120"/>
              <w:jc w:val="both"/>
              <w:rPr>
                <w:rFonts w:ascii="Times New Roman" w:hAnsi="Times New Roman" w:cs="Times New Roman"/>
                <w:b/>
                <w:sz w:val="24"/>
                <w:szCs w:val="24"/>
              </w:rPr>
            </w:pPr>
          </w:p>
        </w:tc>
        <w:tc>
          <w:tcPr>
            <w:tcW w:w="966" w:type="dxa"/>
          </w:tcPr>
          <w:p w:rsidR="00B67781" w:rsidRPr="005A2C41" w:rsidRDefault="00B67781" w:rsidP="0006159A">
            <w:pPr>
              <w:spacing w:before="120"/>
              <w:jc w:val="both"/>
              <w:rPr>
                <w:rFonts w:ascii="Times New Roman" w:hAnsi="Times New Roman" w:cs="Times New Roman"/>
                <w:b/>
                <w:sz w:val="24"/>
                <w:szCs w:val="24"/>
              </w:rPr>
            </w:pPr>
          </w:p>
        </w:tc>
        <w:tc>
          <w:tcPr>
            <w:tcW w:w="3025" w:type="dxa"/>
          </w:tcPr>
          <w:p w:rsidR="00B67781" w:rsidRPr="005A2C41" w:rsidRDefault="00B67781" w:rsidP="0006159A">
            <w:pPr>
              <w:spacing w:before="120"/>
              <w:jc w:val="both"/>
              <w:rPr>
                <w:rFonts w:ascii="Times New Roman" w:hAnsi="Times New Roman" w:cs="Times New Roman"/>
                <w:b/>
                <w:sz w:val="24"/>
                <w:szCs w:val="24"/>
              </w:rPr>
            </w:pPr>
          </w:p>
        </w:tc>
        <w:tc>
          <w:tcPr>
            <w:tcW w:w="893" w:type="dxa"/>
          </w:tcPr>
          <w:p w:rsidR="00B67781" w:rsidRPr="005A2C41" w:rsidRDefault="00B67781" w:rsidP="0006159A">
            <w:pPr>
              <w:spacing w:before="120"/>
              <w:jc w:val="both"/>
              <w:rPr>
                <w:rFonts w:ascii="Times New Roman" w:hAnsi="Times New Roman" w:cs="Times New Roman"/>
                <w:b/>
                <w:sz w:val="24"/>
                <w:szCs w:val="24"/>
              </w:rPr>
            </w:pPr>
          </w:p>
        </w:tc>
        <w:tc>
          <w:tcPr>
            <w:tcW w:w="1091" w:type="dxa"/>
          </w:tcPr>
          <w:p w:rsidR="00B67781" w:rsidRPr="005A2C41" w:rsidRDefault="00B67781" w:rsidP="0006159A">
            <w:pPr>
              <w:spacing w:before="120"/>
              <w:jc w:val="both"/>
              <w:rPr>
                <w:rFonts w:ascii="Times New Roman" w:hAnsi="Times New Roman" w:cs="Times New Roman"/>
                <w:b/>
                <w:sz w:val="24"/>
                <w:szCs w:val="24"/>
              </w:rPr>
            </w:pPr>
          </w:p>
        </w:tc>
        <w:tc>
          <w:tcPr>
            <w:tcW w:w="772" w:type="dxa"/>
          </w:tcPr>
          <w:p w:rsidR="00B67781" w:rsidRPr="005A2C41" w:rsidRDefault="00B67781" w:rsidP="0006159A">
            <w:pPr>
              <w:spacing w:before="120"/>
              <w:jc w:val="both"/>
              <w:rPr>
                <w:rFonts w:ascii="Times New Roman" w:hAnsi="Times New Roman" w:cs="Times New Roman"/>
                <w:b/>
                <w:sz w:val="24"/>
                <w:szCs w:val="24"/>
              </w:rPr>
            </w:pPr>
          </w:p>
        </w:tc>
        <w:tc>
          <w:tcPr>
            <w:tcW w:w="1558" w:type="dxa"/>
          </w:tcPr>
          <w:p w:rsidR="00B67781" w:rsidRPr="005A2C41" w:rsidRDefault="00B67781" w:rsidP="0006159A">
            <w:pPr>
              <w:spacing w:before="120"/>
              <w:jc w:val="both"/>
              <w:rPr>
                <w:rFonts w:ascii="Times New Roman" w:hAnsi="Times New Roman" w:cs="Times New Roman"/>
                <w:b/>
                <w:sz w:val="24"/>
                <w:szCs w:val="24"/>
              </w:rPr>
            </w:pPr>
          </w:p>
        </w:tc>
      </w:tr>
      <w:tr w:rsidR="00B67781" w:rsidRPr="005A2C41" w:rsidTr="0006159A">
        <w:tc>
          <w:tcPr>
            <w:tcW w:w="937" w:type="dxa"/>
          </w:tcPr>
          <w:p w:rsidR="00B67781" w:rsidRPr="005A2C41" w:rsidRDefault="00B67781" w:rsidP="0006159A">
            <w:pPr>
              <w:spacing w:before="120"/>
              <w:jc w:val="both"/>
              <w:rPr>
                <w:rFonts w:ascii="Times New Roman" w:hAnsi="Times New Roman" w:cs="Times New Roman"/>
                <w:b/>
                <w:sz w:val="24"/>
                <w:szCs w:val="24"/>
              </w:rPr>
            </w:pPr>
          </w:p>
        </w:tc>
        <w:tc>
          <w:tcPr>
            <w:tcW w:w="966" w:type="dxa"/>
          </w:tcPr>
          <w:p w:rsidR="00B67781" w:rsidRPr="005A2C41" w:rsidRDefault="00B67781" w:rsidP="0006159A">
            <w:pPr>
              <w:spacing w:before="120"/>
              <w:jc w:val="both"/>
              <w:rPr>
                <w:rFonts w:ascii="Times New Roman" w:hAnsi="Times New Roman" w:cs="Times New Roman"/>
                <w:b/>
                <w:sz w:val="24"/>
                <w:szCs w:val="24"/>
              </w:rPr>
            </w:pPr>
          </w:p>
        </w:tc>
        <w:tc>
          <w:tcPr>
            <w:tcW w:w="3025" w:type="dxa"/>
          </w:tcPr>
          <w:p w:rsidR="00B67781" w:rsidRPr="005A2C41" w:rsidRDefault="00B67781" w:rsidP="0006159A">
            <w:pPr>
              <w:spacing w:before="120"/>
              <w:jc w:val="both"/>
              <w:rPr>
                <w:rFonts w:ascii="Times New Roman" w:hAnsi="Times New Roman" w:cs="Times New Roman"/>
                <w:b/>
                <w:sz w:val="24"/>
                <w:szCs w:val="24"/>
              </w:rPr>
            </w:pPr>
          </w:p>
        </w:tc>
        <w:tc>
          <w:tcPr>
            <w:tcW w:w="893" w:type="dxa"/>
          </w:tcPr>
          <w:p w:rsidR="00B67781" w:rsidRPr="005A2C41" w:rsidRDefault="00B67781" w:rsidP="0006159A">
            <w:pPr>
              <w:spacing w:before="120"/>
              <w:jc w:val="both"/>
              <w:rPr>
                <w:rFonts w:ascii="Times New Roman" w:hAnsi="Times New Roman" w:cs="Times New Roman"/>
                <w:b/>
                <w:sz w:val="24"/>
                <w:szCs w:val="24"/>
              </w:rPr>
            </w:pPr>
          </w:p>
        </w:tc>
        <w:tc>
          <w:tcPr>
            <w:tcW w:w="1091" w:type="dxa"/>
          </w:tcPr>
          <w:p w:rsidR="00B67781" w:rsidRPr="005A2C41" w:rsidRDefault="00B67781" w:rsidP="0006159A">
            <w:pPr>
              <w:spacing w:before="120"/>
              <w:jc w:val="both"/>
              <w:rPr>
                <w:rFonts w:ascii="Times New Roman" w:hAnsi="Times New Roman" w:cs="Times New Roman"/>
                <w:b/>
                <w:sz w:val="24"/>
                <w:szCs w:val="24"/>
              </w:rPr>
            </w:pPr>
          </w:p>
        </w:tc>
        <w:tc>
          <w:tcPr>
            <w:tcW w:w="772" w:type="dxa"/>
          </w:tcPr>
          <w:p w:rsidR="00B67781" w:rsidRPr="005A2C41" w:rsidRDefault="00B67781" w:rsidP="0006159A">
            <w:pPr>
              <w:spacing w:before="120"/>
              <w:jc w:val="both"/>
              <w:rPr>
                <w:rFonts w:ascii="Times New Roman" w:hAnsi="Times New Roman" w:cs="Times New Roman"/>
                <w:b/>
                <w:sz w:val="24"/>
                <w:szCs w:val="24"/>
              </w:rPr>
            </w:pPr>
          </w:p>
        </w:tc>
        <w:tc>
          <w:tcPr>
            <w:tcW w:w="1558" w:type="dxa"/>
          </w:tcPr>
          <w:p w:rsidR="00B67781" w:rsidRPr="005A2C41" w:rsidRDefault="00B67781" w:rsidP="0006159A">
            <w:pPr>
              <w:spacing w:before="120"/>
              <w:jc w:val="both"/>
              <w:rPr>
                <w:rFonts w:ascii="Times New Roman" w:hAnsi="Times New Roman" w:cs="Times New Roman"/>
                <w:b/>
                <w:sz w:val="24"/>
                <w:szCs w:val="24"/>
              </w:rPr>
            </w:pPr>
          </w:p>
        </w:tc>
      </w:tr>
      <w:tr w:rsidR="00B67781" w:rsidRPr="005A2C41" w:rsidTr="0006159A">
        <w:tc>
          <w:tcPr>
            <w:tcW w:w="937" w:type="dxa"/>
          </w:tcPr>
          <w:p w:rsidR="00B67781" w:rsidRPr="005A2C41" w:rsidRDefault="00B67781" w:rsidP="0006159A">
            <w:pPr>
              <w:spacing w:before="120"/>
              <w:jc w:val="both"/>
              <w:rPr>
                <w:rFonts w:ascii="Times New Roman" w:hAnsi="Times New Roman" w:cs="Times New Roman"/>
                <w:b/>
                <w:sz w:val="24"/>
                <w:szCs w:val="24"/>
              </w:rPr>
            </w:pPr>
          </w:p>
        </w:tc>
        <w:tc>
          <w:tcPr>
            <w:tcW w:w="966" w:type="dxa"/>
          </w:tcPr>
          <w:p w:rsidR="00B67781" w:rsidRPr="005A2C41" w:rsidRDefault="00B67781" w:rsidP="0006159A">
            <w:pPr>
              <w:spacing w:before="120"/>
              <w:jc w:val="both"/>
              <w:rPr>
                <w:rFonts w:ascii="Times New Roman" w:hAnsi="Times New Roman" w:cs="Times New Roman"/>
                <w:b/>
                <w:sz w:val="24"/>
                <w:szCs w:val="24"/>
              </w:rPr>
            </w:pPr>
          </w:p>
        </w:tc>
        <w:tc>
          <w:tcPr>
            <w:tcW w:w="3025" w:type="dxa"/>
          </w:tcPr>
          <w:p w:rsidR="00B67781" w:rsidRPr="005A2C41" w:rsidRDefault="00B67781" w:rsidP="0006159A">
            <w:pPr>
              <w:spacing w:before="120"/>
              <w:jc w:val="both"/>
              <w:rPr>
                <w:rFonts w:ascii="Times New Roman" w:hAnsi="Times New Roman" w:cs="Times New Roman"/>
                <w:b/>
                <w:sz w:val="24"/>
                <w:szCs w:val="24"/>
              </w:rPr>
            </w:pPr>
          </w:p>
        </w:tc>
        <w:tc>
          <w:tcPr>
            <w:tcW w:w="893" w:type="dxa"/>
          </w:tcPr>
          <w:p w:rsidR="00B67781" w:rsidRPr="005A2C41" w:rsidRDefault="00B67781" w:rsidP="0006159A">
            <w:pPr>
              <w:spacing w:before="120"/>
              <w:jc w:val="both"/>
              <w:rPr>
                <w:rFonts w:ascii="Times New Roman" w:hAnsi="Times New Roman" w:cs="Times New Roman"/>
                <w:b/>
                <w:sz w:val="24"/>
                <w:szCs w:val="24"/>
              </w:rPr>
            </w:pPr>
          </w:p>
        </w:tc>
        <w:tc>
          <w:tcPr>
            <w:tcW w:w="1091" w:type="dxa"/>
          </w:tcPr>
          <w:p w:rsidR="00B67781" w:rsidRPr="005A2C41" w:rsidRDefault="00B67781" w:rsidP="0006159A">
            <w:pPr>
              <w:spacing w:before="120"/>
              <w:jc w:val="both"/>
              <w:rPr>
                <w:rFonts w:ascii="Times New Roman" w:hAnsi="Times New Roman" w:cs="Times New Roman"/>
                <w:b/>
                <w:sz w:val="24"/>
                <w:szCs w:val="24"/>
              </w:rPr>
            </w:pPr>
          </w:p>
        </w:tc>
        <w:tc>
          <w:tcPr>
            <w:tcW w:w="772" w:type="dxa"/>
          </w:tcPr>
          <w:p w:rsidR="00B67781" w:rsidRPr="005A2C41" w:rsidRDefault="00B67781" w:rsidP="0006159A">
            <w:pPr>
              <w:spacing w:before="120"/>
              <w:jc w:val="both"/>
              <w:rPr>
                <w:rFonts w:ascii="Times New Roman" w:hAnsi="Times New Roman" w:cs="Times New Roman"/>
                <w:b/>
                <w:sz w:val="24"/>
                <w:szCs w:val="24"/>
              </w:rPr>
            </w:pPr>
          </w:p>
        </w:tc>
        <w:tc>
          <w:tcPr>
            <w:tcW w:w="1558" w:type="dxa"/>
          </w:tcPr>
          <w:p w:rsidR="00B67781" w:rsidRPr="005A2C41" w:rsidRDefault="00B67781" w:rsidP="0006159A">
            <w:pPr>
              <w:spacing w:before="120"/>
              <w:jc w:val="both"/>
              <w:rPr>
                <w:rFonts w:ascii="Times New Roman" w:hAnsi="Times New Roman" w:cs="Times New Roman"/>
                <w:b/>
                <w:sz w:val="24"/>
                <w:szCs w:val="24"/>
              </w:rPr>
            </w:pPr>
          </w:p>
        </w:tc>
      </w:tr>
      <w:tr w:rsidR="00B67781" w:rsidRPr="005A2C41" w:rsidTr="0006159A">
        <w:tc>
          <w:tcPr>
            <w:tcW w:w="937" w:type="dxa"/>
          </w:tcPr>
          <w:p w:rsidR="00B67781" w:rsidRPr="005A2C41" w:rsidRDefault="00B67781" w:rsidP="0006159A">
            <w:pPr>
              <w:spacing w:before="120"/>
              <w:jc w:val="both"/>
              <w:rPr>
                <w:rFonts w:ascii="Times New Roman" w:hAnsi="Times New Roman" w:cs="Times New Roman"/>
                <w:b/>
                <w:sz w:val="24"/>
                <w:szCs w:val="24"/>
              </w:rPr>
            </w:pPr>
          </w:p>
        </w:tc>
        <w:tc>
          <w:tcPr>
            <w:tcW w:w="966" w:type="dxa"/>
          </w:tcPr>
          <w:p w:rsidR="00B67781" w:rsidRPr="005A2C41" w:rsidRDefault="00B67781" w:rsidP="0006159A">
            <w:pPr>
              <w:spacing w:before="120"/>
              <w:jc w:val="both"/>
              <w:rPr>
                <w:rFonts w:ascii="Times New Roman" w:hAnsi="Times New Roman" w:cs="Times New Roman"/>
                <w:b/>
                <w:sz w:val="24"/>
                <w:szCs w:val="24"/>
              </w:rPr>
            </w:pPr>
          </w:p>
        </w:tc>
        <w:tc>
          <w:tcPr>
            <w:tcW w:w="3025" w:type="dxa"/>
          </w:tcPr>
          <w:p w:rsidR="00B67781" w:rsidRPr="005A2C41" w:rsidRDefault="00B67781" w:rsidP="0006159A">
            <w:pPr>
              <w:spacing w:before="120"/>
              <w:jc w:val="both"/>
              <w:rPr>
                <w:rFonts w:ascii="Times New Roman" w:hAnsi="Times New Roman" w:cs="Times New Roman"/>
                <w:b/>
                <w:sz w:val="24"/>
                <w:szCs w:val="24"/>
              </w:rPr>
            </w:pPr>
          </w:p>
        </w:tc>
        <w:tc>
          <w:tcPr>
            <w:tcW w:w="893" w:type="dxa"/>
          </w:tcPr>
          <w:p w:rsidR="00B67781" w:rsidRPr="005A2C41" w:rsidRDefault="00B67781" w:rsidP="0006159A">
            <w:pPr>
              <w:spacing w:before="120"/>
              <w:jc w:val="both"/>
              <w:rPr>
                <w:rFonts w:ascii="Times New Roman" w:hAnsi="Times New Roman" w:cs="Times New Roman"/>
                <w:b/>
                <w:sz w:val="24"/>
                <w:szCs w:val="24"/>
              </w:rPr>
            </w:pPr>
          </w:p>
        </w:tc>
        <w:tc>
          <w:tcPr>
            <w:tcW w:w="1091" w:type="dxa"/>
          </w:tcPr>
          <w:p w:rsidR="00B67781" w:rsidRPr="005A2C41" w:rsidRDefault="00B67781" w:rsidP="0006159A">
            <w:pPr>
              <w:spacing w:before="120"/>
              <w:jc w:val="both"/>
              <w:rPr>
                <w:rFonts w:ascii="Times New Roman" w:hAnsi="Times New Roman" w:cs="Times New Roman"/>
                <w:b/>
                <w:sz w:val="24"/>
                <w:szCs w:val="24"/>
              </w:rPr>
            </w:pPr>
          </w:p>
        </w:tc>
        <w:tc>
          <w:tcPr>
            <w:tcW w:w="772" w:type="dxa"/>
          </w:tcPr>
          <w:p w:rsidR="00B67781" w:rsidRPr="005A2C41" w:rsidRDefault="00B67781" w:rsidP="0006159A">
            <w:pPr>
              <w:spacing w:before="120"/>
              <w:jc w:val="both"/>
              <w:rPr>
                <w:rFonts w:ascii="Times New Roman" w:hAnsi="Times New Roman" w:cs="Times New Roman"/>
                <w:b/>
                <w:sz w:val="24"/>
                <w:szCs w:val="24"/>
              </w:rPr>
            </w:pPr>
          </w:p>
        </w:tc>
        <w:tc>
          <w:tcPr>
            <w:tcW w:w="1558" w:type="dxa"/>
          </w:tcPr>
          <w:p w:rsidR="00B67781" w:rsidRPr="005A2C41" w:rsidRDefault="00B67781" w:rsidP="0006159A">
            <w:pPr>
              <w:spacing w:before="120"/>
              <w:jc w:val="both"/>
              <w:rPr>
                <w:rFonts w:ascii="Times New Roman" w:hAnsi="Times New Roman" w:cs="Times New Roman"/>
                <w:b/>
                <w:sz w:val="24"/>
                <w:szCs w:val="24"/>
              </w:rPr>
            </w:pPr>
          </w:p>
        </w:tc>
      </w:tr>
      <w:tr w:rsidR="00B67781" w:rsidRPr="005A2C41" w:rsidTr="0006159A">
        <w:tc>
          <w:tcPr>
            <w:tcW w:w="937" w:type="dxa"/>
          </w:tcPr>
          <w:p w:rsidR="00B67781" w:rsidRPr="005A2C41" w:rsidRDefault="00B67781" w:rsidP="0006159A">
            <w:pPr>
              <w:spacing w:before="120"/>
              <w:jc w:val="both"/>
              <w:rPr>
                <w:rFonts w:ascii="Times New Roman" w:hAnsi="Times New Roman" w:cs="Times New Roman"/>
                <w:b/>
                <w:sz w:val="24"/>
                <w:szCs w:val="24"/>
              </w:rPr>
            </w:pPr>
          </w:p>
        </w:tc>
        <w:tc>
          <w:tcPr>
            <w:tcW w:w="966" w:type="dxa"/>
          </w:tcPr>
          <w:p w:rsidR="00B67781" w:rsidRPr="005A2C41" w:rsidRDefault="00B67781" w:rsidP="0006159A">
            <w:pPr>
              <w:spacing w:before="120"/>
              <w:jc w:val="both"/>
              <w:rPr>
                <w:rFonts w:ascii="Times New Roman" w:hAnsi="Times New Roman" w:cs="Times New Roman"/>
                <w:b/>
                <w:sz w:val="24"/>
                <w:szCs w:val="24"/>
              </w:rPr>
            </w:pPr>
          </w:p>
        </w:tc>
        <w:tc>
          <w:tcPr>
            <w:tcW w:w="3025" w:type="dxa"/>
          </w:tcPr>
          <w:p w:rsidR="00B67781" w:rsidRPr="005A2C41" w:rsidRDefault="00B67781" w:rsidP="0006159A">
            <w:pPr>
              <w:spacing w:before="120"/>
              <w:jc w:val="both"/>
              <w:rPr>
                <w:rFonts w:ascii="Times New Roman" w:hAnsi="Times New Roman" w:cs="Times New Roman"/>
                <w:b/>
                <w:sz w:val="24"/>
                <w:szCs w:val="24"/>
              </w:rPr>
            </w:pPr>
          </w:p>
        </w:tc>
        <w:tc>
          <w:tcPr>
            <w:tcW w:w="893" w:type="dxa"/>
          </w:tcPr>
          <w:p w:rsidR="00B67781" w:rsidRPr="005A2C41" w:rsidRDefault="00B67781" w:rsidP="0006159A">
            <w:pPr>
              <w:spacing w:before="120"/>
              <w:jc w:val="both"/>
              <w:rPr>
                <w:rFonts w:ascii="Times New Roman" w:hAnsi="Times New Roman" w:cs="Times New Roman"/>
                <w:b/>
                <w:sz w:val="24"/>
                <w:szCs w:val="24"/>
              </w:rPr>
            </w:pPr>
          </w:p>
        </w:tc>
        <w:tc>
          <w:tcPr>
            <w:tcW w:w="1091" w:type="dxa"/>
          </w:tcPr>
          <w:p w:rsidR="00B67781" w:rsidRPr="005A2C41" w:rsidRDefault="00B67781" w:rsidP="0006159A">
            <w:pPr>
              <w:spacing w:before="120"/>
              <w:jc w:val="both"/>
              <w:rPr>
                <w:rFonts w:ascii="Times New Roman" w:hAnsi="Times New Roman" w:cs="Times New Roman"/>
                <w:b/>
                <w:sz w:val="24"/>
                <w:szCs w:val="24"/>
              </w:rPr>
            </w:pPr>
          </w:p>
        </w:tc>
        <w:tc>
          <w:tcPr>
            <w:tcW w:w="772" w:type="dxa"/>
          </w:tcPr>
          <w:p w:rsidR="00B67781" w:rsidRPr="005A2C41" w:rsidRDefault="00B67781" w:rsidP="0006159A">
            <w:pPr>
              <w:spacing w:before="120"/>
              <w:jc w:val="both"/>
              <w:rPr>
                <w:rFonts w:ascii="Times New Roman" w:hAnsi="Times New Roman" w:cs="Times New Roman"/>
                <w:b/>
                <w:sz w:val="24"/>
                <w:szCs w:val="24"/>
              </w:rPr>
            </w:pPr>
          </w:p>
        </w:tc>
        <w:tc>
          <w:tcPr>
            <w:tcW w:w="1558" w:type="dxa"/>
          </w:tcPr>
          <w:p w:rsidR="00B67781" w:rsidRPr="005A2C41" w:rsidRDefault="00B67781" w:rsidP="0006159A">
            <w:pPr>
              <w:spacing w:before="120"/>
              <w:jc w:val="both"/>
              <w:rPr>
                <w:rFonts w:ascii="Times New Roman" w:hAnsi="Times New Roman" w:cs="Times New Roman"/>
                <w:b/>
                <w:sz w:val="24"/>
                <w:szCs w:val="24"/>
              </w:rPr>
            </w:pPr>
          </w:p>
        </w:tc>
      </w:tr>
      <w:tr w:rsidR="00B67781" w:rsidRPr="005A2C41" w:rsidTr="0006159A">
        <w:tc>
          <w:tcPr>
            <w:tcW w:w="937" w:type="dxa"/>
          </w:tcPr>
          <w:p w:rsidR="00B67781" w:rsidRPr="005A2C41" w:rsidRDefault="00B67781" w:rsidP="0006159A">
            <w:pPr>
              <w:spacing w:before="120"/>
              <w:jc w:val="both"/>
              <w:rPr>
                <w:rFonts w:ascii="Times New Roman" w:hAnsi="Times New Roman" w:cs="Times New Roman"/>
                <w:b/>
                <w:sz w:val="24"/>
                <w:szCs w:val="24"/>
              </w:rPr>
            </w:pPr>
          </w:p>
        </w:tc>
        <w:tc>
          <w:tcPr>
            <w:tcW w:w="966" w:type="dxa"/>
          </w:tcPr>
          <w:p w:rsidR="00B67781" w:rsidRPr="005A2C41" w:rsidRDefault="00B67781" w:rsidP="0006159A">
            <w:pPr>
              <w:spacing w:before="120"/>
              <w:jc w:val="both"/>
              <w:rPr>
                <w:rFonts w:ascii="Times New Roman" w:hAnsi="Times New Roman" w:cs="Times New Roman"/>
                <w:b/>
                <w:sz w:val="24"/>
                <w:szCs w:val="24"/>
              </w:rPr>
            </w:pPr>
          </w:p>
        </w:tc>
        <w:tc>
          <w:tcPr>
            <w:tcW w:w="3025" w:type="dxa"/>
          </w:tcPr>
          <w:p w:rsidR="00B67781" w:rsidRPr="005A2C41" w:rsidRDefault="00B67781" w:rsidP="0006159A">
            <w:pPr>
              <w:spacing w:before="120"/>
              <w:jc w:val="both"/>
              <w:rPr>
                <w:rFonts w:ascii="Times New Roman" w:hAnsi="Times New Roman" w:cs="Times New Roman"/>
                <w:b/>
                <w:sz w:val="24"/>
                <w:szCs w:val="24"/>
              </w:rPr>
            </w:pPr>
          </w:p>
        </w:tc>
        <w:tc>
          <w:tcPr>
            <w:tcW w:w="893" w:type="dxa"/>
          </w:tcPr>
          <w:p w:rsidR="00B67781" w:rsidRPr="005A2C41" w:rsidRDefault="00B67781" w:rsidP="0006159A">
            <w:pPr>
              <w:spacing w:before="120"/>
              <w:jc w:val="both"/>
              <w:rPr>
                <w:rFonts w:ascii="Times New Roman" w:hAnsi="Times New Roman" w:cs="Times New Roman"/>
                <w:b/>
                <w:sz w:val="24"/>
                <w:szCs w:val="24"/>
              </w:rPr>
            </w:pPr>
          </w:p>
        </w:tc>
        <w:tc>
          <w:tcPr>
            <w:tcW w:w="1091" w:type="dxa"/>
          </w:tcPr>
          <w:p w:rsidR="00B67781" w:rsidRPr="005A2C41" w:rsidRDefault="00B67781" w:rsidP="0006159A">
            <w:pPr>
              <w:spacing w:before="120"/>
              <w:jc w:val="both"/>
              <w:rPr>
                <w:rFonts w:ascii="Times New Roman" w:hAnsi="Times New Roman" w:cs="Times New Roman"/>
                <w:b/>
                <w:sz w:val="24"/>
                <w:szCs w:val="24"/>
              </w:rPr>
            </w:pPr>
          </w:p>
        </w:tc>
        <w:tc>
          <w:tcPr>
            <w:tcW w:w="772" w:type="dxa"/>
          </w:tcPr>
          <w:p w:rsidR="00B67781" w:rsidRPr="005A2C41" w:rsidRDefault="00B67781" w:rsidP="0006159A">
            <w:pPr>
              <w:spacing w:before="120"/>
              <w:jc w:val="both"/>
              <w:rPr>
                <w:rFonts w:ascii="Times New Roman" w:hAnsi="Times New Roman" w:cs="Times New Roman"/>
                <w:b/>
                <w:sz w:val="24"/>
                <w:szCs w:val="24"/>
              </w:rPr>
            </w:pPr>
          </w:p>
        </w:tc>
        <w:tc>
          <w:tcPr>
            <w:tcW w:w="1558" w:type="dxa"/>
          </w:tcPr>
          <w:p w:rsidR="00B67781" w:rsidRPr="005A2C41" w:rsidRDefault="00B67781" w:rsidP="0006159A">
            <w:pPr>
              <w:spacing w:before="120"/>
              <w:jc w:val="both"/>
              <w:rPr>
                <w:rFonts w:ascii="Times New Roman" w:hAnsi="Times New Roman" w:cs="Times New Roman"/>
                <w:b/>
                <w:sz w:val="24"/>
                <w:szCs w:val="24"/>
              </w:rPr>
            </w:pPr>
          </w:p>
        </w:tc>
      </w:tr>
      <w:tr w:rsidR="00B67781" w:rsidRPr="005A2C41" w:rsidTr="0006159A">
        <w:tc>
          <w:tcPr>
            <w:tcW w:w="937" w:type="dxa"/>
          </w:tcPr>
          <w:p w:rsidR="00B67781" w:rsidRPr="005A2C41" w:rsidRDefault="00B67781" w:rsidP="0006159A">
            <w:pPr>
              <w:spacing w:before="120"/>
              <w:jc w:val="both"/>
              <w:rPr>
                <w:rFonts w:ascii="Times New Roman" w:hAnsi="Times New Roman" w:cs="Times New Roman"/>
                <w:b/>
                <w:sz w:val="24"/>
                <w:szCs w:val="24"/>
              </w:rPr>
            </w:pPr>
          </w:p>
        </w:tc>
        <w:tc>
          <w:tcPr>
            <w:tcW w:w="966" w:type="dxa"/>
          </w:tcPr>
          <w:p w:rsidR="00B67781" w:rsidRPr="005A2C41" w:rsidRDefault="00B67781" w:rsidP="0006159A">
            <w:pPr>
              <w:spacing w:before="120"/>
              <w:jc w:val="both"/>
              <w:rPr>
                <w:rFonts w:ascii="Times New Roman" w:hAnsi="Times New Roman" w:cs="Times New Roman"/>
                <w:b/>
                <w:sz w:val="24"/>
                <w:szCs w:val="24"/>
              </w:rPr>
            </w:pPr>
          </w:p>
        </w:tc>
        <w:tc>
          <w:tcPr>
            <w:tcW w:w="3025" w:type="dxa"/>
          </w:tcPr>
          <w:p w:rsidR="00B67781" w:rsidRPr="005A2C41" w:rsidRDefault="00B67781" w:rsidP="0006159A">
            <w:pPr>
              <w:spacing w:before="120"/>
              <w:jc w:val="both"/>
              <w:rPr>
                <w:rFonts w:ascii="Times New Roman" w:hAnsi="Times New Roman" w:cs="Times New Roman"/>
                <w:b/>
                <w:sz w:val="24"/>
                <w:szCs w:val="24"/>
              </w:rPr>
            </w:pPr>
          </w:p>
        </w:tc>
        <w:tc>
          <w:tcPr>
            <w:tcW w:w="893" w:type="dxa"/>
          </w:tcPr>
          <w:p w:rsidR="00B67781" w:rsidRPr="005A2C41" w:rsidRDefault="00B67781" w:rsidP="0006159A">
            <w:pPr>
              <w:spacing w:before="120"/>
              <w:jc w:val="both"/>
              <w:rPr>
                <w:rFonts w:ascii="Times New Roman" w:hAnsi="Times New Roman" w:cs="Times New Roman"/>
                <w:b/>
                <w:sz w:val="24"/>
                <w:szCs w:val="24"/>
              </w:rPr>
            </w:pPr>
          </w:p>
        </w:tc>
        <w:tc>
          <w:tcPr>
            <w:tcW w:w="1091" w:type="dxa"/>
          </w:tcPr>
          <w:p w:rsidR="00B67781" w:rsidRPr="005A2C41" w:rsidRDefault="00B67781" w:rsidP="0006159A">
            <w:pPr>
              <w:spacing w:before="120"/>
              <w:jc w:val="both"/>
              <w:rPr>
                <w:rFonts w:ascii="Times New Roman" w:hAnsi="Times New Roman" w:cs="Times New Roman"/>
                <w:b/>
                <w:sz w:val="24"/>
                <w:szCs w:val="24"/>
              </w:rPr>
            </w:pPr>
          </w:p>
        </w:tc>
        <w:tc>
          <w:tcPr>
            <w:tcW w:w="772" w:type="dxa"/>
          </w:tcPr>
          <w:p w:rsidR="00B67781" w:rsidRPr="005A2C41" w:rsidRDefault="00B67781" w:rsidP="0006159A">
            <w:pPr>
              <w:spacing w:before="120"/>
              <w:jc w:val="both"/>
              <w:rPr>
                <w:rFonts w:ascii="Times New Roman" w:hAnsi="Times New Roman" w:cs="Times New Roman"/>
                <w:b/>
                <w:sz w:val="24"/>
                <w:szCs w:val="24"/>
              </w:rPr>
            </w:pPr>
          </w:p>
        </w:tc>
        <w:tc>
          <w:tcPr>
            <w:tcW w:w="1558" w:type="dxa"/>
          </w:tcPr>
          <w:p w:rsidR="00B67781" w:rsidRPr="005A2C41" w:rsidRDefault="00B67781" w:rsidP="0006159A">
            <w:pPr>
              <w:spacing w:before="120"/>
              <w:jc w:val="both"/>
              <w:rPr>
                <w:rFonts w:ascii="Times New Roman" w:hAnsi="Times New Roman" w:cs="Times New Roman"/>
                <w:b/>
                <w:sz w:val="24"/>
                <w:szCs w:val="24"/>
              </w:rPr>
            </w:pPr>
          </w:p>
        </w:tc>
      </w:tr>
      <w:tr w:rsidR="00B67781" w:rsidRPr="005A2C41" w:rsidTr="0006159A">
        <w:tc>
          <w:tcPr>
            <w:tcW w:w="937" w:type="dxa"/>
          </w:tcPr>
          <w:p w:rsidR="00B67781" w:rsidRPr="005A2C41" w:rsidRDefault="00B67781" w:rsidP="0006159A">
            <w:pPr>
              <w:spacing w:before="120"/>
              <w:jc w:val="both"/>
              <w:rPr>
                <w:rFonts w:ascii="Times New Roman" w:hAnsi="Times New Roman" w:cs="Times New Roman"/>
                <w:b/>
                <w:sz w:val="24"/>
                <w:szCs w:val="24"/>
              </w:rPr>
            </w:pPr>
          </w:p>
        </w:tc>
        <w:tc>
          <w:tcPr>
            <w:tcW w:w="966" w:type="dxa"/>
          </w:tcPr>
          <w:p w:rsidR="00B67781" w:rsidRPr="005A2C41" w:rsidRDefault="00B67781" w:rsidP="0006159A">
            <w:pPr>
              <w:spacing w:before="120"/>
              <w:jc w:val="both"/>
              <w:rPr>
                <w:rFonts w:ascii="Times New Roman" w:hAnsi="Times New Roman" w:cs="Times New Roman"/>
                <w:b/>
                <w:sz w:val="24"/>
                <w:szCs w:val="24"/>
              </w:rPr>
            </w:pPr>
          </w:p>
        </w:tc>
        <w:tc>
          <w:tcPr>
            <w:tcW w:w="3025" w:type="dxa"/>
          </w:tcPr>
          <w:p w:rsidR="00B67781" w:rsidRPr="005A2C41" w:rsidRDefault="00B67781" w:rsidP="0006159A">
            <w:pPr>
              <w:spacing w:before="120"/>
              <w:jc w:val="both"/>
              <w:rPr>
                <w:rFonts w:ascii="Times New Roman" w:hAnsi="Times New Roman" w:cs="Times New Roman"/>
                <w:b/>
                <w:sz w:val="24"/>
                <w:szCs w:val="24"/>
              </w:rPr>
            </w:pPr>
          </w:p>
        </w:tc>
        <w:tc>
          <w:tcPr>
            <w:tcW w:w="893" w:type="dxa"/>
          </w:tcPr>
          <w:p w:rsidR="00B67781" w:rsidRPr="005A2C41" w:rsidRDefault="00B67781" w:rsidP="0006159A">
            <w:pPr>
              <w:spacing w:before="120"/>
              <w:jc w:val="both"/>
              <w:rPr>
                <w:rFonts w:ascii="Times New Roman" w:hAnsi="Times New Roman" w:cs="Times New Roman"/>
                <w:b/>
                <w:sz w:val="24"/>
                <w:szCs w:val="24"/>
              </w:rPr>
            </w:pPr>
          </w:p>
        </w:tc>
        <w:tc>
          <w:tcPr>
            <w:tcW w:w="1091" w:type="dxa"/>
          </w:tcPr>
          <w:p w:rsidR="00B67781" w:rsidRPr="005A2C41" w:rsidRDefault="00B67781" w:rsidP="0006159A">
            <w:pPr>
              <w:spacing w:before="120"/>
              <w:jc w:val="both"/>
              <w:rPr>
                <w:rFonts w:ascii="Times New Roman" w:hAnsi="Times New Roman" w:cs="Times New Roman"/>
                <w:b/>
                <w:sz w:val="24"/>
                <w:szCs w:val="24"/>
              </w:rPr>
            </w:pPr>
          </w:p>
        </w:tc>
        <w:tc>
          <w:tcPr>
            <w:tcW w:w="772" w:type="dxa"/>
          </w:tcPr>
          <w:p w:rsidR="00B67781" w:rsidRPr="005A2C41" w:rsidRDefault="00B67781" w:rsidP="0006159A">
            <w:pPr>
              <w:spacing w:before="120"/>
              <w:jc w:val="both"/>
              <w:rPr>
                <w:rFonts w:ascii="Times New Roman" w:hAnsi="Times New Roman" w:cs="Times New Roman"/>
                <w:b/>
                <w:sz w:val="24"/>
                <w:szCs w:val="24"/>
              </w:rPr>
            </w:pPr>
          </w:p>
        </w:tc>
        <w:tc>
          <w:tcPr>
            <w:tcW w:w="1558" w:type="dxa"/>
          </w:tcPr>
          <w:p w:rsidR="00B67781" w:rsidRPr="005A2C41" w:rsidRDefault="00B67781" w:rsidP="0006159A">
            <w:pPr>
              <w:spacing w:before="120"/>
              <w:jc w:val="both"/>
              <w:rPr>
                <w:rFonts w:ascii="Times New Roman" w:hAnsi="Times New Roman" w:cs="Times New Roman"/>
                <w:b/>
                <w:sz w:val="24"/>
                <w:szCs w:val="24"/>
              </w:rPr>
            </w:pPr>
          </w:p>
        </w:tc>
      </w:tr>
      <w:tr w:rsidR="00B67781" w:rsidRPr="005A2C41" w:rsidTr="0006159A">
        <w:tc>
          <w:tcPr>
            <w:tcW w:w="937" w:type="dxa"/>
          </w:tcPr>
          <w:p w:rsidR="00B67781" w:rsidRPr="005A2C41" w:rsidRDefault="00B67781" w:rsidP="0006159A">
            <w:pPr>
              <w:spacing w:before="120"/>
              <w:jc w:val="both"/>
              <w:rPr>
                <w:rFonts w:ascii="Times New Roman" w:hAnsi="Times New Roman" w:cs="Times New Roman"/>
                <w:b/>
                <w:sz w:val="24"/>
                <w:szCs w:val="24"/>
              </w:rPr>
            </w:pPr>
          </w:p>
        </w:tc>
        <w:tc>
          <w:tcPr>
            <w:tcW w:w="966" w:type="dxa"/>
          </w:tcPr>
          <w:p w:rsidR="00B67781" w:rsidRPr="005A2C41" w:rsidRDefault="00B67781" w:rsidP="0006159A">
            <w:pPr>
              <w:spacing w:before="120"/>
              <w:jc w:val="both"/>
              <w:rPr>
                <w:rFonts w:ascii="Times New Roman" w:hAnsi="Times New Roman" w:cs="Times New Roman"/>
                <w:b/>
                <w:sz w:val="24"/>
                <w:szCs w:val="24"/>
              </w:rPr>
            </w:pPr>
          </w:p>
        </w:tc>
        <w:tc>
          <w:tcPr>
            <w:tcW w:w="3025" w:type="dxa"/>
          </w:tcPr>
          <w:p w:rsidR="00B67781" w:rsidRPr="005A2C41" w:rsidRDefault="00B67781" w:rsidP="0006159A">
            <w:pPr>
              <w:spacing w:before="120"/>
              <w:jc w:val="both"/>
              <w:rPr>
                <w:rFonts w:ascii="Times New Roman" w:hAnsi="Times New Roman" w:cs="Times New Roman"/>
                <w:b/>
                <w:sz w:val="24"/>
                <w:szCs w:val="24"/>
              </w:rPr>
            </w:pPr>
          </w:p>
        </w:tc>
        <w:tc>
          <w:tcPr>
            <w:tcW w:w="893" w:type="dxa"/>
          </w:tcPr>
          <w:p w:rsidR="00B67781" w:rsidRPr="005A2C41" w:rsidRDefault="00B67781" w:rsidP="0006159A">
            <w:pPr>
              <w:spacing w:before="120"/>
              <w:jc w:val="both"/>
              <w:rPr>
                <w:rFonts w:ascii="Times New Roman" w:hAnsi="Times New Roman" w:cs="Times New Roman"/>
                <w:b/>
                <w:sz w:val="24"/>
                <w:szCs w:val="24"/>
              </w:rPr>
            </w:pPr>
          </w:p>
        </w:tc>
        <w:tc>
          <w:tcPr>
            <w:tcW w:w="1091" w:type="dxa"/>
          </w:tcPr>
          <w:p w:rsidR="00B67781" w:rsidRPr="005A2C41" w:rsidRDefault="00B67781" w:rsidP="0006159A">
            <w:pPr>
              <w:spacing w:before="120"/>
              <w:jc w:val="both"/>
              <w:rPr>
                <w:rFonts w:ascii="Times New Roman" w:hAnsi="Times New Roman" w:cs="Times New Roman"/>
                <w:b/>
                <w:sz w:val="24"/>
                <w:szCs w:val="24"/>
              </w:rPr>
            </w:pPr>
          </w:p>
        </w:tc>
        <w:tc>
          <w:tcPr>
            <w:tcW w:w="772" w:type="dxa"/>
          </w:tcPr>
          <w:p w:rsidR="00B67781" w:rsidRPr="005A2C41" w:rsidRDefault="00B67781" w:rsidP="0006159A">
            <w:pPr>
              <w:spacing w:before="120"/>
              <w:jc w:val="both"/>
              <w:rPr>
                <w:rFonts w:ascii="Times New Roman" w:hAnsi="Times New Roman" w:cs="Times New Roman"/>
                <w:b/>
                <w:sz w:val="24"/>
                <w:szCs w:val="24"/>
              </w:rPr>
            </w:pPr>
          </w:p>
        </w:tc>
        <w:tc>
          <w:tcPr>
            <w:tcW w:w="1558" w:type="dxa"/>
          </w:tcPr>
          <w:p w:rsidR="00B67781" w:rsidRPr="005A2C41" w:rsidRDefault="00B67781" w:rsidP="0006159A">
            <w:pPr>
              <w:spacing w:before="120"/>
              <w:jc w:val="both"/>
              <w:rPr>
                <w:rFonts w:ascii="Times New Roman" w:hAnsi="Times New Roman" w:cs="Times New Roman"/>
                <w:b/>
                <w:sz w:val="24"/>
                <w:szCs w:val="24"/>
              </w:rPr>
            </w:pPr>
          </w:p>
        </w:tc>
      </w:tr>
      <w:tr w:rsidR="00B67781" w:rsidRPr="005A2C41" w:rsidTr="0006159A">
        <w:tc>
          <w:tcPr>
            <w:tcW w:w="937" w:type="dxa"/>
          </w:tcPr>
          <w:p w:rsidR="00B67781" w:rsidRPr="005A2C41" w:rsidRDefault="00B67781" w:rsidP="0006159A">
            <w:pPr>
              <w:spacing w:before="120"/>
              <w:jc w:val="both"/>
              <w:rPr>
                <w:rFonts w:ascii="Times New Roman" w:hAnsi="Times New Roman" w:cs="Times New Roman"/>
                <w:b/>
                <w:sz w:val="24"/>
                <w:szCs w:val="24"/>
              </w:rPr>
            </w:pPr>
          </w:p>
        </w:tc>
        <w:tc>
          <w:tcPr>
            <w:tcW w:w="966" w:type="dxa"/>
          </w:tcPr>
          <w:p w:rsidR="00B67781" w:rsidRPr="005A2C41" w:rsidRDefault="00B67781" w:rsidP="0006159A">
            <w:pPr>
              <w:spacing w:before="120"/>
              <w:jc w:val="both"/>
              <w:rPr>
                <w:rFonts w:ascii="Times New Roman" w:hAnsi="Times New Roman" w:cs="Times New Roman"/>
                <w:b/>
                <w:sz w:val="24"/>
                <w:szCs w:val="24"/>
              </w:rPr>
            </w:pPr>
          </w:p>
        </w:tc>
        <w:tc>
          <w:tcPr>
            <w:tcW w:w="3025" w:type="dxa"/>
          </w:tcPr>
          <w:p w:rsidR="00B67781" w:rsidRPr="005A2C41" w:rsidRDefault="00B67781" w:rsidP="0006159A">
            <w:pPr>
              <w:spacing w:before="120"/>
              <w:jc w:val="both"/>
              <w:rPr>
                <w:rFonts w:ascii="Times New Roman" w:hAnsi="Times New Roman" w:cs="Times New Roman"/>
                <w:b/>
                <w:sz w:val="24"/>
                <w:szCs w:val="24"/>
              </w:rPr>
            </w:pPr>
          </w:p>
        </w:tc>
        <w:tc>
          <w:tcPr>
            <w:tcW w:w="893" w:type="dxa"/>
          </w:tcPr>
          <w:p w:rsidR="00B67781" w:rsidRPr="005A2C41" w:rsidRDefault="00B67781" w:rsidP="0006159A">
            <w:pPr>
              <w:spacing w:before="120"/>
              <w:jc w:val="both"/>
              <w:rPr>
                <w:rFonts w:ascii="Times New Roman" w:hAnsi="Times New Roman" w:cs="Times New Roman"/>
                <w:b/>
                <w:sz w:val="24"/>
                <w:szCs w:val="24"/>
              </w:rPr>
            </w:pPr>
          </w:p>
        </w:tc>
        <w:tc>
          <w:tcPr>
            <w:tcW w:w="1091" w:type="dxa"/>
          </w:tcPr>
          <w:p w:rsidR="00B67781" w:rsidRPr="005A2C41" w:rsidRDefault="00B67781" w:rsidP="0006159A">
            <w:pPr>
              <w:spacing w:before="120"/>
              <w:jc w:val="both"/>
              <w:rPr>
                <w:rFonts w:ascii="Times New Roman" w:hAnsi="Times New Roman" w:cs="Times New Roman"/>
                <w:b/>
                <w:sz w:val="24"/>
                <w:szCs w:val="24"/>
              </w:rPr>
            </w:pPr>
          </w:p>
        </w:tc>
        <w:tc>
          <w:tcPr>
            <w:tcW w:w="772" w:type="dxa"/>
          </w:tcPr>
          <w:p w:rsidR="00B67781" w:rsidRPr="005A2C41" w:rsidRDefault="00B67781" w:rsidP="0006159A">
            <w:pPr>
              <w:spacing w:before="120"/>
              <w:jc w:val="both"/>
              <w:rPr>
                <w:rFonts w:ascii="Times New Roman" w:hAnsi="Times New Roman" w:cs="Times New Roman"/>
                <w:b/>
                <w:sz w:val="24"/>
                <w:szCs w:val="24"/>
              </w:rPr>
            </w:pPr>
          </w:p>
        </w:tc>
        <w:tc>
          <w:tcPr>
            <w:tcW w:w="1558" w:type="dxa"/>
          </w:tcPr>
          <w:p w:rsidR="00B67781" w:rsidRPr="005A2C41" w:rsidRDefault="00B67781" w:rsidP="0006159A">
            <w:pPr>
              <w:spacing w:before="120"/>
              <w:jc w:val="both"/>
              <w:rPr>
                <w:rFonts w:ascii="Times New Roman" w:hAnsi="Times New Roman" w:cs="Times New Roman"/>
                <w:b/>
                <w:sz w:val="24"/>
                <w:szCs w:val="24"/>
              </w:rPr>
            </w:pPr>
          </w:p>
        </w:tc>
      </w:tr>
      <w:tr w:rsidR="00B67781" w:rsidRPr="005A2C41" w:rsidTr="0006159A">
        <w:tc>
          <w:tcPr>
            <w:tcW w:w="937" w:type="dxa"/>
          </w:tcPr>
          <w:p w:rsidR="00B67781" w:rsidRPr="005A2C41" w:rsidRDefault="00B67781" w:rsidP="0006159A">
            <w:pPr>
              <w:spacing w:before="120"/>
              <w:jc w:val="both"/>
              <w:rPr>
                <w:rFonts w:ascii="Times New Roman" w:hAnsi="Times New Roman" w:cs="Times New Roman"/>
                <w:b/>
                <w:sz w:val="24"/>
                <w:szCs w:val="24"/>
              </w:rPr>
            </w:pPr>
          </w:p>
        </w:tc>
        <w:tc>
          <w:tcPr>
            <w:tcW w:w="966" w:type="dxa"/>
          </w:tcPr>
          <w:p w:rsidR="00B67781" w:rsidRPr="005A2C41" w:rsidRDefault="00B67781" w:rsidP="0006159A">
            <w:pPr>
              <w:spacing w:before="120"/>
              <w:jc w:val="both"/>
              <w:rPr>
                <w:rFonts w:ascii="Times New Roman" w:hAnsi="Times New Roman" w:cs="Times New Roman"/>
                <w:b/>
                <w:sz w:val="24"/>
                <w:szCs w:val="24"/>
              </w:rPr>
            </w:pPr>
          </w:p>
        </w:tc>
        <w:tc>
          <w:tcPr>
            <w:tcW w:w="3025" w:type="dxa"/>
          </w:tcPr>
          <w:p w:rsidR="00B67781" w:rsidRPr="005A2C41" w:rsidRDefault="00B67781" w:rsidP="0006159A">
            <w:pPr>
              <w:spacing w:before="120"/>
              <w:jc w:val="both"/>
              <w:rPr>
                <w:rFonts w:ascii="Times New Roman" w:hAnsi="Times New Roman" w:cs="Times New Roman"/>
                <w:b/>
                <w:sz w:val="24"/>
                <w:szCs w:val="24"/>
              </w:rPr>
            </w:pPr>
          </w:p>
        </w:tc>
        <w:tc>
          <w:tcPr>
            <w:tcW w:w="893" w:type="dxa"/>
          </w:tcPr>
          <w:p w:rsidR="00B67781" w:rsidRPr="005A2C41" w:rsidRDefault="00B67781" w:rsidP="0006159A">
            <w:pPr>
              <w:spacing w:before="120"/>
              <w:jc w:val="both"/>
              <w:rPr>
                <w:rFonts w:ascii="Times New Roman" w:hAnsi="Times New Roman" w:cs="Times New Roman"/>
                <w:b/>
                <w:sz w:val="24"/>
                <w:szCs w:val="24"/>
              </w:rPr>
            </w:pPr>
          </w:p>
        </w:tc>
        <w:tc>
          <w:tcPr>
            <w:tcW w:w="1091" w:type="dxa"/>
          </w:tcPr>
          <w:p w:rsidR="00B67781" w:rsidRPr="005A2C41" w:rsidRDefault="00B67781" w:rsidP="0006159A">
            <w:pPr>
              <w:spacing w:before="120"/>
              <w:jc w:val="both"/>
              <w:rPr>
                <w:rFonts w:ascii="Times New Roman" w:hAnsi="Times New Roman" w:cs="Times New Roman"/>
                <w:b/>
                <w:sz w:val="24"/>
                <w:szCs w:val="24"/>
              </w:rPr>
            </w:pPr>
          </w:p>
        </w:tc>
        <w:tc>
          <w:tcPr>
            <w:tcW w:w="772" w:type="dxa"/>
          </w:tcPr>
          <w:p w:rsidR="00B67781" w:rsidRPr="005A2C41" w:rsidRDefault="00B67781" w:rsidP="0006159A">
            <w:pPr>
              <w:spacing w:before="120"/>
              <w:jc w:val="both"/>
              <w:rPr>
                <w:rFonts w:ascii="Times New Roman" w:hAnsi="Times New Roman" w:cs="Times New Roman"/>
                <w:b/>
                <w:sz w:val="24"/>
                <w:szCs w:val="24"/>
              </w:rPr>
            </w:pPr>
          </w:p>
        </w:tc>
        <w:tc>
          <w:tcPr>
            <w:tcW w:w="1558" w:type="dxa"/>
          </w:tcPr>
          <w:p w:rsidR="00B67781" w:rsidRPr="005A2C41" w:rsidRDefault="00B67781" w:rsidP="0006159A">
            <w:pPr>
              <w:spacing w:before="120"/>
              <w:jc w:val="both"/>
              <w:rPr>
                <w:rFonts w:ascii="Times New Roman" w:hAnsi="Times New Roman" w:cs="Times New Roman"/>
                <w:b/>
                <w:sz w:val="24"/>
                <w:szCs w:val="24"/>
              </w:rPr>
            </w:pPr>
          </w:p>
        </w:tc>
      </w:tr>
      <w:tr w:rsidR="00B67781" w:rsidRPr="005A2C41" w:rsidTr="0006159A">
        <w:tc>
          <w:tcPr>
            <w:tcW w:w="937" w:type="dxa"/>
          </w:tcPr>
          <w:p w:rsidR="00B67781" w:rsidRPr="005A2C41" w:rsidRDefault="00B67781" w:rsidP="0006159A">
            <w:pPr>
              <w:spacing w:before="120"/>
              <w:jc w:val="both"/>
              <w:rPr>
                <w:rFonts w:ascii="Times New Roman" w:hAnsi="Times New Roman" w:cs="Times New Roman"/>
                <w:b/>
                <w:sz w:val="24"/>
                <w:szCs w:val="24"/>
              </w:rPr>
            </w:pPr>
          </w:p>
        </w:tc>
        <w:tc>
          <w:tcPr>
            <w:tcW w:w="966" w:type="dxa"/>
          </w:tcPr>
          <w:p w:rsidR="00B67781" w:rsidRPr="005A2C41" w:rsidRDefault="00B67781" w:rsidP="0006159A">
            <w:pPr>
              <w:spacing w:before="120"/>
              <w:jc w:val="both"/>
              <w:rPr>
                <w:rFonts w:ascii="Times New Roman" w:hAnsi="Times New Roman" w:cs="Times New Roman"/>
                <w:b/>
                <w:sz w:val="24"/>
                <w:szCs w:val="24"/>
              </w:rPr>
            </w:pPr>
          </w:p>
        </w:tc>
        <w:tc>
          <w:tcPr>
            <w:tcW w:w="3025" w:type="dxa"/>
          </w:tcPr>
          <w:p w:rsidR="00B67781" w:rsidRPr="005A2C41" w:rsidRDefault="00B67781" w:rsidP="0006159A">
            <w:pPr>
              <w:spacing w:before="120"/>
              <w:jc w:val="both"/>
              <w:rPr>
                <w:rFonts w:ascii="Times New Roman" w:hAnsi="Times New Roman" w:cs="Times New Roman"/>
                <w:b/>
                <w:sz w:val="24"/>
                <w:szCs w:val="24"/>
              </w:rPr>
            </w:pPr>
          </w:p>
        </w:tc>
        <w:tc>
          <w:tcPr>
            <w:tcW w:w="893" w:type="dxa"/>
          </w:tcPr>
          <w:p w:rsidR="00B67781" w:rsidRPr="005A2C41" w:rsidRDefault="00B67781" w:rsidP="0006159A">
            <w:pPr>
              <w:spacing w:before="120"/>
              <w:jc w:val="both"/>
              <w:rPr>
                <w:rFonts w:ascii="Times New Roman" w:hAnsi="Times New Roman" w:cs="Times New Roman"/>
                <w:b/>
                <w:sz w:val="24"/>
                <w:szCs w:val="24"/>
              </w:rPr>
            </w:pPr>
          </w:p>
        </w:tc>
        <w:tc>
          <w:tcPr>
            <w:tcW w:w="1091" w:type="dxa"/>
          </w:tcPr>
          <w:p w:rsidR="00B67781" w:rsidRPr="005A2C41" w:rsidRDefault="00B67781" w:rsidP="0006159A">
            <w:pPr>
              <w:spacing w:before="120"/>
              <w:jc w:val="both"/>
              <w:rPr>
                <w:rFonts w:ascii="Times New Roman" w:hAnsi="Times New Roman" w:cs="Times New Roman"/>
                <w:b/>
                <w:sz w:val="24"/>
                <w:szCs w:val="24"/>
              </w:rPr>
            </w:pPr>
          </w:p>
        </w:tc>
        <w:tc>
          <w:tcPr>
            <w:tcW w:w="772" w:type="dxa"/>
          </w:tcPr>
          <w:p w:rsidR="00B67781" w:rsidRPr="005A2C41" w:rsidRDefault="00B67781" w:rsidP="0006159A">
            <w:pPr>
              <w:spacing w:before="120"/>
              <w:jc w:val="both"/>
              <w:rPr>
                <w:rFonts w:ascii="Times New Roman" w:hAnsi="Times New Roman" w:cs="Times New Roman"/>
                <w:b/>
                <w:sz w:val="24"/>
                <w:szCs w:val="24"/>
              </w:rPr>
            </w:pPr>
          </w:p>
        </w:tc>
        <w:tc>
          <w:tcPr>
            <w:tcW w:w="1558" w:type="dxa"/>
          </w:tcPr>
          <w:p w:rsidR="00B67781" w:rsidRPr="005A2C41" w:rsidRDefault="00B67781" w:rsidP="0006159A">
            <w:pPr>
              <w:spacing w:before="120"/>
              <w:jc w:val="both"/>
              <w:rPr>
                <w:rFonts w:ascii="Times New Roman" w:hAnsi="Times New Roman" w:cs="Times New Roman"/>
                <w:b/>
                <w:sz w:val="24"/>
                <w:szCs w:val="24"/>
              </w:rPr>
            </w:pPr>
          </w:p>
        </w:tc>
      </w:tr>
      <w:tr w:rsidR="00B67781" w:rsidRPr="005A2C41" w:rsidTr="0006159A">
        <w:tc>
          <w:tcPr>
            <w:tcW w:w="937" w:type="dxa"/>
          </w:tcPr>
          <w:p w:rsidR="00B67781" w:rsidRPr="005A2C41" w:rsidRDefault="00B67781" w:rsidP="0006159A">
            <w:pPr>
              <w:spacing w:before="120"/>
              <w:jc w:val="both"/>
              <w:rPr>
                <w:rFonts w:ascii="Times New Roman" w:hAnsi="Times New Roman" w:cs="Times New Roman"/>
                <w:b/>
                <w:sz w:val="24"/>
                <w:szCs w:val="24"/>
              </w:rPr>
            </w:pPr>
          </w:p>
        </w:tc>
        <w:tc>
          <w:tcPr>
            <w:tcW w:w="966" w:type="dxa"/>
          </w:tcPr>
          <w:p w:rsidR="00B67781" w:rsidRPr="005A2C41" w:rsidRDefault="00B67781" w:rsidP="0006159A">
            <w:pPr>
              <w:spacing w:before="120"/>
              <w:jc w:val="both"/>
              <w:rPr>
                <w:rFonts w:ascii="Times New Roman" w:hAnsi="Times New Roman" w:cs="Times New Roman"/>
                <w:b/>
                <w:sz w:val="24"/>
                <w:szCs w:val="24"/>
              </w:rPr>
            </w:pPr>
          </w:p>
        </w:tc>
        <w:tc>
          <w:tcPr>
            <w:tcW w:w="3025" w:type="dxa"/>
          </w:tcPr>
          <w:p w:rsidR="00B67781" w:rsidRPr="005A2C41" w:rsidRDefault="00B67781" w:rsidP="0006159A">
            <w:pPr>
              <w:spacing w:before="120"/>
              <w:jc w:val="both"/>
              <w:rPr>
                <w:rFonts w:ascii="Times New Roman" w:hAnsi="Times New Roman" w:cs="Times New Roman"/>
                <w:b/>
                <w:sz w:val="24"/>
                <w:szCs w:val="24"/>
              </w:rPr>
            </w:pPr>
          </w:p>
        </w:tc>
        <w:tc>
          <w:tcPr>
            <w:tcW w:w="893" w:type="dxa"/>
          </w:tcPr>
          <w:p w:rsidR="00B67781" w:rsidRPr="005A2C41" w:rsidRDefault="00B67781" w:rsidP="0006159A">
            <w:pPr>
              <w:spacing w:before="120"/>
              <w:jc w:val="both"/>
              <w:rPr>
                <w:rFonts w:ascii="Times New Roman" w:hAnsi="Times New Roman" w:cs="Times New Roman"/>
                <w:b/>
                <w:sz w:val="24"/>
                <w:szCs w:val="24"/>
              </w:rPr>
            </w:pPr>
          </w:p>
        </w:tc>
        <w:tc>
          <w:tcPr>
            <w:tcW w:w="1091" w:type="dxa"/>
          </w:tcPr>
          <w:p w:rsidR="00B67781" w:rsidRPr="005A2C41" w:rsidRDefault="00B67781" w:rsidP="0006159A">
            <w:pPr>
              <w:spacing w:before="120"/>
              <w:jc w:val="both"/>
              <w:rPr>
                <w:rFonts w:ascii="Times New Roman" w:hAnsi="Times New Roman" w:cs="Times New Roman"/>
                <w:b/>
                <w:sz w:val="24"/>
                <w:szCs w:val="24"/>
              </w:rPr>
            </w:pPr>
          </w:p>
        </w:tc>
        <w:tc>
          <w:tcPr>
            <w:tcW w:w="772" w:type="dxa"/>
          </w:tcPr>
          <w:p w:rsidR="00B67781" w:rsidRPr="005A2C41" w:rsidRDefault="00B67781" w:rsidP="0006159A">
            <w:pPr>
              <w:spacing w:before="120"/>
              <w:jc w:val="both"/>
              <w:rPr>
                <w:rFonts w:ascii="Times New Roman" w:hAnsi="Times New Roman" w:cs="Times New Roman"/>
                <w:b/>
                <w:sz w:val="24"/>
                <w:szCs w:val="24"/>
              </w:rPr>
            </w:pPr>
          </w:p>
        </w:tc>
        <w:tc>
          <w:tcPr>
            <w:tcW w:w="1558" w:type="dxa"/>
          </w:tcPr>
          <w:p w:rsidR="00B67781" w:rsidRPr="005A2C41" w:rsidRDefault="00B67781" w:rsidP="0006159A">
            <w:pPr>
              <w:spacing w:before="120"/>
              <w:jc w:val="both"/>
              <w:rPr>
                <w:rFonts w:ascii="Times New Roman" w:hAnsi="Times New Roman" w:cs="Times New Roman"/>
                <w:b/>
                <w:sz w:val="24"/>
                <w:szCs w:val="24"/>
              </w:rPr>
            </w:pPr>
          </w:p>
        </w:tc>
      </w:tr>
    </w:tbl>
    <w:p w:rsidR="00B67781" w:rsidRPr="005A2C41" w:rsidRDefault="00B67781" w:rsidP="00B67781">
      <w:pPr>
        <w:jc w:val="both"/>
        <w:rPr>
          <w:rFonts w:ascii="Times New Roman" w:hAnsi="Times New Roman" w:cs="Times New Roman"/>
          <w:b/>
          <w:sz w:val="24"/>
          <w:szCs w:val="24"/>
        </w:rPr>
      </w:pPr>
    </w:p>
    <w:p w:rsidR="00B67781" w:rsidRPr="005A2C41" w:rsidRDefault="00B67781" w:rsidP="00B67781">
      <w:pPr>
        <w:rPr>
          <w:rFonts w:ascii="Times New Roman" w:hAnsi="Times New Roman" w:cs="Times New Roman"/>
          <w:b/>
          <w:sz w:val="24"/>
          <w:szCs w:val="24"/>
        </w:rPr>
      </w:pPr>
      <w:r w:rsidRPr="005A2C41">
        <w:rPr>
          <w:rFonts w:ascii="Times New Roman" w:hAnsi="Times New Roman" w:cs="Times New Roman"/>
          <w:b/>
          <w:sz w:val="24"/>
          <w:szCs w:val="24"/>
        </w:rPr>
        <w:br w:type="page"/>
      </w:r>
    </w:p>
    <w:p w:rsidR="00B67781" w:rsidRPr="005A2C41" w:rsidRDefault="00B67781" w:rsidP="00B67781">
      <w:pPr>
        <w:jc w:val="right"/>
        <w:rPr>
          <w:rFonts w:ascii="Times New Roman" w:hAnsi="Times New Roman" w:cs="Times New Roman"/>
          <w:b/>
          <w:sz w:val="24"/>
          <w:szCs w:val="24"/>
        </w:rPr>
      </w:pPr>
      <w:r w:rsidRPr="005A2C41">
        <w:rPr>
          <w:rFonts w:ascii="Times New Roman" w:hAnsi="Times New Roman" w:cs="Times New Roman"/>
          <w:b/>
          <w:sz w:val="24"/>
          <w:szCs w:val="24"/>
        </w:rPr>
        <w:lastRenderedPageBreak/>
        <w:t>Appendix -25</w:t>
      </w:r>
    </w:p>
    <w:p w:rsidR="00B67781" w:rsidRPr="005A2C41" w:rsidRDefault="00B67781" w:rsidP="00B67781">
      <w:pPr>
        <w:spacing w:before="120" w:after="120"/>
        <w:jc w:val="center"/>
        <w:rPr>
          <w:rFonts w:ascii="Times New Roman" w:hAnsi="Times New Roman" w:cs="Times New Roman"/>
          <w:b/>
          <w:i/>
          <w:sz w:val="24"/>
          <w:szCs w:val="24"/>
        </w:rPr>
      </w:pPr>
      <w:r w:rsidRPr="005A2C41">
        <w:rPr>
          <w:rFonts w:ascii="Times New Roman" w:hAnsi="Times New Roman" w:cs="Times New Roman"/>
          <w:b/>
          <w:i/>
          <w:sz w:val="24"/>
          <w:szCs w:val="24"/>
        </w:rPr>
        <w:t>Students who qualified NET, GATE etc.,</w:t>
      </w:r>
    </w:p>
    <w:p w:rsidR="00B67781" w:rsidRPr="005A2C41" w:rsidRDefault="00B67781" w:rsidP="00B67781">
      <w:pPr>
        <w:spacing w:before="120" w:after="120"/>
        <w:jc w:val="center"/>
        <w:rPr>
          <w:rFonts w:ascii="Times New Roman" w:hAnsi="Times New Roman" w:cs="Times New Roman"/>
          <w:sz w:val="24"/>
          <w:szCs w:val="24"/>
        </w:rPr>
      </w:pPr>
      <w:r w:rsidRPr="005A2C41">
        <w:rPr>
          <w:rFonts w:ascii="Times New Roman" w:hAnsi="Times New Roman" w:cs="Times New Roman"/>
          <w:sz w:val="24"/>
          <w:szCs w:val="24"/>
        </w:rPr>
        <w:t>(give the names of students in each column)</w:t>
      </w:r>
    </w:p>
    <w:tbl>
      <w:tblPr>
        <w:tblStyle w:val="TableGrid"/>
        <w:tblW w:w="0" w:type="auto"/>
        <w:tblLook w:val="04A0"/>
      </w:tblPr>
      <w:tblGrid>
        <w:gridCol w:w="1696"/>
        <w:gridCol w:w="1696"/>
        <w:gridCol w:w="1720"/>
        <w:gridCol w:w="1703"/>
        <w:gridCol w:w="1712"/>
      </w:tblGrid>
      <w:tr w:rsidR="00B67781" w:rsidRPr="005A2C41" w:rsidTr="0006159A">
        <w:tc>
          <w:tcPr>
            <w:tcW w:w="1848"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NET</w:t>
            </w:r>
          </w:p>
        </w:tc>
        <w:tc>
          <w:tcPr>
            <w:tcW w:w="1848"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NET with JRF</w:t>
            </w:r>
          </w:p>
        </w:tc>
        <w:tc>
          <w:tcPr>
            <w:tcW w:w="1848"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GATE</w:t>
            </w: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All India</w:t>
            </w: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Other</w:t>
            </w:r>
          </w:p>
        </w:tc>
      </w:tr>
      <w:tr w:rsidR="00B67781" w:rsidRPr="005A2C41" w:rsidTr="0006159A">
        <w:tc>
          <w:tcPr>
            <w:tcW w:w="1848" w:type="dxa"/>
          </w:tcPr>
          <w:p w:rsidR="00B67781" w:rsidRPr="005A2C41" w:rsidRDefault="00B67781" w:rsidP="0006159A">
            <w:pPr>
              <w:spacing w:before="120" w:after="120"/>
              <w:jc w:val="both"/>
              <w:rPr>
                <w:rFonts w:ascii="Times New Roman" w:hAnsi="Times New Roman" w:cs="Times New Roman"/>
                <w:sz w:val="24"/>
                <w:szCs w:val="24"/>
              </w:rPr>
            </w:pPr>
          </w:p>
        </w:tc>
        <w:tc>
          <w:tcPr>
            <w:tcW w:w="1848" w:type="dxa"/>
          </w:tcPr>
          <w:p w:rsidR="00B67781" w:rsidRPr="005A2C41" w:rsidRDefault="00B67781" w:rsidP="0006159A">
            <w:pPr>
              <w:spacing w:before="120" w:after="120"/>
              <w:jc w:val="both"/>
              <w:rPr>
                <w:rFonts w:ascii="Times New Roman" w:hAnsi="Times New Roman" w:cs="Times New Roman"/>
                <w:sz w:val="24"/>
                <w:szCs w:val="24"/>
              </w:rPr>
            </w:pPr>
          </w:p>
        </w:tc>
        <w:tc>
          <w:tcPr>
            <w:tcW w:w="1848" w:type="dxa"/>
          </w:tcPr>
          <w:p w:rsidR="00B67781" w:rsidRPr="005A2C41" w:rsidRDefault="00B67781" w:rsidP="0006159A">
            <w:pPr>
              <w:spacing w:before="120" w:after="120"/>
              <w:jc w:val="both"/>
              <w:rPr>
                <w:rFonts w:ascii="Times New Roman" w:hAnsi="Times New Roman" w:cs="Times New Roman"/>
                <w:sz w:val="24"/>
                <w:szCs w:val="24"/>
              </w:rPr>
            </w:pPr>
          </w:p>
        </w:tc>
        <w:tc>
          <w:tcPr>
            <w:tcW w:w="1849" w:type="dxa"/>
          </w:tcPr>
          <w:p w:rsidR="00B67781" w:rsidRPr="005A2C41" w:rsidRDefault="00B67781" w:rsidP="0006159A">
            <w:pPr>
              <w:spacing w:before="120" w:after="120"/>
              <w:jc w:val="both"/>
              <w:rPr>
                <w:rFonts w:ascii="Times New Roman" w:hAnsi="Times New Roman" w:cs="Times New Roman"/>
                <w:sz w:val="24"/>
                <w:szCs w:val="24"/>
              </w:rPr>
            </w:pPr>
          </w:p>
        </w:tc>
        <w:tc>
          <w:tcPr>
            <w:tcW w:w="1849" w:type="dxa"/>
          </w:tcPr>
          <w:p w:rsidR="00B67781" w:rsidRPr="005A2C41" w:rsidRDefault="00B67781" w:rsidP="0006159A">
            <w:pPr>
              <w:spacing w:before="120" w:after="120"/>
              <w:jc w:val="both"/>
              <w:rPr>
                <w:rFonts w:ascii="Times New Roman" w:hAnsi="Times New Roman" w:cs="Times New Roman"/>
                <w:sz w:val="24"/>
                <w:szCs w:val="24"/>
              </w:rPr>
            </w:pPr>
          </w:p>
        </w:tc>
      </w:tr>
      <w:tr w:rsidR="00B67781" w:rsidRPr="005A2C41" w:rsidTr="0006159A">
        <w:tc>
          <w:tcPr>
            <w:tcW w:w="1848" w:type="dxa"/>
          </w:tcPr>
          <w:p w:rsidR="00B67781" w:rsidRPr="005A2C41" w:rsidRDefault="00B67781" w:rsidP="0006159A">
            <w:pPr>
              <w:spacing w:before="120" w:after="120"/>
              <w:jc w:val="both"/>
              <w:rPr>
                <w:rFonts w:ascii="Times New Roman" w:hAnsi="Times New Roman" w:cs="Times New Roman"/>
                <w:sz w:val="24"/>
                <w:szCs w:val="24"/>
              </w:rPr>
            </w:pPr>
          </w:p>
        </w:tc>
        <w:tc>
          <w:tcPr>
            <w:tcW w:w="1848" w:type="dxa"/>
          </w:tcPr>
          <w:p w:rsidR="00B67781" w:rsidRPr="005A2C41" w:rsidRDefault="00B67781" w:rsidP="0006159A">
            <w:pPr>
              <w:spacing w:before="120" w:after="120"/>
              <w:jc w:val="both"/>
              <w:rPr>
                <w:rFonts w:ascii="Times New Roman" w:hAnsi="Times New Roman" w:cs="Times New Roman"/>
                <w:sz w:val="24"/>
                <w:szCs w:val="24"/>
              </w:rPr>
            </w:pPr>
          </w:p>
        </w:tc>
        <w:tc>
          <w:tcPr>
            <w:tcW w:w="1848" w:type="dxa"/>
          </w:tcPr>
          <w:p w:rsidR="00B67781" w:rsidRPr="005A2C41" w:rsidRDefault="00B67781" w:rsidP="0006159A">
            <w:pPr>
              <w:spacing w:before="120" w:after="120"/>
              <w:jc w:val="both"/>
              <w:rPr>
                <w:rFonts w:ascii="Times New Roman" w:hAnsi="Times New Roman" w:cs="Times New Roman"/>
                <w:sz w:val="24"/>
                <w:szCs w:val="24"/>
              </w:rPr>
            </w:pPr>
          </w:p>
        </w:tc>
        <w:tc>
          <w:tcPr>
            <w:tcW w:w="1849" w:type="dxa"/>
          </w:tcPr>
          <w:p w:rsidR="00B67781" w:rsidRPr="005A2C41" w:rsidRDefault="00B67781" w:rsidP="0006159A">
            <w:pPr>
              <w:spacing w:before="120" w:after="120"/>
              <w:jc w:val="both"/>
              <w:rPr>
                <w:rFonts w:ascii="Times New Roman" w:hAnsi="Times New Roman" w:cs="Times New Roman"/>
                <w:sz w:val="24"/>
                <w:szCs w:val="24"/>
              </w:rPr>
            </w:pPr>
          </w:p>
        </w:tc>
        <w:tc>
          <w:tcPr>
            <w:tcW w:w="1849" w:type="dxa"/>
          </w:tcPr>
          <w:p w:rsidR="00B67781" w:rsidRPr="005A2C41" w:rsidRDefault="00B67781" w:rsidP="0006159A">
            <w:pPr>
              <w:spacing w:before="120" w:after="120"/>
              <w:jc w:val="both"/>
              <w:rPr>
                <w:rFonts w:ascii="Times New Roman" w:hAnsi="Times New Roman" w:cs="Times New Roman"/>
                <w:sz w:val="24"/>
                <w:szCs w:val="24"/>
              </w:rPr>
            </w:pPr>
          </w:p>
        </w:tc>
      </w:tr>
      <w:tr w:rsidR="00B67781" w:rsidRPr="005A2C41" w:rsidTr="0006159A">
        <w:tc>
          <w:tcPr>
            <w:tcW w:w="1848" w:type="dxa"/>
          </w:tcPr>
          <w:p w:rsidR="00B67781" w:rsidRPr="005A2C41" w:rsidRDefault="00B67781" w:rsidP="0006159A">
            <w:pPr>
              <w:spacing w:before="120" w:after="120"/>
              <w:jc w:val="both"/>
              <w:rPr>
                <w:rFonts w:ascii="Times New Roman" w:hAnsi="Times New Roman" w:cs="Times New Roman"/>
                <w:sz w:val="24"/>
                <w:szCs w:val="24"/>
              </w:rPr>
            </w:pPr>
          </w:p>
        </w:tc>
        <w:tc>
          <w:tcPr>
            <w:tcW w:w="1848" w:type="dxa"/>
          </w:tcPr>
          <w:p w:rsidR="00B67781" w:rsidRPr="005A2C41" w:rsidRDefault="00B67781" w:rsidP="0006159A">
            <w:pPr>
              <w:spacing w:before="120" w:after="120"/>
              <w:jc w:val="both"/>
              <w:rPr>
                <w:rFonts w:ascii="Times New Roman" w:hAnsi="Times New Roman" w:cs="Times New Roman"/>
                <w:sz w:val="24"/>
                <w:szCs w:val="24"/>
              </w:rPr>
            </w:pPr>
          </w:p>
        </w:tc>
        <w:tc>
          <w:tcPr>
            <w:tcW w:w="1848" w:type="dxa"/>
          </w:tcPr>
          <w:p w:rsidR="00B67781" w:rsidRPr="005A2C41" w:rsidRDefault="00B67781" w:rsidP="0006159A">
            <w:pPr>
              <w:spacing w:before="120" w:after="120"/>
              <w:jc w:val="both"/>
              <w:rPr>
                <w:rFonts w:ascii="Times New Roman" w:hAnsi="Times New Roman" w:cs="Times New Roman"/>
                <w:sz w:val="24"/>
                <w:szCs w:val="24"/>
              </w:rPr>
            </w:pPr>
          </w:p>
        </w:tc>
        <w:tc>
          <w:tcPr>
            <w:tcW w:w="1849" w:type="dxa"/>
          </w:tcPr>
          <w:p w:rsidR="00B67781" w:rsidRPr="005A2C41" w:rsidRDefault="00B67781" w:rsidP="0006159A">
            <w:pPr>
              <w:spacing w:before="120" w:after="120"/>
              <w:jc w:val="both"/>
              <w:rPr>
                <w:rFonts w:ascii="Times New Roman" w:hAnsi="Times New Roman" w:cs="Times New Roman"/>
                <w:sz w:val="24"/>
                <w:szCs w:val="24"/>
              </w:rPr>
            </w:pPr>
          </w:p>
        </w:tc>
        <w:tc>
          <w:tcPr>
            <w:tcW w:w="1849" w:type="dxa"/>
          </w:tcPr>
          <w:p w:rsidR="00B67781" w:rsidRPr="005A2C41" w:rsidRDefault="00B67781" w:rsidP="0006159A">
            <w:pPr>
              <w:spacing w:before="120" w:after="120"/>
              <w:jc w:val="both"/>
              <w:rPr>
                <w:rFonts w:ascii="Times New Roman" w:hAnsi="Times New Roman" w:cs="Times New Roman"/>
                <w:sz w:val="24"/>
                <w:szCs w:val="24"/>
              </w:rPr>
            </w:pPr>
          </w:p>
        </w:tc>
      </w:tr>
      <w:tr w:rsidR="00B67781" w:rsidRPr="005A2C41" w:rsidTr="0006159A">
        <w:tc>
          <w:tcPr>
            <w:tcW w:w="1848" w:type="dxa"/>
          </w:tcPr>
          <w:p w:rsidR="00B67781" w:rsidRPr="005A2C41" w:rsidRDefault="00B67781" w:rsidP="0006159A">
            <w:pPr>
              <w:spacing w:before="120" w:after="120"/>
              <w:jc w:val="both"/>
              <w:rPr>
                <w:rFonts w:ascii="Times New Roman" w:hAnsi="Times New Roman" w:cs="Times New Roman"/>
                <w:sz w:val="24"/>
                <w:szCs w:val="24"/>
              </w:rPr>
            </w:pPr>
          </w:p>
        </w:tc>
        <w:tc>
          <w:tcPr>
            <w:tcW w:w="1848" w:type="dxa"/>
          </w:tcPr>
          <w:p w:rsidR="00B67781" w:rsidRPr="005A2C41" w:rsidRDefault="00B67781" w:rsidP="0006159A">
            <w:pPr>
              <w:spacing w:before="120" w:after="120"/>
              <w:jc w:val="both"/>
              <w:rPr>
                <w:rFonts w:ascii="Times New Roman" w:hAnsi="Times New Roman" w:cs="Times New Roman"/>
                <w:sz w:val="24"/>
                <w:szCs w:val="24"/>
              </w:rPr>
            </w:pPr>
          </w:p>
        </w:tc>
        <w:tc>
          <w:tcPr>
            <w:tcW w:w="1848" w:type="dxa"/>
          </w:tcPr>
          <w:p w:rsidR="00B67781" w:rsidRPr="005A2C41" w:rsidRDefault="00B67781" w:rsidP="0006159A">
            <w:pPr>
              <w:spacing w:before="120" w:after="120"/>
              <w:jc w:val="both"/>
              <w:rPr>
                <w:rFonts w:ascii="Times New Roman" w:hAnsi="Times New Roman" w:cs="Times New Roman"/>
                <w:sz w:val="24"/>
                <w:szCs w:val="24"/>
              </w:rPr>
            </w:pPr>
          </w:p>
        </w:tc>
        <w:tc>
          <w:tcPr>
            <w:tcW w:w="1849" w:type="dxa"/>
          </w:tcPr>
          <w:p w:rsidR="00B67781" w:rsidRPr="005A2C41" w:rsidRDefault="00B67781" w:rsidP="0006159A">
            <w:pPr>
              <w:spacing w:before="120" w:after="120"/>
              <w:jc w:val="both"/>
              <w:rPr>
                <w:rFonts w:ascii="Times New Roman" w:hAnsi="Times New Roman" w:cs="Times New Roman"/>
                <w:sz w:val="24"/>
                <w:szCs w:val="24"/>
              </w:rPr>
            </w:pPr>
          </w:p>
        </w:tc>
        <w:tc>
          <w:tcPr>
            <w:tcW w:w="1849" w:type="dxa"/>
          </w:tcPr>
          <w:p w:rsidR="00B67781" w:rsidRPr="005A2C41" w:rsidRDefault="00B67781" w:rsidP="0006159A">
            <w:pPr>
              <w:spacing w:before="120" w:after="120"/>
              <w:jc w:val="both"/>
              <w:rPr>
                <w:rFonts w:ascii="Times New Roman" w:hAnsi="Times New Roman" w:cs="Times New Roman"/>
                <w:sz w:val="24"/>
                <w:szCs w:val="24"/>
              </w:rPr>
            </w:pPr>
          </w:p>
        </w:tc>
      </w:tr>
      <w:tr w:rsidR="00B67781" w:rsidRPr="005A2C41" w:rsidTr="0006159A">
        <w:tc>
          <w:tcPr>
            <w:tcW w:w="1848" w:type="dxa"/>
          </w:tcPr>
          <w:p w:rsidR="00B67781" w:rsidRPr="005A2C41" w:rsidRDefault="00B67781" w:rsidP="0006159A">
            <w:pPr>
              <w:spacing w:before="120" w:after="120"/>
              <w:jc w:val="both"/>
              <w:rPr>
                <w:rFonts w:ascii="Times New Roman" w:hAnsi="Times New Roman" w:cs="Times New Roman"/>
                <w:sz w:val="24"/>
                <w:szCs w:val="24"/>
              </w:rPr>
            </w:pPr>
          </w:p>
        </w:tc>
        <w:tc>
          <w:tcPr>
            <w:tcW w:w="1848" w:type="dxa"/>
          </w:tcPr>
          <w:p w:rsidR="00B67781" w:rsidRPr="005A2C41" w:rsidRDefault="00B67781" w:rsidP="0006159A">
            <w:pPr>
              <w:spacing w:before="120" w:after="120"/>
              <w:jc w:val="both"/>
              <w:rPr>
                <w:rFonts w:ascii="Times New Roman" w:hAnsi="Times New Roman" w:cs="Times New Roman"/>
                <w:sz w:val="24"/>
                <w:szCs w:val="24"/>
              </w:rPr>
            </w:pPr>
          </w:p>
        </w:tc>
        <w:tc>
          <w:tcPr>
            <w:tcW w:w="1848" w:type="dxa"/>
          </w:tcPr>
          <w:p w:rsidR="00B67781" w:rsidRPr="005A2C41" w:rsidRDefault="00B67781" w:rsidP="0006159A">
            <w:pPr>
              <w:spacing w:before="120" w:after="120"/>
              <w:jc w:val="both"/>
              <w:rPr>
                <w:rFonts w:ascii="Times New Roman" w:hAnsi="Times New Roman" w:cs="Times New Roman"/>
                <w:sz w:val="24"/>
                <w:szCs w:val="24"/>
              </w:rPr>
            </w:pPr>
          </w:p>
        </w:tc>
        <w:tc>
          <w:tcPr>
            <w:tcW w:w="1849" w:type="dxa"/>
          </w:tcPr>
          <w:p w:rsidR="00B67781" w:rsidRPr="005A2C41" w:rsidRDefault="00B67781" w:rsidP="0006159A">
            <w:pPr>
              <w:spacing w:before="120" w:after="120"/>
              <w:jc w:val="both"/>
              <w:rPr>
                <w:rFonts w:ascii="Times New Roman" w:hAnsi="Times New Roman" w:cs="Times New Roman"/>
                <w:sz w:val="24"/>
                <w:szCs w:val="24"/>
              </w:rPr>
            </w:pPr>
          </w:p>
        </w:tc>
        <w:tc>
          <w:tcPr>
            <w:tcW w:w="1849" w:type="dxa"/>
          </w:tcPr>
          <w:p w:rsidR="00B67781" w:rsidRPr="005A2C41" w:rsidRDefault="00B67781" w:rsidP="0006159A">
            <w:pPr>
              <w:spacing w:before="120" w:after="120"/>
              <w:jc w:val="both"/>
              <w:rPr>
                <w:rFonts w:ascii="Times New Roman" w:hAnsi="Times New Roman" w:cs="Times New Roman"/>
                <w:sz w:val="24"/>
                <w:szCs w:val="24"/>
              </w:rPr>
            </w:pPr>
          </w:p>
        </w:tc>
      </w:tr>
      <w:tr w:rsidR="00B67781" w:rsidRPr="005A2C41" w:rsidTr="0006159A">
        <w:tc>
          <w:tcPr>
            <w:tcW w:w="1848" w:type="dxa"/>
          </w:tcPr>
          <w:p w:rsidR="00B67781" w:rsidRPr="005A2C41" w:rsidRDefault="00B67781" w:rsidP="0006159A">
            <w:pPr>
              <w:spacing w:before="120" w:after="120"/>
              <w:jc w:val="both"/>
              <w:rPr>
                <w:rFonts w:ascii="Times New Roman" w:hAnsi="Times New Roman" w:cs="Times New Roman"/>
                <w:sz w:val="24"/>
                <w:szCs w:val="24"/>
              </w:rPr>
            </w:pPr>
          </w:p>
        </w:tc>
        <w:tc>
          <w:tcPr>
            <w:tcW w:w="1848" w:type="dxa"/>
          </w:tcPr>
          <w:p w:rsidR="00B67781" w:rsidRPr="005A2C41" w:rsidRDefault="00B67781" w:rsidP="0006159A">
            <w:pPr>
              <w:spacing w:before="120" w:after="120"/>
              <w:jc w:val="both"/>
              <w:rPr>
                <w:rFonts w:ascii="Times New Roman" w:hAnsi="Times New Roman" w:cs="Times New Roman"/>
                <w:sz w:val="24"/>
                <w:szCs w:val="24"/>
              </w:rPr>
            </w:pPr>
          </w:p>
        </w:tc>
        <w:tc>
          <w:tcPr>
            <w:tcW w:w="1848" w:type="dxa"/>
          </w:tcPr>
          <w:p w:rsidR="00B67781" w:rsidRPr="005A2C41" w:rsidRDefault="00B67781" w:rsidP="0006159A">
            <w:pPr>
              <w:spacing w:before="120" w:after="120"/>
              <w:jc w:val="both"/>
              <w:rPr>
                <w:rFonts w:ascii="Times New Roman" w:hAnsi="Times New Roman" w:cs="Times New Roman"/>
                <w:sz w:val="24"/>
                <w:szCs w:val="24"/>
              </w:rPr>
            </w:pPr>
          </w:p>
        </w:tc>
        <w:tc>
          <w:tcPr>
            <w:tcW w:w="1849" w:type="dxa"/>
          </w:tcPr>
          <w:p w:rsidR="00B67781" w:rsidRPr="005A2C41" w:rsidRDefault="00B67781" w:rsidP="0006159A">
            <w:pPr>
              <w:spacing w:before="120" w:after="120"/>
              <w:jc w:val="both"/>
              <w:rPr>
                <w:rFonts w:ascii="Times New Roman" w:hAnsi="Times New Roman" w:cs="Times New Roman"/>
                <w:sz w:val="24"/>
                <w:szCs w:val="24"/>
              </w:rPr>
            </w:pPr>
          </w:p>
        </w:tc>
        <w:tc>
          <w:tcPr>
            <w:tcW w:w="1849" w:type="dxa"/>
          </w:tcPr>
          <w:p w:rsidR="00B67781" w:rsidRPr="005A2C41" w:rsidRDefault="00B67781" w:rsidP="0006159A">
            <w:pPr>
              <w:spacing w:before="120" w:after="120"/>
              <w:jc w:val="both"/>
              <w:rPr>
                <w:rFonts w:ascii="Times New Roman" w:hAnsi="Times New Roman" w:cs="Times New Roman"/>
                <w:sz w:val="24"/>
                <w:szCs w:val="24"/>
              </w:rPr>
            </w:pPr>
          </w:p>
        </w:tc>
      </w:tr>
    </w:tbl>
    <w:p w:rsidR="00B67781" w:rsidRPr="005A2C41" w:rsidRDefault="00B67781" w:rsidP="00B67781">
      <w:pPr>
        <w:spacing w:before="120" w:after="120"/>
        <w:jc w:val="both"/>
        <w:rPr>
          <w:rFonts w:ascii="Times New Roman" w:hAnsi="Times New Roman" w:cs="Times New Roman"/>
          <w:sz w:val="24"/>
          <w:szCs w:val="24"/>
        </w:rPr>
      </w:pPr>
    </w:p>
    <w:p w:rsidR="00B67781" w:rsidRPr="005A2C41" w:rsidRDefault="00B67781" w:rsidP="00B67781">
      <w:pPr>
        <w:rPr>
          <w:rFonts w:ascii="Times New Roman" w:hAnsi="Times New Roman" w:cs="Times New Roman"/>
          <w:b/>
          <w:sz w:val="24"/>
          <w:szCs w:val="24"/>
        </w:rPr>
      </w:pPr>
      <w:r w:rsidRPr="005A2C41">
        <w:rPr>
          <w:rFonts w:ascii="Times New Roman" w:hAnsi="Times New Roman" w:cs="Times New Roman"/>
          <w:b/>
          <w:sz w:val="24"/>
          <w:szCs w:val="24"/>
        </w:rPr>
        <w:br w:type="page"/>
      </w:r>
    </w:p>
    <w:p w:rsidR="00B67781" w:rsidRPr="005A2C41" w:rsidRDefault="00B67781" w:rsidP="00B67781">
      <w:pPr>
        <w:jc w:val="right"/>
        <w:rPr>
          <w:rFonts w:ascii="Times New Roman" w:hAnsi="Times New Roman" w:cs="Times New Roman"/>
          <w:b/>
          <w:sz w:val="24"/>
          <w:szCs w:val="24"/>
        </w:rPr>
      </w:pPr>
      <w:r w:rsidRPr="005A2C41">
        <w:rPr>
          <w:rFonts w:ascii="Times New Roman" w:hAnsi="Times New Roman" w:cs="Times New Roman"/>
          <w:b/>
          <w:sz w:val="24"/>
          <w:szCs w:val="24"/>
        </w:rPr>
        <w:lastRenderedPageBreak/>
        <w:t>Appendix -26</w:t>
      </w:r>
    </w:p>
    <w:p w:rsidR="00B67781" w:rsidRPr="005A2C41" w:rsidRDefault="00B67781" w:rsidP="00B67781">
      <w:pPr>
        <w:jc w:val="center"/>
        <w:rPr>
          <w:rFonts w:ascii="Times New Roman" w:hAnsi="Times New Roman" w:cs="Times New Roman"/>
          <w:b/>
          <w:sz w:val="24"/>
          <w:szCs w:val="24"/>
        </w:rPr>
      </w:pPr>
      <w:r w:rsidRPr="005A2C41">
        <w:rPr>
          <w:rFonts w:ascii="Times New Roman" w:hAnsi="Times New Roman" w:cs="Times New Roman"/>
          <w:b/>
          <w:sz w:val="24"/>
          <w:szCs w:val="24"/>
        </w:rPr>
        <w:t>Students who obtained any kind of recognition for sports achievements</w:t>
      </w:r>
    </w:p>
    <w:tbl>
      <w:tblPr>
        <w:tblStyle w:val="TableGrid"/>
        <w:tblW w:w="0" w:type="auto"/>
        <w:tblLook w:val="04A0"/>
      </w:tblPr>
      <w:tblGrid>
        <w:gridCol w:w="810"/>
        <w:gridCol w:w="2618"/>
        <w:gridCol w:w="1690"/>
        <w:gridCol w:w="1707"/>
        <w:gridCol w:w="1702"/>
      </w:tblGrid>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Sl.No</w:t>
            </w:r>
          </w:p>
        </w:tc>
        <w:tc>
          <w:tcPr>
            <w:tcW w:w="2879"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Name of the student</w:t>
            </w:r>
          </w:p>
        </w:tc>
        <w:tc>
          <w:tcPr>
            <w:tcW w:w="1848"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Item</w:t>
            </w: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Event</w:t>
            </w: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Level</w:t>
            </w: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b/>
                <w:sz w:val="24"/>
                <w:szCs w:val="24"/>
              </w:rPr>
            </w:pPr>
          </w:p>
        </w:tc>
        <w:tc>
          <w:tcPr>
            <w:tcW w:w="2879" w:type="dxa"/>
          </w:tcPr>
          <w:p w:rsidR="00B67781" w:rsidRPr="005A2C41" w:rsidRDefault="00B67781" w:rsidP="0006159A">
            <w:pPr>
              <w:spacing w:before="120" w:after="120"/>
              <w:jc w:val="both"/>
              <w:rPr>
                <w:rFonts w:ascii="Times New Roman" w:hAnsi="Times New Roman" w:cs="Times New Roman"/>
                <w:b/>
                <w:sz w:val="24"/>
                <w:szCs w:val="24"/>
              </w:rPr>
            </w:pPr>
          </w:p>
        </w:tc>
        <w:tc>
          <w:tcPr>
            <w:tcW w:w="1848"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b/>
                <w:sz w:val="24"/>
                <w:szCs w:val="24"/>
              </w:rPr>
            </w:pPr>
          </w:p>
        </w:tc>
        <w:tc>
          <w:tcPr>
            <w:tcW w:w="2879" w:type="dxa"/>
          </w:tcPr>
          <w:p w:rsidR="00B67781" w:rsidRPr="005A2C41" w:rsidRDefault="00B67781" w:rsidP="0006159A">
            <w:pPr>
              <w:spacing w:before="120" w:after="120"/>
              <w:jc w:val="both"/>
              <w:rPr>
                <w:rFonts w:ascii="Times New Roman" w:hAnsi="Times New Roman" w:cs="Times New Roman"/>
                <w:b/>
                <w:sz w:val="24"/>
                <w:szCs w:val="24"/>
              </w:rPr>
            </w:pPr>
          </w:p>
        </w:tc>
        <w:tc>
          <w:tcPr>
            <w:tcW w:w="1848"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b/>
                <w:sz w:val="24"/>
                <w:szCs w:val="24"/>
              </w:rPr>
            </w:pPr>
          </w:p>
        </w:tc>
        <w:tc>
          <w:tcPr>
            <w:tcW w:w="2879" w:type="dxa"/>
          </w:tcPr>
          <w:p w:rsidR="00B67781" w:rsidRPr="005A2C41" w:rsidRDefault="00B67781" w:rsidP="0006159A">
            <w:pPr>
              <w:spacing w:before="120" w:after="120"/>
              <w:jc w:val="both"/>
              <w:rPr>
                <w:rFonts w:ascii="Times New Roman" w:hAnsi="Times New Roman" w:cs="Times New Roman"/>
                <w:b/>
                <w:sz w:val="24"/>
                <w:szCs w:val="24"/>
              </w:rPr>
            </w:pPr>
          </w:p>
        </w:tc>
        <w:tc>
          <w:tcPr>
            <w:tcW w:w="1848"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b/>
                <w:sz w:val="24"/>
                <w:szCs w:val="24"/>
              </w:rPr>
            </w:pPr>
          </w:p>
        </w:tc>
        <w:tc>
          <w:tcPr>
            <w:tcW w:w="2879" w:type="dxa"/>
          </w:tcPr>
          <w:p w:rsidR="00B67781" w:rsidRPr="005A2C41" w:rsidRDefault="00B67781" w:rsidP="0006159A">
            <w:pPr>
              <w:spacing w:before="120" w:after="120"/>
              <w:jc w:val="both"/>
              <w:rPr>
                <w:rFonts w:ascii="Times New Roman" w:hAnsi="Times New Roman" w:cs="Times New Roman"/>
                <w:b/>
                <w:sz w:val="24"/>
                <w:szCs w:val="24"/>
              </w:rPr>
            </w:pPr>
          </w:p>
        </w:tc>
        <w:tc>
          <w:tcPr>
            <w:tcW w:w="1848"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b/>
                <w:sz w:val="24"/>
                <w:szCs w:val="24"/>
              </w:rPr>
            </w:pPr>
          </w:p>
        </w:tc>
        <w:tc>
          <w:tcPr>
            <w:tcW w:w="2879" w:type="dxa"/>
          </w:tcPr>
          <w:p w:rsidR="00B67781" w:rsidRPr="005A2C41" w:rsidRDefault="00B67781" w:rsidP="0006159A">
            <w:pPr>
              <w:spacing w:before="120" w:after="120"/>
              <w:jc w:val="both"/>
              <w:rPr>
                <w:rFonts w:ascii="Times New Roman" w:hAnsi="Times New Roman" w:cs="Times New Roman"/>
                <w:b/>
                <w:sz w:val="24"/>
                <w:szCs w:val="24"/>
              </w:rPr>
            </w:pPr>
          </w:p>
        </w:tc>
        <w:tc>
          <w:tcPr>
            <w:tcW w:w="1848"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b/>
                <w:sz w:val="24"/>
                <w:szCs w:val="24"/>
              </w:rPr>
            </w:pPr>
          </w:p>
        </w:tc>
        <w:tc>
          <w:tcPr>
            <w:tcW w:w="2879" w:type="dxa"/>
          </w:tcPr>
          <w:p w:rsidR="00B67781" w:rsidRPr="005A2C41" w:rsidRDefault="00B67781" w:rsidP="0006159A">
            <w:pPr>
              <w:spacing w:before="120" w:after="120"/>
              <w:jc w:val="both"/>
              <w:rPr>
                <w:rFonts w:ascii="Times New Roman" w:hAnsi="Times New Roman" w:cs="Times New Roman"/>
                <w:b/>
                <w:sz w:val="24"/>
                <w:szCs w:val="24"/>
              </w:rPr>
            </w:pPr>
          </w:p>
        </w:tc>
        <w:tc>
          <w:tcPr>
            <w:tcW w:w="1848"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b/>
                <w:sz w:val="24"/>
                <w:szCs w:val="24"/>
              </w:rPr>
            </w:pPr>
          </w:p>
        </w:tc>
        <w:tc>
          <w:tcPr>
            <w:tcW w:w="2879" w:type="dxa"/>
          </w:tcPr>
          <w:p w:rsidR="00B67781" w:rsidRPr="005A2C41" w:rsidRDefault="00B67781" w:rsidP="0006159A">
            <w:pPr>
              <w:spacing w:before="120" w:after="120"/>
              <w:jc w:val="both"/>
              <w:rPr>
                <w:rFonts w:ascii="Times New Roman" w:hAnsi="Times New Roman" w:cs="Times New Roman"/>
                <w:b/>
                <w:sz w:val="24"/>
                <w:szCs w:val="24"/>
              </w:rPr>
            </w:pPr>
          </w:p>
        </w:tc>
        <w:tc>
          <w:tcPr>
            <w:tcW w:w="1848"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r>
    </w:tbl>
    <w:p w:rsidR="00B67781" w:rsidRPr="005A2C41" w:rsidRDefault="00B67781" w:rsidP="00B67781">
      <w:pPr>
        <w:jc w:val="both"/>
        <w:rPr>
          <w:rFonts w:ascii="Times New Roman" w:hAnsi="Times New Roman" w:cs="Times New Roman"/>
          <w:b/>
          <w:sz w:val="24"/>
          <w:szCs w:val="24"/>
        </w:rPr>
      </w:pPr>
    </w:p>
    <w:p w:rsidR="00B67781" w:rsidRPr="005A2C41" w:rsidRDefault="00B67781" w:rsidP="00B67781">
      <w:pPr>
        <w:rPr>
          <w:rFonts w:ascii="Times New Roman" w:hAnsi="Times New Roman" w:cs="Times New Roman"/>
          <w:b/>
          <w:sz w:val="24"/>
          <w:szCs w:val="24"/>
        </w:rPr>
      </w:pPr>
      <w:r w:rsidRPr="005A2C41">
        <w:rPr>
          <w:rFonts w:ascii="Times New Roman" w:hAnsi="Times New Roman" w:cs="Times New Roman"/>
          <w:b/>
          <w:sz w:val="24"/>
          <w:szCs w:val="24"/>
        </w:rPr>
        <w:br w:type="page"/>
      </w:r>
    </w:p>
    <w:p w:rsidR="00B67781" w:rsidRPr="005A2C41" w:rsidRDefault="00B67781" w:rsidP="00B67781">
      <w:pPr>
        <w:jc w:val="right"/>
        <w:rPr>
          <w:rFonts w:ascii="Times New Roman" w:hAnsi="Times New Roman" w:cs="Times New Roman"/>
          <w:b/>
          <w:sz w:val="24"/>
          <w:szCs w:val="24"/>
        </w:rPr>
      </w:pPr>
      <w:r w:rsidRPr="005A2C41">
        <w:rPr>
          <w:rFonts w:ascii="Times New Roman" w:hAnsi="Times New Roman" w:cs="Times New Roman"/>
          <w:b/>
          <w:sz w:val="24"/>
          <w:szCs w:val="24"/>
        </w:rPr>
        <w:lastRenderedPageBreak/>
        <w:t>Appendix -27</w:t>
      </w:r>
    </w:p>
    <w:p w:rsidR="00B67781" w:rsidRPr="005A2C41" w:rsidRDefault="00B67781" w:rsidP="00B67781">
      <w:pPr>
        <w:jc w:val="center"/>
        <w:rPr>
          <w:rFonts w:ascii="Times New Roman" w:hAnsi="Times New Roman" w:cs="Times New Roman"/>
          <w:b/>
          <w:sz w:val="24"/>
          <w:szCs w:val="24"/>
        </w:rPr>
      </w:pPr>
      <w:r w:rsidRPr="005A2C41">
        <w:rPr>
          <w:rFonts w:ascii="Times New Roman" w:hAnsi="Times New Roman" w:cs="Times New Roman"/>
          <w:b/>
          <w:sz w:val="24"/>
          <w:szCs w:val="24"/>
        </w:rPr>
        <w:t>Students who obtained any kind of recognition for cultural activities</w:t>
      </w:r>
    </w:p>
    <w:tbl>
      <w:tblPr>
        <w:tblStyle w:val="TableGrid"/>
        <w:tblW w:w="0" w:type="auto"/>
        <w:tblLook w:val="04A0"/>
      </w:tblPr>
      <w:tblGrid>
        <w:gridCol w:w="810"/>
        <w:gridCol w:w="2618"/>
        <w:gridCol w:w="1690"/>
        <w:gridCol w:w="1707"/>
        <w:gridCol w:w="1702"/>
      </w:tblGrid>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Sl.No</w:t>
            </w:r>
          </w:p>
        </w:tc>
        <w:tc>
          <w:tcPr>
            <w:tcW w:w="2879"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Name of the student</w:t>
            </w:r>
          </w:p>
        </w:tc>
        <w:tc>
          <w:tcPr>
            <w:tcW w:w="1848"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Item</w:t>
            </w: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Event</w:t>
            </w: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Level</w:t>
            </w: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b/>
                <w:sz w:val="24"/>
                <w:szCs w:val="24"/>
              </w:rPr>
            </w:pPr>
          </w:p>
        </w:tc>
        <w:tc>
          <w:tcPr>
            <w:tcW w:w="2879" w:type="dxa"/>
          </w:tcPr>
          <w:p w:rsidR="00B67781" w:rsidRPr="005A2C41" w:rsidRDefault="00B67781" w:rsidP="0006159A">
            <w:pPr>
              <w:spacing w:before="120" w:after="120"/>
              <w:jc w:val="both"/>
              <w:rPr>
                <w:rFonts w:ascii="Times New Roman" w:hAnsi="Times New Roman" w:cs="Times New Roman"/>
                <w:b/>
                <w:sz w:val="24"/>
                <w:szCs w:val="24"/>
              </w:rPr>
            </w:pPr>
          </w:p>
        </w:tc>
        <w:tc>
          <w:tcPr>
            <w:tcW w:w="1848"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b/>
                <w:sz w:val="24"/>
                <w:szCs w:val="24"/>
              </w:rPr>
            </w:pPr>
          </w:p>
        </w:tc>
        <w:tc>
          <w:tcPr>
            <w:tcW w:w="2879" w:type="dxa"/>
          </w:tcPr>
          <w:p w:rsidR="00B67781" w:rsidRPr="005A2C41" w:rsidRDefault="00B67781" w:rsidP="0006159A">
            <w:pPr>
              <w:spacing w:before="120" w:after="120"/>
              <w:jc w:val="both"/>
              <w:rPr>
                <w:rFonts w:ascii="Times New Roman" w:hAnsi="Times New Roman" w:cs="Times New Roman"/>
                <w:b/>
                <w:sz w:val="24"/>
                <w:szCs w:val="24"/>
              </w:rPr>
            </w:pPr>
          </w:p>
        </w:tc>
        <w:tc>
          <w:tcPr>
            <w:tcW w:w="1848"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b/>
                <w:sz w:val="24"/>
                <w:szCs w:val="24"/>
              </w:rPr>
            </w:pPr>
          </w:p>
        </w:tc>
        <w:tc>
          <w:tcPr>
            <w:tcW w:w="2879" w:type="dxa"/>
          </w:tcPr>
          <w:p w:rsidR="00B67781" w:rsidRPr="005A2C41" w:rsidRDefault="00B67781" w:rsidP="0006159A">
            <w:pPr>
              <w:spacing w:before="120" w:after="120"/>
              <w:jc w:val="both"/>
              <w:rPr>
                <w:rFonts w:ascii="Times New Roman" w:hAnsi="Times New Roman" w:cs="Times New Roman"/>
                <w:b/>
                <w:sz w:val="24"/>
                <w:szCs w:val="24"/>
              </w:rPr>
            </w:pPr>
          </w:p>
        </w:tc>
        <w:tc>
          <w:tcPr>
            <w:tcW w:w="1848"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b/>
                <w:sz w:val="24"/>
                <w:szCs w:val="24"/>
              </w:rPr>
            </w:pPr>
          </w:p>
        </w:tc>
        <w:tc>
          <w:tcPr>
            <w:tcW w:w="2879" w:type="dxa"/>
          </w:tcPr>
          <w:p w:rsidR="00B67781" w:rsidRPr="005A2C41" w:rsidRDefault="00B67781" w:rsidP="0006159A">
            <w:pPr>
              <w:spacing w:before="120" w:after="120"/>
              <w:jc w:val="both"/>
              <w:rPr>
                <w:rFonts w:ascii="Times New Roman" w:hAnsi="Times New Roman" w:cs="Times New Roman"/>
                <w:b/>
                <w:sz w:val="24"/>
                <w:szCs w:val="24"/>
              </w:rPr>
            </w:pPr>
          </w:p>
        </w:tc>
        <w:tc>
          <w:tcPr>
            <w:tcW w:w="1848"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b/>
                <w:sz w:val="24"/>
                <w:szCs w:val="24"/>
              </w:rPr>
            </w:pPr>
          </w:p>
        </w:tc>
        <w:tc>
          <w:tcPr>
            <w:tcW w:w="2879" w:type="dxa"/>
          </w:tcPr>
          <w:p w:rsidR="00B67781" w:rsidRPr="005A2C41" w:rsidRDefault="00B67781" w:rsidP="0006159A">
            <w:pPr>
              <w:spacing w:before="120" w:after="120"/>
              <w:jc w:val="both"/>
              <w:rPr>
                <w:rFonts w:ascii="Times New Roman" w:hAnsi="Times New Roman" w:cs="Times New Roman"/>
                <w:b/>
                <w:sz w:val="24"/>
                <w:szCs w:val="24"/>
              </w:rPr>
            </w:pPr>
          </w:p>
        </w:tc>
        <w:tc>
          <w:tcPr>
            <w:tcW w:w="1848"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b/>
                <w:sz w:val="24"/>
                <w:szCs w:val="24"/>
              </w:rPr>
            </w:pPr>
          </w:p>
        </w:tc>
        <w:tc>
          <w:tcPr>
            <w:tcW w:w="2879" w:type="dxa"/>
          </w:tcPr>
          <w:p w:rsidR="00B67781" w:rsidRPr="005A2C41" w:rsidRDefault="00B67781" w:rsidP="0006159A">
            <w:pPr>
              <w:spacing w:before="120" w:after="120"/>
              <w:jc w:val="both"/>
              <w:rPr>
                <w:rFonts w:ascii="Times New Roman" w:hAnsi="Times New Roman" w:cs="Times New Roman"/>
                <w:b/>
                <w:sz w:val="24"/>
                <w:szCs w:val="24"/>
              </w:rPr>
            </w:pPr>
          </w:p>
        </w:tc>
        <w:tc>
          <w:tcPr>
            <w:tcW w:w="1848"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b/>
                <w:sz w:val="24"/>
                <w:szCs w:val="24"/>
              </w:rPr>
            </w:pPr>
          </w:p>
        </w:tc>
        <w:tc>
          <w:tcPr>
            <w:tcW w:w="2879" w:type="dxa"/>
          </w:tcPr>
          <w:p w:rsidR="00B67781" w:rsidRPr="005A2C41" w:rsidRDefault="00B67781" w:rsidP="0006159A">
            <w:pPr>
              <w:spacing w:before="120" w:after="120"/>
              <w:jc w:val="both"/>
              <w:rPr>
                <w:rFonts w:ascii="Times New Roman" w:hAnsi="Times New Roman" w:cs="Times New Roman"/>
                <w:b/>
                <w:sz w:val="24"/>
                <w:szCs w:val="24"/>
              </w:rPr>
            </w:pPr>
          </w:p>
        </w:tc>
        <w:tc>
          <w:tcPr>
            <w:tcW w:w="1848"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r>
    </w:tbl>
    <w:p w:rsidR="00B67781" w:rsidRPr="005A2C41" w:rsidRDefault="00B67781" w:rsidP="00B67781">
      <w:pPr>
        <w:jc w:val="both"/>
        <w:rPr>
          <w:rFonts w:ascii="Times New Roman" w:hAnsi="Times New Roman" w:cs="Times New Roman"/>
          <w:b/>
          <w:sz w:val="24"/>
          <w:szCs w:val="24"/>
        </w:rPr>
      </w:pPr>
    </w:p>
    <w:p w:rsidR="00B67781" w:rsidRPr="005A2C41" w:rsidRDefault="00B67781" w:rsidP="00B67781">
      <w:pPr>
        <w:rPr>
          <w:rFonts w:ascii="Times New Roman" w:hAnsi="Times New Roman" w:cs="Times New Roman"/>
          <w:b/>
          <w:sz w:val="24"/>
          <w:szCs w:val="24"/>
        </w:rPr>
      </w:pPr>
      <w:r w:rsidRPr="005A2C41">
        <w:rPr>
          <w:rFonts w:ascii="Times New Roman" w:hAnsi="Times New Roman" w:cs="Times New Roman"/>
          <w:b/>
          <w:sz w:val="24"/>
          <w:szCs w:val="24"/>
        </w:rPr>
        <w:br w:type="page"/>
      </w:r>
    </w:p>
    <w:p w:rsidR="00B67781" w:rsidRPr="005A2C41" w:rsidRDefault="00B67781" w:rsidP="00B67781">
      <w:pPr>
        <w:jc w:val="right"/>
        <w:rPr>
          <w:rFonts w:ascii="Times New Roman" w:hAnsi="Times New Roman" w:cs="Times New Roman"/>
          <w:b/>
          <w:sz w:val="24"/>
          <w:szCs w:val="24"/>
        </w:rPr>
      </w:pPr>
      <w:r w:rsidRPr="005A2C41">
        <w:rPr>
          <w:rFonts w:ascii="Times New Roman" w:hAnsi="Times New Roman" w:cs="Times New Roman"/>
          <w:b/>
          <w:sz w:val="24"/>
          <w:szCs w:val="24"/>
        </w:rPr>
        <w:lastRenderedPageBreak/>
        <w:t>Appendix -28</w:t>
      </w:r>
    </w:p>
    <w:p w:rsidR="00B67781" w:rsidRPr="005A2C41" w:rsidRDefault="00B67781" w:rsidP="00B67781">
      <w:pPr>
        <w:jc w:val="center"/>
        <w:rPr>
          <w:rFonts w:ascii="Times New Roman" w:hAnsi="Times New Roman" w:cs="Times New Roman"/>
          <w:b/>
          <w:sz w:val="24"/>
          <w:szCs w:val="24"/>
        </w:rPr>
      </w:pPr>
      <w:r w:rsidRPr="005A2C41">
        <w:rPr>
          <w:rFonts w:ascii="Times New Roman" w:hAnsi="Times New Roman" w:cs="Times New Roman"/>
          <w:b/>
          <w:sz w:val="24"/>
          <w:szCs w:val="24"/>
        </w:rPr>
        <w:t>Any special achievement of any student in any area – curricular or co-curricular</w:t>
      </w:r>
    </w:p>
    <w:tbl>
      <w:tblPr>
        <w:tblStyle w:val="TableGrid"/>
        <w:tblW w:w="0" w:type="auto"/>
        <w:tblLook w:val="04A0"/>
      </w:tblPr>
      <w:tblGrid>
        <w:gridCol w:w="810"/>
        <w:gridCol w:w="2618"/>
        <w:gridCol w:w="1690"/>
        <w:gridCol w:w="1707"/>
        <w:gridCol w:w="1702"/>
      </w:tblGrid>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Sl.No</w:t>
            </w:r>
          </w:p>
        </w:tc>
        <w:tc>
          <w:tcPr>
            <w:tcW w:w="2879"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Name of the student</w:t>
            </w:r>
          </w:p>
        </w:tc>
        <w:tc>
          <w:tcPr>
            <w:tcW w:w="1848"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Item</w:t>
            </w: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Event</w:t>
            </w: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Level</w:t>
            </w: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b/>
                <w:sz w:val="24"/>
                <w:szCs w:val="24"/>
              </w:rPr>
            </w:pPr>
          </w:p>
        </w:tc>
        <w:tc>
          <w:tcPr>
            <w:tcW w:w="2879" w:type="dxa"/>
          </w:tcPr>
          <w:p w:rsidR="00B67781" w:rsidRPr="005A2C41" w:rsidRDefault="00B67781" w:rsidP="0006159A">
            <w:pPr>
              <w:spacing w:before="120" w:after="120"/>
              <w:jc w:val="both"/>
              <w:rPr>
                <w:rFonts w:ascii="Times New Roman" w:hAnsi="Times New Roman" w:cs="Times New Roman"/>
                <w:b/>
                <w:sz w:val="24"/>
                <w:szCs w:val="24"/>
              </w:rPr>
            </w:pPr>
          </w:p>
        </w:tc>
        <w:tc>
          <w:tcPr>
            <w:tcW w:w="1848"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b/>
                <w:sz w:val="24"/>
                <w:szCs w:val="24"/>
              </w:rPr>
            </w:pPr>
          </w:p>
        </w:tc>
        <w:tc>
          <w:tcPr>
            <w:tcW w:w="2879" w:type="dxa"/>
          </w:tcPr>
          <w:p w:rsidR="00B67781" w:rsidRPr="005A2C41" w:rsidRDefault="00B67781" w:rsidP="0006159A">
            <w:pPr>
              <w:spacing w:before="120" w:after="120"/>
              <w:jc w:val="both"/>
              <w:rPr>
                <w:rFonts w:ascii="Times New Roman" w:hAnsi="Times New Roman" w:cs="Times New Roman"/>
                <w:b/>
                <w:sz w:val="24"/>
                <w:szCs w:val="24"/>
              </w:rPr>
            </w:pPr>
          </w:p>
        </w:tc>
        <w:tc>
          <w:tcPr>
            <w:tcW w:w="1848"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b/>
                <w:sz w:val="24"/>
                <w:szCs w:val="24"/>
              </w:rPr>
            </w:pPr>
          </w:p>
        </w:tc>
        <w:tc>
          <w:tcPr>
            <w:tcW w:w="2879" w:type="dxa"/>
          </w:tcPr>
          <w:p w:rsidR="00B67781" w:rsidRPr="005A2C41" w:rsidRDefault="00B67781" w:rsidP="0006159A">
            <w:pPr>
              <w:spacing w:before="120" w:after="120"/>
              <w:jc w:val="both"/>
              <w:rPr>
                <w:rFonts w:ascii="Times New Roman" w:hAnsi="Times New Roman" w:cs="Times New Roman"/>
                <w:b/>
                <w:sz w:val="24"/>
                <w:szCs w:val="24"/>
              </w:rPr>
            </w:pPr>
          </w:p>
        </w:tc>
        <w:tc>
          <w:tcPr>
            <w:tcW w:w="1848"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b/>
                <w:sz w:val="24"/>
                <w:szCs w:val="24"/>
              </w:rPr>
            </w:pPr>
          </w:p>
        </w:tc>
        <w:tc>
          <w:tcPr>
            <w:tcW w:w="2879" w:type="dxa"/>
          </w:tcPr>
          <w:p w:rsidR="00B67781" w:rsidRPr="005A2C41" w:rsidRDefault="00B67781" w:rsidP="0006159A">
            <w:pPr>
              <w:spacing w:before="120" w:after="120"/>
              <w:jc w:val="both"/>
              <w:rPr>
                <w:rFonts w:ascii="Times New Roman" w:hAnsi="Times New Roman" w:cs="Times New Roman"/>
                <w:b/>
                <w:sz w:val="24"/>
                <w:szCs w:val="24"/>
              </w:rPr>
            </w:pPr>
          </w:p>
        </w:tc>
        <w:tc>
          <w:tcPr>
            <w:tcW w:w="1848"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b/>
                <w:sz w:val="24"/>
                <w:szCs w:val="24"/>
              </w:rPr>
            </w:pPr>
          </w:p>
        </w:tc>
        <w:tc>
          <w:tcPr>
            <w:tcW w:w="2879" w:type="dxa"/>
          </w:tcPr>
          <w:p w:rsidR="00B67781" w:rsidRPr="005A2C41" w:rsidRDefault="00B67781" w:rsidP="0006159A">
            <w:pPr>
              <w:spacing w:before="120" w:after="120"/>
              <w:jc w:val="both"/>
              <w:rPr>
                <w:rFonts w:ascii="Times New Roman" w:hAnsi="Times New Roman" w:cs="Times New Roman"/>
                <w:b/>
                <w:sz w:val="24"/>
                <w:szCs w:val="24"/>
              </w:rPr>
            </w:pPr>
          </w:p>
        </w:tc>
        <w:tc>
          <w:tcPr>
            <w:tcW w:w="1848"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b/>
                <w:sz w:val="24"/>
                <w:szCs w:val="24"/>
              </w:rPr>
            </w:pPr>
          </w:p>
        </w:tc>
        <w:tc>
          <w:tcPr>
            <w:tcW w:w="2879" w:type="dxa"/>
          </w:tcPr>
          <w:p w:rsidR="00B67781" w:rsidRPr="005A2C41" w:rsidRDefault="00B67781" w:rsidP="0006159A">
            <w:pPr>
              <w:spacing w:before="120" w:after="120"/>
              <w:jc w:val="both"/>
              <w:rPr>
                <w:rFonts w:ascii="Times New Roman" w:hAnsi="Times New Roman" w:cs="Times New Roman"/>
                <w:b/>
                <w:sz w:val="24"/>
                <w:szCs w:val="24"/>
              </w:rPr>
            </w:pPr>
          </w:p>
        </w:tc>
        <w:tc>
          <w:tcPr>
            <w:tcW w:w="1848"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b/>
                <w:sz w:val="24"/>
                <w:szCs w:val="24"/>
              </w:rPr>
            </w:pPr>
          </w:p>
        </w:tc>
        <w:tc>
          <w:tcPr>
            <w:tcW w:w="2879" w:type="dxa"/>
          </w:tcPr>
          <w:p w:rsidR="00B67781" w:rsidRPr="005A2C41" w:rsidRDefault="00B67781" w:rsidP="0006159A">
            <w:pPr>
              <w:spacing w:before="120" w:after="120"/>
              <w:jc w:val="both"/>
              <w:rPr>
                <w:rFonts w:ascii="Times New Roman" w:hAnsi="Times New Roman" w:cs="Times New Roman"/>
                <w:b/>
                <w:sz w:val="24"/>
                <w:szCs w:val="24"/>
              </w:rPr>
            </w:pPr>
          </w:p>
        </w:tc>
        <w:tc>
          <w:tcPr>
            <w:tcW w:w="1848"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p>
        </w:tc>
      </w:tr>
    </w:tbl>
    <w:p w:rsidR="00B67781" w:rsidRPr="005A2C41" w:rsidRDefault="00B67781" w:rsidP="00B67781">
      <w:pPr>
        <w:jc w:val="both"/>
        <w:rPr>
          <w:rFonts w:ascii="Times New Roman" w:hAnsi="Times New Roman" w:cs="Times New Roman"/>
          <w:b/>
          <w:sz w:val="24"/>
          <w:szCs w:val="24"/>
        </w:rPr>
      </w:pPr>
    </w:p>
    <w:p w:rsidR="00B67781" w:rsidRPr="005A2C41" w:rsidRDefault="00B67781" w:rsidP="00B67781">
      <w:pPr>
        <w:rPr>
          <w:rFonts w:ascii="Times New Roman" w:hAnsi="Times New Roman" w:cs="Times New Roman"/>
          <w:b/>
          <w:sz w:val="24"/>
          <w:szCs w:val="24"/>
        </w:rPr>
      </w:pPr>
      <w:r w:rsidRPr="005A2C41">
        <w:rPr>
          <w:rFonts w:ascii="Times New Roman" w:hAnsi="Times New Roman" w:cs="Times New Roman"/>
          <w:b/>
          <w:sz w:val="24"/>
          <w:szCs w:val="24"/>
        </w:rPr>
        <w:br w:type="page"/>
      </w:r>
    </w:p>
    <w:p w:rsidR="00B67781" w:rsidRPr="005A2C41" w:rsidRDefault="00B67781" w:rsidP="00B67781">
      <w:pPr>
        <w:jc w:val="right"/>
        <w:rPr>
          <w:rFonts w:ascii="Times New Roman" w:hAnsi="Times New Roman" w:cs="Times New Roman"/>
          <w:b/>
          <w:sz w:val="24"/>
          <w:szCs w:val="24"/>
        </w:rPr>
      </w:pPr>
      <w:r w:rsidRPr="005A2C41">
        <w:rPr>
          <w:rFonts w:ascii="Times New Roman" w:hAnsi="Times New Roman" w:cs="Times New Roman"/>
          <w:b/>
          <w:sz w:val="24"/>
          <w:szCs w:val="24"/>
        </w:rPr>
        <w:lastRenderedPageBreak/>
        <w:t>Appendix -29</w:t>
      </w:r>
    </w:p>
    <w:p w:rsidR="00B67781" w:rsidRPr="005A2C41" w:rsidRDefault="00B67781" w:rsidP="00B67781">
      <w:pPr>
        <w:spacing w:before="120" w:after="120"/>
        <w:jc w:val="center"/>
        <w:rPr>
          <w:rFonts w:ascii="Times New Roman" w:hAnsi="Times New Roman" w:cs="Times New Roman"/>
          <w:b/>
          <w:sz w:val="24"/>
          <w:szCs w:val="24"/>
        </w:rPr>
      </w:pPr>
      <w:r w:rsidRPr="005A2C41">
        <w:rPr>
          <w:rFonts w:ascii="Times New Roman" w:hAnsi="Times New Roman" w:cs="Times New Roman"/>
          <w:b/>
          <w:sz w:val="24"/>
          <w:szCs w:val="24"/>
        </w:rPr>
        <w:t>Association Activities</w:t>
      </w:r>
    </w:p>
    <w:tbl>
      <w:tblPr>
        <w:tblStyle w:val="TableGrid"/>
        <w:tblW w:w="0" w:type="auto"/>
        <w:tblLook w:val="04A0"/>
      </w:tblPr>
      <w:tblGrid>
        <w:gridCol w:w="809"/>
        <w:gridCol w:w="2611"/>
        <w:gridCol w:w="1695"/>
        <w:gridCol w:w="1778"/>
        <w:gridCol w:w="1634"/>
      </w:tblGrid>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Sl.No</w:t>
            </w:r>
          </w:p>
        </w:tc>
        <w:tc>
          <w:tcPr>
            <w:tcW w:w="2879"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Programme</w:t>
            </w:r>
          </w:p>
        </w:tc>
        <w:tc>
          <w:tcPr>
            <w:tcW w:w="1848"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Output/ Benefit</w:t>
            </w: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Participants</w:t>
            </w: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Date</w:t>
            </w: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sz w:val="24"/>
                <w:szCs w:val="24"/>
              </w:rPr>
            </w:pPr>
          </w:p>
        </w:tc>
        <w:tc>
          <w:tcPr>
            <w:tcW w:w="2879" w:type="dxa"/>
          </w:tcPr>
          <w:p w:rsidR="00B67781" w:rsidRPr="005A2C41" w:rsidRDefault="00B67781" w:rsidP="0006159A">
            <w:pPr>
              <w:spacing w:before="120" w:after="120"/>
              <w:jc w:val="both"/>
              <w:rPr>
                <w:rFonts w:ascii="Times New Roman" w:hAnsi="Times New Roman" w:cs="Times New Roman"/>
                <w:sz w:val="24"/>
                <w:szCs w:val="24"/>
              </w:rPr>
            </w:pPr>
          </w:p>
        </w:tc>
        <w:tc>
          <w:tcPr>
            <w:tcW w:w="1848" w:type="dxa"/>
          </w:tcPr>
          <w:p w:rsidR="00B67781" w:rsidRPr="005A2C41" w:rsidRDefault="00B67781" w:rsidP="0006159A">
            <w:pPr>
              <w:spacing w:before="120" w:after="120"/>
              <w:jc w:val="both"/>
              <w:rPr>
                <w:rFonts w:ascii="Times New Roman" w:hAnsi="Times New Roman" w:cs="Times New Roman"/>
                <w:sz w:val="24"/>
                <w:szCs w:val="24"/>
              </w:rPr>
            </w:pPr>
          </w:p>
        </w:tc>
        <w:tc>
          <w:tcPr>
            <w:tcW w:w="1849" w:type="dxa"/>
          </w:tcPr>
          <w:p w:rsidR="00B67781" w:rsidRPr="005A2C41" w:rsidRDefault="00B67781" w:rsidP="0006159A">
            <w:pPr>
              <w:spacing w:before="120" w:after="120"/>
              <w:jc w:val="both"/>
              <w:rPr>
                <w:rFonts w:ascii="Times New Roman" w:hAnsi="Times New Roman" w:cs="Times New Roman"/>
                <w:sz w:val="24"/>
                <w:szCs w:val="24"/>
              </w:rPr>
            </w:pPr>
          </w:p>
        </w:tc>
        <w:tc>
          <w:tcPr>
            <w:tcW w:w="1849" w:type="dxa"/>
          </w:tcPr>
          <w:p w:rsidR="00B67781" w:rsidRPr="005A2C41" w:rsidRDefault="00B67781" w:rsidP="0006159A">
            <w:pPr>
              <w:spacing w:before="120" w:after="120"/>
              <w:jc w:val="both"/>
              <w:rPr>
                <w:rFonts w:ascii="Times New Roman" w:hAnsi="Times New Roman" w:cs="Times New Roman"/>
                <w:sz w:val="24"/>
                <w:szCs w:val="24"/>
              </w:rPr>
            </w:pP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sz w:val="24"/>
                <w:szCs w:val="24"/>
              </w:rPr>
            </w:pPr>
          </w:p>
        </w:tc>
        <w:tc>
          <w:tcPr>
            <w:tcW w:w="2879" w:type="dxa"/>
          </w:tcPr>
          <w:p w:rsidR="00B67781" w:rsidRPr="005A2C41" w:rsidRDefault="00B67781" w:rsidP="0006159A">
            <w:pPr>
              <w:spacing w:before="120" w:after="120"/>
              <w:jc w:val="both"/>
              <w:rPr>
                <w:rFonts w:ascii="Times New Roman" w:hAnsi="Times New Roman" w:cs="Times New Roman"/>
                <w:sz w:val="24"/>
                <w:szCs w:val="24"/>
              </w:rPr>
            </w:pPr>
          </w:p>
        </w:tc>
        <w:tc>
          <w:tcPr>
            <w:tcW w:w="1848" w:type="dxa"/>
          </w:tcPr>
          <w:p w:rsidR="00B67781" w:rsidRPr="005A2C41" w:rsidRDefault="00B67781" w:rsidP="0006159A">
            <w:pPr>
              <w:spacing w:before="120" w:after="120"/>
              <w:jc w:val="both"/>
              <w:rPr>
                <w:rFonts w:ascii="Times New Roman" w:hAnsi="Times New Roman" w:cs="Times New Roman"/>
                <w:sz w:val="24"/>
                <w:szCs w:val="24"/>
              </w:rPr>
            </w:pPr>
          </w:p>
        </w:tc>
        <w:tc>
          <w:tcPr>
            <w:tcW w:w="1849" w:type="dxa"/>
          </w:tcPr>
          <w:p w:rsidR="00B67781" w:rsidRPr="005A2C41" w:rsidRDefault="00B67781" w:rsidP="0006159A">
            <w:pPr>
              <w:spacing w:before="120" w:after="120"/>
              <w:jc w:val="both"/>
              <w:rPr>
                <w:rFonts w:ascii="Times New Roman" w:hAnsi="Times New Roman" w:cs="Times New Roman"/>
                <w:sz w:val="24"/>
                <w:szCs w:val="24"/>
              </w:rPr>
            </w:pPr>
          </w:p>
        </w:tc>
        <w:tc>
          <w:tcPr>
            <w:tcW w:w="1849" w:type="dxa"/>
          </w:tcPr>
          <w:p w:rsidR="00B67781" w:rsidRPr="005A2C41" w:rsidRDefault="00B67781" w:rsidP="0006159A">
            <w:pPr>
              <w:spacing w:before="120" w:after="120"/>
              <w:jc w:val="both"/>
              <w:rPr>
                <w:rFonts w:ascii="Times New Roman" w:hAnsi="Times New Roman" w:cs="Times New Roman"/>
                <w:sz w:val="24"/>
                <w:szCs w:val="24"/>
              </w:rPr>
            </w:pP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sz w:val="24"/>
                <w:szCs w:val="24"/>
              </w:rPr>
            </w:pPr>
          </w:p>
        </w:tc>
        <w:tc>
          <w:tcPr>
            <w:tcW w:w="2879" w:type="dxa"/>
          </w:tcPr>
          <w:p w:rsidR="00B67781" w:rsidRPr="005A2C41" w:rsidRDefault="00B67781" w:rsidP="0006159A">
            <w:pPr>
              <w:spacing w:before="120" w:after="120"/>
              <w:jc w:val="both"/>
              <w:rPr>
                <w:rFonts w:ascii="Times New Roman" w:hAnsi="Times New Roman" w:cs="Times New Roman"/>
                <w:sz w:val="24"/>
                <w:szCs w:val="24"/>
              </w:rPr>
            </w:pPr>
          </w:p>
        </w:tc>
        <w:tc>
          <w:tcPr>
            <w:tcW w:w="1848" w:type="dxa"/>
          </w:tcPr>
          <w:p w:rsidR="00B67781" w:rsidRPr="005A2C41" w:rsidRDefault="00B67781" w:rsidP="0006159A">
            <w:pPr>
              <w:spacing w:before="120" w:after="120"/>
              <w:jc w:val="both"/>
              <w:rPr>
                <w:rFonts w:ascii="Times New Roman" w:hAnsi="Times New Roman" w:cs="Times New Roman"/>
                <w:sz w:val="24"/>
                <w:szCs w:val="24"/>
              </w:rPr>
            </w:pPr>
          </w:p>
        </w:tc>
        <w:tc>
          <w:tcPr>
            <w:tcW w:w="1849" w:type="dxa"/>
          </w:tcPr>
          <w:p w:rsidR="00B67781" w:rsidRPr="005A2C41" w:rsidRDefault="00B67781" w:rsidP="0006159A">
            <w:pPr>
              <w:spacing w:before="120" w:after="120"/>
              <w:jc w:val="both"/>
              <w:rPr>
                <w:rFonts w:ascii="Times New Roman" w:hAnsi="Times New Roman" w:cs="Times New Roman"/>
                <w:sz w:val="24"/>
                <w:szCs w:val="24"/>
              </w:rPr>
            </w:pPr>
          </w:p>
        </w:tc>
        <w:tc>
          <w:tcPr>
            <w:tcW w:w="1849" w:type="dxa"/>
          </w:tcPr>
          <w:p w:rsidR="00B67781" w:rsidRPr="005A2C41" w:rsidRDefault="00B67781" w:rsidP="0006159A">
            <w:pPr>
              <w:spacing w:before="120" w:after="120"/>
              <w:jc w:val="both"/>
              <w:rPr>
                <w:rFonts w:ascii="Times New Roman" w:hAnsi="Times New Roman" w:cs="Times New Roman"/>
                <w:sz w:val="24"/>
                <w:szCs w:val="24"/>
              </w:rPr>
            </w:pP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sz w:val="24"/>
                <w:szCs w:val="24"/>
              </w:rPr>
            </w:pPr>
          </w:p>
        </w:tc>
        <w:tc>
          <w:tcPr>
            <w:tcW w:w="2879" w:type="dxa"/>
          </w:tcPr>
          <w:p w:rsidR="00B67781" w:rsidRPr="005A2C41" w:rsidRDefault="00B67781" w:rsidP="0006159A">
            <w:pPr>
              <w:spacing w:before="120" w:after="120"/>
              <w:jc w:val="both"/>
              <w:rPr>
                <w:rFonts w:ascii="Times New Roman" w:hAnsi="Times New Roman" w:cs="Times New Roman"/>
                <w:sz w:val="24"/>
                <w:szCs w:val="24"/>
              </w:rPr>
            </w:pPr>
          </w:p>
        </w:tc>
        <w:tc>
          <w:tcPr>
            <w:tcW w:w="1848" w:type="dxa"/>
          </w:tcPr>
          <w:p w:rsidR="00B67781" w:rsidRPr="005A2C41" w:rsidRDefault="00B67781" w:rsidP="0006159A">
            <w:pPr>
              <w:spacing w:before="120" w:after="120"/>
              <w:jc w:val="both"/>
              <w:rPr>
                <w:rFonts w:ascii="Times New Roman" w:hAnsi="Times New Roman" w:cs="Times New Roman"/>
                <w:sz w:val="24"/>
                <w:szCs w:val="24"/>
              </w:rPr>
            </w:pPr>
          </w:p>
        </w:tc>
        <w:tc>
          <w:tcPr>
            <w:tcW w:w="1849" w:type="dxa"/>
          </w:tcPr>
          <w:p w:rsidR="00B67781" w:rsidRPr="005A2C41" w:rsidRDefault="00B67781" w:rsidP="0006159A">
            <w:pPr>
              <w:spacing w:before="120" w:after="120"/>
              <w:jc w:val="both"/>
              <w:rPr>
                <w:rFonts w:ascii="Times New Roman" w:hAnsi="Times New Roman" w:cs="Times New Roman"/>
                <w:sz w:val="24"/>
                <w:szCs w:val="24"/>
              </w:rPr>
            </w:pPr>
          </w:p>
        </w:tc>
        <w:tc>
          <w:tcPr>
            <w:tcW w:w="1849" w:type="dxa"/>
          </w:tcPr>
          <w:p w:rsidR="00B67781" w:rsidRPr="005A2C41" w:rsidRDefault="00B67781" w:rsidP="0006159A">
            <w:pPr>
              <w:spacing w:before="120" w:after="120"/>
              <w:jc w:val="both"/>
              <w:rPr>
                <w:rFonts w:ascii="Times New Roman" w:hAnsi="Times New Roman" w:cs="Times New Roman"/>
                <w:sz w:val="24"/>
                <w:szCs w:val="24"/>
              </w:rPr>
            </w:pP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sz w:val="24"/>
                <w:szCs w:val="24"/>
              </w:rPr>
            </w:pPr>
          </w:p>
        </w:tc>
        <w:tc>
          <w:tcPr>
            <w:tcW w:w="2879" w:type="dxa"/>
          </w:tcPr>
          <w:p w:rsidR="00B67781" w:rsidRPr="005A2C41" w:rsidRDefault="00B67781" w:rsidP="0006159A">
            <w:pPr>
              <w:spacing w:before="120" w:after="120"/>
              <w:jc w:val="both"/>
              <w:rPr>
                <w:rFonts w:ascii="Times New Roman" w:hAnsi="Times New Roman" w:cs="Times New Roman"/>
                <w:sz w:val="24"/>
                <w:szCs w:val="24"/>
              </w:rPr>
            </w:pPr>
          </w:p>
        </w:tc>
        <w:tc>
          <w:tcPr>
            <w:tcW w:w="1848" w:type="dxa"/>
          </w:tcPr>
          <w:p w:rsidR="00B67781" w:rsidRPr="005A2C41" w:rsidRDefault="00B67781" w:rsidP="0006159A">
            <w:pPr>
              <w:spacing w:before="120" w:after="120"/>
              <w:jc w:val="both"/>
              <w:rPr>
                <w:rFonts w:ascii="Times New Roman" w:hAnsi="Times New Roman" w:cs="Times New Roman"/>
                <w:sz w:val="24"/>
                <w:szCs w:val="24"/>
              </w:rPr>
            </w:pPr>
          </w:p>
        </w:tc>
        <w:tc>
          <w:tcPr>
            <w:tcW w:w="1849" w:type="dxa"/>
          </w:tcPr>
          <w:p w:rsidR="00B67781" w:rsidRPr="005A2C41" w:rsidRDefault="00B67781" w:rsidP="0006159A">
            <w:pPr>
              <w:spacing w:before="120" w:after="120"/>
              <w:jc w:val="both"/>
              <w:rPr>
                <w:rFonts w:ascii="Times New Roman" w:hAnsi="Times New Roman" w:cs="Times New Roman"/>
                <w:sz w:val="24"/>
                <w:szCs w:val="24"/>
              </w:rPr>
            </w:pPr>
          </w:p>
        </w:tc>
        <w:tc>
          <w:tcPr>
            <w:tcW w:w="1849" w:type="dxa"/>
          </w:tcPr>
          <w:p w:rsidR="00B67781" w:rsidRPr="005A2C41" w:rsidRDefault="00B67781" w:rsidP="0006159A">
            <w:pPr>
              <w:spacing w:before="120" w:after="120"/>
              <w:jc w:val="both"/>
              <w:rPr>
                <w:rFonts w:ascii="Times New Roman" w:hAnsi="Times New Roman" w:cs="Times New Roman"/>
                <w:sz w:val="24"/>
                <w:szCs w:val="24"/>
              </w:rPr>
            </w:pP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sz w:val="24"/>
                <w:szCs w:val="24"/>
              </w:rPr>
            </w:pPr>
          </w:p>
        </w:tc>
        <w:tc>
          <w:tcPr>
            <w:tcW w:w="2879" w:type="dxa"/>
          </w:tcPr>
          <w:p w:rsidR="00B67781" w:rsidRPr="005A2C41" w:rsidRDefault="00B67781" w:rsidP="0006159A">
            <w:pPr>
              <w:spacing w:before="120" w:after="120"/>
              <w:jc w:val="both"/>
              <w:rPr>
                <w:rFonts w:ascii="Times New Roman" w:hAnsi="Times New Roman" w:cs="Times New Roman"/>
                <w:sz w:val="24"/>
                <w:szCs w:val="24"/>
              </w:rPr>
            </w:pPr>
          </w:p>
        </w:tc>
        <w:tc>
          <w:tcPr>
            <w:tcW w:w="1848" w:type="dxa"/>
          </w:tcPr>
          <w:p w:rsidR="00B67781" w:rsidRPr="005A2C41" w:rsidRDefault="00B67781" w:rsidP="0006159A">
            <w:pPr>
              <w:spacing w:before="120" w:after="120"/>
              <w:jc w:val="both"/>
              <w:rPr>
                <w:rFonts w:ascii="Times New Roman" w:hAnsi="Times New Roman" w:cs="Times New Roman"/>
                <w:sz w:val="24"/>
                <w:szCs w:val="24"/>
              </w:rPr>
            </w:pPr>
          </w:p>
        </w:tc>
        <w:tc>
          <w:tcPr>
            <w:tcW w:w="1849" w:type="dxa"/>
          </w:tcPr>
          <w:p w:rsidR="00B67781" w:rsidRPr="005A2C41" w:rsidRDefault="00B67781" w:rsidP="0006159A">
            <w:pPr>
              <w:spacing w:before="120" w:after="120"/>
              <w:jc w:val="both"/>
              <w:rPr>
                <w:rFonts w:ascii="Times New Roman" w:hAnsi="Times New Roman" w:cs="Times New Roman"/>
                <w:sz w:val="24"/>
                <w:szCs w:val="24"/>
              </w:rPr>
            </w:pPr>
          </w:p>
        </w:tc>
        <w:tc>
          <w:tcPr>
            <w:tcW w:w="1849" w:type="dxa"/>
          </w:tcPr>
          <w:p w:rsidR="00B67781" w:rsidRPr="005A2C41" w:rsidRDefault="00B67781" w:rsidP="0006159A">
            <w:pPr>
              <w:spacing w:before="120" w:after="120"/>
              <w:jc w:val="both"/>
              <w:rPr>
                <w:rFonts w:ascii="Times New Roman" w:hAnsi="Times New Roman" w:cs="Times New Roman"/>
                <w:sz w:val="24"/>
                <w:szCs w:val="24"/>
              </w:rPr>
            </w:pPr>
          </w:p>
        </w:tc>
      </w:tr>
    </w:tbl>
    <w:p w:rsidR="00B67781" w:rsidRPr="005A2C41" w:rsidRDefault="00B67781" w:rsidP="00B67781">
      <w:pPr>
        <w:spacing w:before="120" w:after="120"/>
        <w:jc w:val="both"/>
        <w:rPr>
          <w:rFonts w:ascii="Times New Roman" w:hAnsi="Times New Roman" w:cs="Times New Roman"/>
          <w:sz w:val="24"/>
          <w:szCs w:val="24"/>
        </w:rPr>
      </w:pPr>
    </w:p>
    <w:p w:rsidR="00B67781" w:rsidRPr="005A2C41" w:rsidRDefault="00B67781" w:rsidP="00B67781">
      <w:pPr>
        <w:rPr>
          <w:rFonts w:ascii="Times New Roman" w:hAnsi="Times New Roman" w:cs="Times New Roman"/>
          <w:b/>
          <w:sz w:val="24"/>
          <w:szCs w:val="24"/>
        </w:rPr>
      </w:pPr>
      <w:r w:rsidRPr="005A2C41">
        <w:rPr>
          <w:rFonts w:ascii="Times New Roman" w:hAnsi="Times New Roman" w:cs="Times New Roman"/>
          <w:b/>
          <w:sz w:val="24"/>
          <w:szCs w:val="24"/>
        </w:rPr>
        <w:br w:type="page"/>
      </w:r>
    </w:p>
    <w:p w:rsidR="00B67781" w:rsidRPr="005A2C41" w:rsidRDefault="00B67781" w:rsidP="00B67781">
      <w:pPr>
        <w:jc w:val="right"/>
        <w:rPr>
          <w:rFonts w:ascii="Times New Roman" w:hAnsi="Times New Roman" w:cs="Times New Roman"/>
          <w:b/>
          <w:sz w:val="24"/>
          <w:szCs w:val="24"/>
        </w:rPr>
      </w:pPr>
      <w:r w:rsidRPr="005A2C41">
        <w:rPr>
          <w:rFonts w:ascii="Times New Roman" w:hAnsi="Times New Roman" w:cs="Times New Roman"/>
          <w:b/>
          <w:sz w:val="24"/>
          <w:szCs w:val="24"/>
        </w:rPr>
        <w:lastRenderedPageBreak/>
        <w:t>Appendix- 30</w:t>
      </w:r>
    </w:p>
    <w:p w:rsidR="00B67781" w:rsidRPr="005A2C41" w:rsidRDefault="00B67781" w:rsidP="00B67781">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Give a list of students getting each scholarship, grant, assistance etc.</w:t>
      </w:r>
    </w:p>
    <w:tbl>
      <w:tblPr>
        <w:tblStyle w:val="TableGrid"/>
        <w:tblW w:w="0" w:type="auto"/>
        <w:tblLook w:val="04A0"/>
      </w:tblPr>
      <w:tblGrid>
        <w:gridCol w:w="809"/>
        <w:gridCol w:w="2559"/>
        <w:gridCol w:w="1665"/>
        <w:gridCol w:w="1778"/>
        <w:gridCol w:w="1716"/>
      </w:tblGrid>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Sl.No</w:t>
            </w:r>
          </w:p>
        </w:tc>
        <w:tc>
          <w:tcPr>
            <w:tcW w:w="2879"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Name of the student</w:t>
            </w:r>
          </w:p>
        </w:tc>
        <w:tc>
          <w:tcPr>
            <w:tcW w:w="1848"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Class</w:t>
            </w:r>
          </w:p>
        </w:tc>
        <w:tc>
          <w:tcPr>
            <w:tcW w:w="1849" w:type="dxa"/>
          </w:tcPr>
          <w:p w:rsidR="00B67781" w:rsidRPr="005A2C41" w:rsidRDefault="00B67781" w:rsidP="0006159A">
            <w:pPr>
              <w:spacing w:before="120" w:after="120"/>
              <w:rPr>
                <w:rFonts w:ascii="Times New Roman" w:hAnsi="Times New Roman" w:cs="Times New Roman"/>
                <w:b/>
                <w:sz w:val="24"/>
                <w:szCs w:val="24"/>
              </w:rPr>
            </w:pPr>
            <w:r w:rsidRPr="005A2C41">
              <w:rPr>
                <w:rFonts w:ascii="Times New Roman" w:hAnsi="Times New Roman" w:cs="Times New Roman"/>
                <w:b/>
                <w:sz w:val="24"/>
                <w:szCs w:val="24"/>
              </w:rPr>
              <w:t>Type of Scholarship</w:t>
            </w:r>
          </w:p>
        </w:tc>
        <w:tc>
          <w:tcPr>
            <w:tcW w:w="1849"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Amount</w:t>
            </w: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sz w:val="24"/>
                <w:szCs w:val="24"/>
              </w:rPr>
            </w:pPr>
          </w:p>
        </w:tc>
        <w:tc>
          <w:tcPr>
            <w:tcW w:w="2879" w:type="dxa"/>
          </w:tcPr>
          <w:p w:rsidR="00B67781" w:rsidRPr="005A2C41" w:rsidRDefault="00B67781" w:rsidP="0006159A">
            <w:pPr>
              <w:spacing w:before="120" w:after="120"/>
              <w:jc w:val="both"/>
              <w:rPr>
                <w:rFonts w:ascii="Times New Roman" w:hAnsi="Times New Roman" w:cs="Times New Roman"/>
                <w:sz w:val="24"/>
                <w:szCs w:val="24"/>
              </w:rPr>
            </w:pPr>
          </w:p>
        </w:tc>
        <w:tc>
          <w:tcPr>
            <w:tcW w:w="1848" w:type="dxa"/>
          </w:tcPr>
          <w:p w:rsidR="00B67781" w:rsidRPr="005A2C41" w:rsidRDefault="00B67781" w:rsidP="0006159A">
            <w:pPr>
              <w:spacing w:before="120" w:after="120"/>
              <w:jc w:val="both"/>
              <w:rPr>
                <w:rFonts w:ascii="Times New Roman" w:hAnsi="Times New Roman" w:cs="Times New Roman"/>
                <w:sz w:val="24"/>
                <w:szCs w:val="24"/>
              </w:rPr>
            </w:pPr>
          </w:p>
        </w:tc>
        <w:tc>
          <w:tcPr>
            <w:tcW w:w="1849" w:type="dxa"/>
          </w:tcPr>
          <w:p w:rsidR="00B67781" w:rsidRPr="005A2C41" w:rsidRDefault="00B67781" w:rsidP="0006159A">
            <w:pPr>
              <w:spacing w:before="120" w:after="120"/>
              <w:jc w:val="both"/>
              <w:rPr>
                <w:rFonts w:ascii="Times New Roman" w:hAnsi="Times New Roman" w:cs="Times New Roman"/>
                <w:sz w:val="24"/>
                <w:szCs w:val="24"/>
              </w:rPr>
            </w:pPr>
          </w:p>
        </w:tc>
        <w:tc>
          <w:tcPr>
            <w:tcW w:w="1849" w:type="dxa"/>
          </w:tcPr>
          <w:p w:rsidR="00B67781" w:rsidRPr="005A2C41" w:rsidRDefault="00B67781" w:rsidP="0006159A">
            <w:pPr>
              <w:spacing w:before="120" w:after="120"/>
              <w:jc w:val="both"/>
              <w:rPr>
                <w:rFonts w:ascii="Times New Roman" w:hAnsi="Times New Roman" w:cs="Times New Roman"/>
                <w:sz w:val="24"/>
                <w:szCs w:val="24"/>
              </w:rPr>
            </w:pP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sz w:val="24"/>
                <w:szCs w:val="24"/>
              </w:rPr>
            </w:pPr>
          </w:p>
        </w:tc>
        <w:tc>
          <w:tcPr>
            <w:tcW w:w="2879" w:type="dxa"/>
          </w:tcPr>
          <w:p w:rsidR="00B67781" w:rsidRPr="005A2C41" w:rsidRDefault="00B67781" w:rsidP="0006159A">
            <w:pPr>
              <w:spacing w:before="120" w:after="120"/>
              <w:jc w:val="both"/>
              <w:rPr>
                <w:rFonts w:ascii="Times New Roman" w:hAnsi="Times New Roman" w:cs="Times New Roman"/>
                <w:sz w:val="24"/>
                <w:szCs w:val="24"/>
              </w:rPr>
            </w:pPr>
          </w:p>
        </w:tc>
        <w:tc>
          <w:tcPr>
            <w:tcW w:w="1848" w:type="dxa"/>
          </w:tcPr>
          <w:p w:rsidR="00B67781" w:rsidRPr="005A2C41" w:rsidRDefault="00B67781" w:rsidP="0006159A">
            <w:pPr>
              <w:spacing w:before="120" w:after="120"/>
              <w:jc w:val="both"/>
              <w:rPr>
                <w:rFonts w:ascii="Times New Roman" w:hAnsi="Times New Roman" w:cs="Times New Roman"/>
                <w:sz w:val="24"/>
                <w:szCs w:val="24"/>
              </w:rPr>
            </w:pPr>
          </w:p>
        </w:tc>
        <w:tc>
          <w:tcPr>
            <w:tcW w:w="1849" w:type="dxa"/>
          </w:tcPr>
          <w:p w:rsidR="00B67781" w:rsidRPr="005A2C41" w:rsidRDefault="00B67781" w:rsidP="0006159A">
            <w:pPr>
              <w:spacing w:before="120" w:after="120"/>
              <w:jc w:val="both"/>
              <w:rPr>
                <w:rFonts w:ascii="Times New Roman" w:hAnsi="Times New Roman" w:cs="Times New Roman"/>
                <w:sz w:val="24"/>
                <w:szCs w:val="24"/>
              </w:rPr>
            </w:pPr>
          </w:p>
        </w:tc>
        <w:tc>
          <w:tcPr>
            <w:tcW w:w="1849" w:type="dxa"/>
          </w:tcPr>
          <w:p w:rsidR="00B67781" w:rsidRPr="005A2C41" w:rsidRDefault="00B67781" w:rsidP="0006159A">
            <w:pPr>
              <w:spacing w:before="120" w:after="120"/>
              <w:jc w:val="both"/>
              <w:rPr>
                <w:rFonts w:ascii="Times New Roman" w:hAnsi="Times New Roman" w:cs="Times New Roman"/>
                <w:sz w:val="24"/>
                <w:szCs w:val="24"/>
              </w:rPr>
            </w:pP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sz w:val="24"/>
                <w:szCs w:val="24"/>
              </w:rPr>
            </w:pPr>
          </w:p>
        </w:tc>
        <w:tc>
          <w:tcPr>
            <w:tcW w:w="2879" w:type="dxa"/>
          </w:tcPr>
          <w:p w:rsidR="00B67781" w:rsidRPr="005A2C41" w:rsidRDefault="00B67781" w:rsidP="0006159A">
            <w:pPr>
              <w:spacing w:before="120" w:after="120"/>
              <w:jc w:val="both"/>
              <w:rPr>
                <w:rFonts w:ascii="Times New Roman" w:hAnsi="Times New Roman" w:cs="Times New Roman"/>
                <w:sz w:val="24"/>
                <w:szCs w:val="24"/>
              </w:rPr>
            </w:pPr>
          </w:p>
        </w:tc>
        <w:tc>
          <w:tcPr>
            <w:tcW w:w="1848" w:type="dxa"/>
          </w:tcPr>
          <w:p w:rsidR="00B67781" w:rsidRPr="005A2C41" w:rsidRDefault="00B67781" w:rsidP="0006159A">
            <w:pPr>
              <w:spacing w:before="120" w:after="120"/>
              <w:jc w:val="both"/>
              <w:rPr>
                <w:rFonts w:ascii="Times New Roman" w:hAnsi="Times New Roman" w:cs="Times New Roman"/>
                <w:sz w:val="24"/>
                <w:szCs w:val="24"/>
              </w:rPr>
            </w:pPr>
          </w:p>
        </w:tc>
        <w:tc>
          <w:tcPr>
            <w:tcW w:w="1849" w:type="dxa"/>
          </w:tcPr>
          <w:p w:rsidR="00B67781" w:rsidRPr="005A2C41" w:rsidRDefault="00B67781" w:rsidP="0006159A">
            <w:pPr>
              <w:spacing w:before="120" w:after="120"/>
              <w:jc w:val="both"/>
              <w:rPr>
                <w:rFonts w:ascii="Times New Roman" w:hAnsi="Times New Roman" w:cs="Times New Roman"/>
                <w:sz w:val="24"/>
                <w:szCs w:val="24"/>
              </w:rPr>
            </w:pPr>
          </w:p>
        </w:tc>
        <w:tc>
          <w:tcPr>
            <w:tcW w:w="1849" w:type="dxa"/>
          </w:tcPr>
          <w:p w:rsidR="00B67781" w:rsidRPr="005A2C41" w:rsidRDefault="00B67781" w:rsidP="0006159A">
            <w:pPr>
              <w:spacing w:before="120" w:after="120"/>
              <w:jc w:val="both"/>
              <w:rPr>
                <w:rFonts w:ascii="Times New Roman" w:hAnsi="Times New Roman" w:cs="Times New Roman"/>
                <w:sz w:val="24"/>
                <w:szCs w:val="24"/>
              </w:rPr>
            </w:pP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sz w:val="24"/>
                <w:szCs w:val="24"/>
              </w:rPr>
            </w:pPr>
          </w:p>
        </w:tc>
        <w:tc>
          <w:tcPr>
            <w:tcW w:w="2879" w:type="dxa"/>
          </w:tcPr>
          <w:p w:rsidR="00B67781" w:rsidRPr="005A2C41" w:rsidRDefault="00B67781" w:rsidP="0006159A">
            <w:pPr>
              <w:spacing w:before="120" w:after="120"/>
              <w:jc w:val="both"/>
              <w:rPr>
                <w:rFonts w:ascii="Times New Roman" w:hAnsi="Times New Roman" w:cs="Times New Roman"/>
                <w:sz w:val="24"/>
                <w:szCs w:val="24"/>
              </w:rPr>
            </w:pPr>
          </w:p>
        </w:tc>
        <w:tc>
          <w:tcPr>
            <w:tcW w:w="1848" w:type="dxa"/>
          </w:tcPr>
          <w:p w:rsidR="00B67781" w:rsidRPr="005A2C41" w:rsidRDefault="00B67781" w:rsidP="0006159A">
            <w:pPr>
              <w:spacing w:before="120" w:after="120"/>
              <w:jc w:val="both"/>
              <w:rPr>
                <w:rFonts w:ascii="Times New Roman" w:hAnsi="Times New Roman" w:cs="Times New Roman"/>
                <w:sz w:val="24"/>
                <w:szCs w:val="24"/>
              </w:rPr>
            </w:pPr>
          </w:p>
        </w:tc>
        <w:tc>
          <w:tcPr>
            <w:tcW w:w="1849" w:type="dxa"/>
          </w:tcPr>
          <w:p w:rsidR="00B67781" w:rsidRPr="005A2C41" w:rsidRDefault="00B67781" w:rsidP="0006159A">
            <w:pPr>
              <w:spacing w:before="120" w:after="120"/>
              <w:jc w:val="both"/>
              <w:rPr>
                <w:rFonts w:ascii="Times New Roman" w:hAnsi="Times New Roman" w:cs="Times New Roman"/>
                <w:sz w:val="24"/>
                <w:szCs w:val="24"/>
              </w:rPr>
            </w:pPr>
          </w:p>
        </w:tc>
        <w:tc>
          <w:tcPr>
            <w:tcW w:w="1849" w:type="dxa"/>
          </w:tcPr>
          <w:p w:rsidR="00B67781" w:rsidRPr="005A2C41" w:rsidRDefault="00B67781" w:rsidP="0006159A">
            <w:pPr>
              <w:spacing w:before="120" w:after="120"/>
              <w:jc w:val="both"/>
              <w:rPr>
                <w:rFonts w:ascii="Times New Roman" w:hAnsi="Times New Roman" w:cs="Times New Roman"/>
                <w:sz w:val="24"/>
                <w:szCs w:val="24"/>
              </w:rPr>
            </w:pPr>
          </w:p>
        </w:tc>
      </w:tr>
      <w:tr w:rsidR="00B67781" w:rsidRPr="005A2C41" w:rsidTr="0006159A">
        <w:tc>
          <w:tcPr>
            <w:tcW w:w="817" w:type="dxa"/>
          </w:tcPr>
          <w:p w:rsidR="00B67781" w:rsidRPr="005A2C41" w:rsidRDefault="00B67781" w:rsidP="0006159A">
            <w:pPr>
              <w:spacing w:before="120" w:after="120"/>
              <w:jc w:val="both"/>
              <w:rPr>
                <w:rFonts w:ascii="Times New Roman" w:hAnsi="Times New Roman" w:cs="Times New Roman"/>
                <w:sz w:val="24"/>
                <w:szCs w:val="24"/>
              </w:rPr>
            </w:pPr>
          </w:p>
        </w:tc>
        <w:tc>
          <w:tcPr>
            <w:tcW w:w="2879" w:type="dxa"/>
          </w:tcPr>
          <w:p w:rsidR="00B67781" w:rsidRPr="005A2C41" w:rsidRDefault="00B67781" w:rsidP="0006159A">
            <w:pPr>
              <w:spacing w:before="120" w:after="120"/>
              <w:jc w:val="both"/>
              <w:rPr>
                <w:rFonts w:ascii="Times New Roman" w:hAnsi="Times New Roman" w:cs="Times New Roman"/>
                <w:sz w:val="24"/>
                <w:szCs w:val="24"/>
              </w:rPr>
            </w:pPr>
          </w:p>
        </w:tc>
        <w:tc>
          <w:tcPr>
            <w:tcW w:w="1848" w:type="dxa"/>
          </w:tcPr>
          <w:p w:rsidR="00B67781" w:rsidRPr="005A2C41" w:rsidRDefault="00B67781" w:rsidP="0006159A">
            <w:pPr>
              <w:spacing w:before="120" w:after="120"/>
              <w:jc w:val="both"/>
              <w:rPr>
                <w:rFonts w:ascii="Times New Roman" w:hAnsi="Times New Roman" w:cs="Times New Roman"/>
                <w:sz w:val="24"/>
                <w:szCs w:val="24"/>
              </w:rPr>
            </w:pPr>
          </w:p>
        </w:tc>
        <w:tc>
          <w:tcPr>
            <w:tcW w:w="1849" w:type="dxa"/>
          </w:tcPr>
          <w:p w:rsidR="00B67781" w:rsidRPr="005A2C41" w:rsidRDefault="00B67781" w:rsidP="0006159A">
            <w:pPr>
              <w:spacing w:before="120" w:after="120"/>
              <w:jc w:val="both"/>
              <w:rPr>
                <w:rFonts w:ascii="Times New Roman" w:hAnsi="Times New Roman" w:cs="Times New Roman"/>
                <w:sz w:val="24"/>
                <w:szCs w:val="24"/>
              </w:rPr>
            </w:pPr>
          </w:p>
        </w:tc>
        <w:tc>
          <w:tcPr>
            <w:tcW w:w="1849" w:type="dxa"/>
          </w:tcPr>
          <w:p w:rsidR="00B67781" w:rsidRPr="005A2C41" w:rsidRDefault="00B67781" w:rsidP="0006159A">
            <w:pPr>
              <w:spacing w:before="120" w:after="120"/>
              <w:jc w:val="both"/>
              <w:rPr>
                <w:rFonts w:ascii="Times New Roman" w:hAnsi="Times New Roman" w:cs="Times New Roman"/>
                <w:sz w:val="24"/>
                <w:szCs w:val="24"/>
              </w:rPr>
            </w:pPr>
          </w:p>
        </w:tc>
      </w:tr>
    </w:tbl>
    <w:p w:rsidR="00B67781" w:rsidRPr="005A2C41" w:rsidRDefault="00B67781" w:rsidP="00B67781">
      <w:pPr>
        <w:rPr>
          <w:rFonts w:ascii="Times New Roman" w:hAnsi="Times New Roman" w:cs="Times New Roman"/>
          <w:b/>
          <w:sz w:val="24"/>
          <w:szCs w:val="24"/>
        </w:rPr>
      </w:pPr>
    </w:p>
    <w:p w:rsidR="00B67781" w:rsidRPr="005A2C41" w:rsidRDefault="00B67781" w:rsidP="00B67781">
      <w:pPr>
        <w:rPr>
          <w:rFonts w:ascii="Times New Roman" w:hAnsi="Times New Roman" w:cs="Times New Roman"/>
          <w:b/>
          <w:sz w:val="24"/>
          <w:szCs w:val="24"/>
        </w:rPr>
      </w:pPr>
      <w:r w:rsidRPr="005A2C41">
        <w:rPr>
          <w:rFonts w:ascii="Times New Roman" w:hAnsi="Times New Roman" w:cs="Times New Roman"/>
          <w:b/>
          <w:sz w:val="24"/>
          <w:szCs w:val="24"/>
        </w:rPr>
        <w:br w:type="page"/>
      </w:r>
    </w:p>
    <w:p w:rsidR="00B67781" w:rsidRPr="005A2C41" w:rsidRDefault="00B67781" w:rsidP="00B67781">
      <w:pPr>
        <w:jc w:val="right"/>
        <w:rPr>
          <w:rFonts w:ascii="Times New Roman" w:hAnsi="Times New Roman" w:cs="Times New Roman"/>
          <w:b/>
          <w:sz w:val="24"/>
          <w:szCs w:val="24"/>
        </w:rPr>
      </w:pPr>
      <w:r w:rsidRPr="005A2C41">
        <w:rPr>
          <w:rFonts w:ascii="Times New Roman" w:hAnsi="Times New Roman" w:cs="Times New Roman"/>
          <w:b/>
          <w:sz w:val="24"/>
          <w:szCs w:val="24"/>
        </w:rPr>
        <w:lastRenderedPageBreak/>
        <w:t>Appendix -31</w:t>
      </w:r>
    </w:p>
    <w:p w:rsidR="00B67781" w:rsidRPr="005A2C41" w:rsidRDefault="00B67781" w:rsidP="00B67781">
      <w:pPr>
        <w:spacing w:before="120" w:after="120"/>
        <w:jc w:val="center"/>
        <w:rPr>
          <w:rFonts w:ascii="Times New Roman" w:hAnsi="Times New Roman" w:cs="Times New Roman"/>
          <w:b/>
          <w:sz w:val="24"/>
          <w:szCs w:val="24"/>
        </w:rPr>
      </w:pPr>
      <w:r w:rsidRPr="005A2C41">
        <w:rPr>
          <w:rFonts w:ascii="Times New Roman" w:hAnsi="Times New Roman" w:cs="Times New Roman"/>
          <w:b/>
          <w:sz w:val="24"/>
          <w:szCs w:val="24"/>
        </w:rPr>
        <w:t>Accounts of the department</w:t>
      </w:r>
    </w:p>
    <w:tbl>
      <w:tblPr>
        <w:tblStyle w:val="TableGrid"/>
        <w:tblW w:w="0" w:type="auto"/>
        <w:tblLook w:val="04A0"/>
      </w:tblPr>
      <w:tblGrid>
        <w:gridCol w:w="3009"/>
        <w:gridCol w:w="1221"/>
        <w:gridCol w:w="2884"/>
        <w:gridCol w:w="1413"/>
      </w:tblGrid>
      <w:tr w:rsidR="00B67781" w:rsidRPr="005A2C41" w:rsidTr="0006159A">
        <w:tc>
          <w:tcPr>
            <w:tcW w:w="3369"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Receipts / Income</w:t>
            </w:r>
          </w:p>
        </w:tc>
        <w:tc>
          <w:tcPr>
            <w:tcW w:w="1251"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Amount in Rs.</w:t>
            </w:r>
          </w:p>
        </w:tc>
        <w:tc>
          <w:tcPr>
            <w:tcW w:w="3143" w:type="dxa"/>
          </w:tcPr>
          <w:p w:rsidR="00B67781" w:rsidRPr="005A2C41" w:rsidRDefault="00B67781" w:rsidP="0006159A">
            <w:pPr>
              <w:spacing w:before="120" w:after="120"/>
              <w:rPr>
                <w:rFonts w:ascii="Times New Roman" w:hAnsi="Times New Roman" w:cs="Times New Roman"/>
                <w:b/>
                <w:sz w:val="24"/>
                <w:szCs w:val="24"/>
              </w:rPr>
            </w:pPr>
            <w:r w:rsidRPr="005A2C41">
              <w:rPr>
                <w:rFonts w:ascii="Times New Roman" w:hAnsi="Times New Roman" w:cs="Times New Roman"/>
                <w:b/>
                <w:sz w:val="24"/>
                <w:szCs w:val="24"/>
              </w:rPr>
              <w:t>Payments / Expenditure</w:t>
            </w:r>
          </w:p>
        </w:tc>
        <w:tc>
          <w:tcPr>
            <w:tcW w:w="1479" w:type="dxa"/>
          </w:tcPr>
          <w:p w:rsidR="00B67781" w:rsidRPr="005A2C41" w:rsidRDefault="00B67781" w:rsidP="0006159A">
            <w:pPr>
              <w:spacing w:before="120" w:after="120"/>
              <w:jc w:val="both"/>
              <w:rPr>
                <w:rFonts w:ascii="Times New Roman" w:hAnsi="Times New Roman" w:cs="Times New Roman"/>
                <w:b/>
                <w:sz w:val="24"/>
                <w:szCs w:val="24"/>
              </w:rPr>
            </w:pPr>
            <w:r w:rsidRPr="005A2C41">
              <w:rPr>
                <w:rFonts w:ascii="Times New Roman" w:hAnsi="Times New Roman" w:cs="Times New Roman"/>
                <w:b/>
                <w:sz w:val="24"/>
                <w:szCs w:val="24"/>
              </w:rPr>
              <w:t>Amount in Rs</w:t>
            </w:r>
          </w:p>
        </w:tc>
      </w:tr>
      <w:tr w:rsidR="00B67781" w:rsidRPr="005A2C41" w:rsidTr="0006159A">
        <w:tc>
          <w:tcPr>
            <w:tcW w:w="3369" w:type="dxa"/>
          </w:tcPr>
          <w:p w:rsidR="00B67781" w:rsidRPr="005A2C41" w:rsidRDefault="00B67781" w:rsidP="0006159A">
            <w:pPr>
              <w:spacing w:before="120" w:after="120"/>
              <w:jc w:val="both"/>
              <w:rPr>
                <w:rFonts w:ascii="Times New Roman" w:hAnsi="Times New Roman" w:cs="Times New Roman"/>
                <w:sz w:val="24"/>
                <w:szCs w:val="24"/>
              </w:rPr>
            </w:pPr>
          </w:p>
        </w:tc>
        <w:tc>
          <w:tcPr>
            <w:tcW w:w="1251" w:type="dxa"/>
          </w:tcPr>
          <w:p w:rsidR="00B67781" w:rsidRPr="005A2C41" w:rsidRDefault="00B67781" w:rsidP="0006159A">
            <w:pPr>
              <w:spacing w:before="120" w:after="120"/>
              <w:jc w:val="both"/>
              <w:rPr>
                <w:rFonts w:ascii="Times New Roman" w:hAnsi="Times New Roman" w:cs="Times New Roman"/>
                <w:sz w:val="24"/>
                <w:szCs w:val="24"/>
              </w:rPr>
            </w:pPr>
          </w:p>
        </w:tc>
        <w:tc>
          <w:tcPr>
            <w:tcW w:w="3143" w:type="dxa"/>
          </w:tcPr>
          <w:p w:rsidR="00B67781" w:rsidRPr="005A2C41" w:rsidRDefault="00B67781" w:rsidP="0006159A">
            <w:pPr>
              <w:spacing w:before="120" w:after="120"/>
              <w:jc w:val="both"/>
              <w:rPr>
                <w:rFonts w:ascii="Times New Roman" w:hAnsi="Times New Roman" w:cs="Times New Roman"/>
                <w:sz w:val="24"/>
                <w:szCs w:val="24"/>
              </w:rPr>
            </w:pPr>
          </w:p>
        </w:tc>
        <w:tc>
          <w:tcPr>
            <w:tcW w:w="1479" w:type="dxa"/>
          </w:tcPr>
          <w:p w:rsidR="00B67781" w:rsidRPr="005A2C41" w:rsidRDefault="00B67781" w:rsidP="0006159A">
            <w:pPr>
              <w:spacing w:before="120" w:after="120"/>
              <w:jc w:val="both"/>
              <w:rPr>
                <w:rFonts w:ascii="Times New Roman" w:hAnsi="Times New Roman" w:cs="Times New Roman"/>
                <w:sz w:val="24"/>
                <w:szCs w:val="24"/>
              </w:rPr>
            </w:pPr>
          </w:p>
        </w:tc>
      </w:tr>
      <w:tr w:rsidR="00B67781" w:rsidRPr="005A2C41" w:rsidTr="0006159A">
        <w:tc>
          <w:tcPr>
            <w:tcW w:w="3369" w:type="dxa"/>
          </w:tcPr>
          <w:p w:rsidR="00B67781" w:rsidRPr="005A2C41" w:rsidRDefault="00B67781" w:rsidP="0006159A">
            <w:pPr>
              <w:spacing w:before="120" w:after="120"/>
              <w:jc w:val="both"/>
              <w:rPr>
                <w:rFonts w:ascii="Times New Roman" w:hAnsi="Times New Roman" w:cs="Times New Roman"/>
                <w:sz w:val="24"/>
                <w:szCs w:val="24"/>
              </w:rPr>
            </w:pPr>
          </w:p>
        </w:tc>
        <w:tc>
          <w:tcPr>
            <w:tcW w:w="1251" w:type="dxa"/>
          </w:tcPr>
          <w:p w:rsidR="00B67781" w:rsidRPr="005A2C41" w:rsidRDefault="00B67781" w:rsidP="0006159A">
            <w:pPr>
              <w:spacing w:before="120" w:after="120"/>
              <w:jc w:val="both"/>
              <w:rPr>
                <w:rFonts w:ascii="Times New Roman" w:hAnsi="Times New Roman" w:cs="Times New Roman"/>
                <w:sz w:val="24"/>
                <w:szCs w:val="24"/>
              </w:rPr>
            </w:pPr>
          </w:p>
        </w:tc>
        <w:tc>
          <w:tcPr>
            <w:tcW w:w="3143" w:type="dxa"/>
          </w:tcPr>
          <w:p w:rsidR="00B67781" w:rsidRPr="005A2C41" w:rsidRDefault="00B67781" w:rsidP="0006159A">
            <w:pPr>
              <w:spacing w:before="120" w:after="120"/>
              <w:jc w:val="both"/>
              <w:rPr>
                <w:rFonts w:ascii="Times New Roman" w:hAnsi="Times New Roman" w:cs="Times New Roman"/>
                <w:sz w:val="24"/>
                <w:szCs w:val="24"/>
              </w:rPr>
            </w:pPr>
          </w:p>
        </w:tc>
        <w:tc>
          <w:tcPr>
            <w:tcW w:w="1479" w:type="dxa"/>
          </w:tcPr>
          <w:p w:rsidR="00B67781" w:rsidRPr="005A2C41" w:rsidRDefault="00B67781" w:rsidP="0006159A">
            <w:pPr>
              <w:spacing w:before="120" w:after="120"/>
              <w:jc w:val="both"/>
              <w:rPr>
                <w:rFonts w:ascii="Times New Roman" w:hAnsi="Times New Roman" w:cs="Times New Roman"/>
                <w:sz w:val="24"/>
                <w:szCs w:val="24"/>
              </w:rPr>
            </w:pPr>
          </w:p>
        </w:tc>
      </w:tr>
      <w:tr w:rsidR="00B67781" w:rsidRPr="005A2C41" w:rsidTr="0006159A">
        <w:tc>
          <w:tcPr>
            <w:tcW w:w="3369" w:type="dxa"/>
          </w:tcPr>
          <w:p w:rsidR="00B67781" w:rsidRPr="005A2C41" w:rsidRDefault="00B67781" w:rsidP="0006159A">
            <w:pPr>
              <w:spacing w:before="120" w:after="120"/>
              <w:jc w:val="both"/>
              <w:rPr>
                <w:rFonts w:ascii="Times New Roman" w:hAnsi="Times New Roman" w:cs="Times New Roman"/>
                <w:sz w:val="24"/>
                <w:szCs w:val="24"/>
              </w:rPr>
            </w:pPr>
          </w:p>
        </w:tc>
        <w:tc>
          <w:tcPr>
            <w:tcW w:w="1251" w:type="dxa"/>
          </w:tcPr>
          <w:p w:rsidR="00B67781" w:rsidRPr="005A2C41" w:rsidRDefault="00B67781" w:rsidP="0006159A">
            <w:pPr>
              <w:spacing w:before="120" w:after="120"/>
              <w:jc w:val="both"/>
              <w:rPr>
                <w:rFonts w:ascii="Times New Roman" w:hAnsi="Times New Roman" w:cs="Times New Roman"/>
                <w:sz w:val="24"/>
                <w:szCs w:val="24"/>
              </w:rPr>
            </w:pPr>
          </w:p>
        </w:tc>
        <w:tc>
          <w:tcPr>
            <w:tcW w:w="3143" w:type="dxa"/>
          </w:tcPr>
          <w:p w:rsidR="00B67781" w:rsidRPr="005A2C41" w:rsidRDefault="00B67781" w:rsidP="0006159A">
            <w:pPr>
              <w:spacing w:before="120" w:after="120"/>
              <w:jc w:val="both"/>
              <w:rPr>
                <w:rFonts w:ascii="Times New Roman" w:hAnsi="Times New Roman" w:cs="Times New Roman"/>
                <w:sz w:val="24"/>
                <w:szCs w:val="24"/>
              </w:rPr>
            </w:pPr>
          </w:p>
        </w:tc>
        <w:tc>
          <w:tcPr>
            <w:tcW w:w="1479" w:type="dxa"/>
          </w:tcPr>
          <w:p w:rsidR="00B67781" w:rsidRPr="005A2C41" w:rsidRDefault="00B67781" w:rsidP="0006159A">
            <w:pPr>
              <w:spacing w:before="120" w:after="120"/>
              <w:jc w:val="both"/>
              <w:rPr>
                <w:rFonts w:ascii="Times New Roman" w:hAnsi="Times New Roman" w:cs="Times New Roman"/>
                <w:sz w:val="24"/>
                <w:szCs w:val="24"/>
              </w:rPr>
            </w:pPr>
          </w:p>
        </w:tc>
      </w:tr>
      <w:tr w:rsidR="00B67781" w:rsidRPr="005A2C41" w:rsidTr="0006159A">
        <w:tc>
          <w:tcPr>
            <w:tcW w:w="3369" w:type="dxa"/>
          </w:tcPr>
          <w:p w:rsidR="00B67781" w:rsidRPr="005A2C41" w:rsidRDefault="00B67781" w:rsidP="0006159A">
            <w:pPr>
              <w:spacing w:before="120" w:after="120"/>
              <w:jc w:val="both"/>
              <w:rPr>
                <w:rFonts w:ascii="Times New Roman" w:hAnsi="Times New Roman" w:cs="Times New Roman"/>
                <w:sz w:val="24"/>
                <w:szCs w:val="24"/>
              </w:rPr>
            </w:pPr>
          </w:p>
        </w:tc>
        <w:tc>
          <w:tcPr>
            <w:tcW w:w="1251" w:type="dxa"/>
          </w:tcPr>
          <w:p w:rsidR="00B67781" w:rsidRPr="005A2C41" w:rsidRDefault="00B67781" w:rsidP="0006159A">
            <w:pPr>
              <w:spacing w:before="120" w:after="120"/>
              <w:jc w:val="both"/>
              <w:rPr>
                <w:rFonts w:ascii="Times New Roman" w:hAnsi="Times New Roman" w:cs="Times New Roman"/>
                <w:sz w:val="24"/>
                <w:szCs w:val="24"/>
              </w:rPr>
            </w:pPr>
          </w:p>
        </w:tc>
        <w:tc>
          <w:tcPr>
            <w:tcW w:w="3143" w:type="dxa"/>
          </w:tcPr>
          <w:p w:rsidR="00B67781" w:rsidRPr="005A2C41" w:rsidRDefault="00B67781" w:rsidP="0006159A">
            <w:pPr>
              <w:spacing w:before="120" w:after="120"/>
              <w:jc w:val="both"/>
              <w:rPr>
                <w:rFonts w:ascii="Times New Roman" w:hAnsi="Times New Roman" w:cs="Times New Roman"/>
                <w:sz w:val="24"/>
                <w:szCs w:val="24"/>
              </w:rPr>
            </w:pPr>
          </w:p>
        </w:tc>
        <w:tc>
          <w:tcPr>
            <w:tcW w:w="1479" w:type="dxa"/>
          </w:tcPr>
          <w:p w:rsidR="00B67781" w:rsidRPr="005A2C41" w:rsidRDefault="00B67781" w:rsidP="0006159A">
            <w:pPr>
              <w:spacing w:before="120" w:after="120"/>
              <w:jc w:val="both"/>
              <w:rPr>
                <w:rFonts w:ascii="Times New Roman" w:hAnsi="Times New Roman" w:cs="Times New Roman"/>
                <w:sz w:val="24"/>
                <w:szCs w:val="24"/>
              </w:rPr>
            </w:pPr>
          </w:p>
        </w:tc>
      </w:tr>
      <w:tr w:rsidR="00B67781" w:rsidRPr="005A2C41" w:rsidTr="0006159A">
        <w:tc>
          <w:tcPr>
            <w:tcW w:w="3369" w:type="dxa"/>
          </w:tcPr>
          <w:p w:rsidR="00B67781" w:rsidRPr="005A2C41" w:rsidRDefault="00B67781" w:rsidP="0006159A">
            <w:pPr>
              <w:spacing w:before="120" w:after="120"/>
              <w:jc w:val="both"/>
              <w:rPr>
                <w:rFonts w:ascii="Times New Roman" w:hAnsi="Times New Roman" w:cs="Times New Roman"/>
                <w:sz w:val="24"/>
                <w:szCs w:val="24"/>
              </w:rPr>
            </w:pPr>
          </w:p>
        </w:tc>
        <w:tc>
          <w:tcPr>
            <w:tcW w:w="1251" w:type="dxa"/>
          </w:tcPr>
          <w:p w:rsidR="00B67781" w:rsidRPr="005A2C41" w:rsidRDefault="00B67781" w:rsidP="0006159A">
            <w:pPr>
              <w:spacing w:before="120" w:after="120"/>
              <w:jc w:val="both"/>
              <w:rPr>
                <w:rFonts w:ascii="Times New Roman" w:hAnsi="Times New Roman" w:cs="Times New Roman"/>
                <w:sz w:val="24"/>
                <w:szCs w:val="24"/>
              </w:rPr>
            </w:pPr>
          </w:p>
        </w:tc>
        <w:tc>
          <w:tcPr>
            <w:tcW w:w="3143" w:type="dxa"/>
          </w:tcPr>
          <w:p w:rsidR="00B67781" w:rsidRPr="005A2C41" w:rsidRDefault="00B67781" w:rsidP="0006159A">
            <w:pPr>
              <w:spacing w:before="120" w:after="120"/>
              <w:jc w:val="both"/>
              <w:rPr>
                <w:rFonts w:ascii="Times New Roman" w:hAnsi="Times New Roman" w:cs="Times New Roman"/>
                <w:sz w:val="24"/>
                <w:szCs w:val="24"/>
              </w:rPr>
            </w:pPr>
          </w:p>
        </w:tc>
        <w:tc>
          <w:tcPr>
            <w:tcW w:w="1479" w:type="dxa"/>
          </w:tcPr>
          <w:p w:rsidR="00B67781" w:rsidRPr="005A2C41" w:rsidRDefault="00B67781" w:rsidP="0006159A">
            <w:pPr>
              <w:spacing w:before="120" w:after="120"/>
              <w:jc w:val="both"/>
              <w:rPr>
                <w:rFonts w:ascii="Times New Roman" w:hAnsi="Times New Roman" w:cs="Times New Roman"/>
                <w:sz w:val="24"/>
                <w:szCs w:val="24"/>
              </w:rPr>
            </w:pPr>
          </w:p>
        </w:tc>
      </w:tr>
      <w:tr w:rsidR="00B67781" w:rsidRPr="005A2C41" w:rsidTr="0006159A">
        <w:tc>
          <w:tcPr>
            <w:tcW w:w="3369" w:type="dxa"/>
          </w:tcPr>
          <w:p w:rsidR="00B67781" w:rsidRPr="005A2C41" w:rsidRDefault="00B67781" w:rsidP="0006159A">
            <w:pPr>
              <w:spacing w:before="120" w:after="120"/>
              <w:jc w:val="both"/>
              <w:rPr>
                <w:rFonts w:ascii="Times New Roman" w:hAnsi="Times New Roman" w:cs="Times New Roman"/>
                <w:sz w:val="24"/>
                <w:szCs w:val="24"/>
              </w:rPr>
            </w:pPr>
          </w:p>
        </w:tc>
        <w:tc>
          <w:tcPr>
            <w:tcW w:w="1251" w:type="dxa"/>
          </w:tcPr>
          <w:p w:rsidR="00B67781" w:rsidRPr="005A2C41" w:rsidRDefault="00B67781" w:rsidP="0006159A">
            <w:pPr>
              <w:spacing w:before="120" w:after="120"/>
              <w:jc w:val="both"/>
              <w:rPr>
                <w:rFonts w:ascii="Times New Roman" w:hAnsi="Times New Roman" w:cs="Times New Roman"/>
                <w:sz w:val="24"/>
                <w:szCs w:val="24"/>
              </w:rPr>
            </w:pPr>
          </w:p>
        </w:tc>
        <w:tc>
          <w:tcPr>
            <w:tcW w:w="3143" w:type="dxa"/>
          </w:tcPr>
          <w:p w:rsidR="00B67781" w:rsidRPr="005A2C41" w:rsidRDefault="00B67781" w:rsidP="0006159A">
            <w:pPr>
              <w:spacing w:before="120" w:after="120"/>
              <w:jc w:val="both"/>
              <w:rPr>
                <w:rFonts w:ascii="Times New Roman" w:hAnsi="Times New Roman" w:cs="Times New Roman"/>
                <w:sz w:val="24"/>
                <w:szCs w:val="24"/>
              </w:rPr>
            </w:pPr>
          </w:p>
        </w:tc>
        <w:tc>
          <w:tcPr>
            <w:tcW w:w="1479" w:type="dxa"/>
          </w:tcPr>
          <w:p w:rsidR="00B67781" w:rsidRPr="005A2C41" w:rsidRDefault="00B67781" w:rsidP="0006159A">
            <w:pPr>
              <w:spacing w:before="120" w:after="120"/>
              <w:jc w:val="both"/>
              <w:rPr>
                <w:rFonts w:ascii="Times New Roman" w:hAnsi="Times New Roman" w:cs="Times New Roman"/>
                <w:sz w:val="24"/>
                <w:szCs w:val="24"/>
              </w:rPr>
            </w:pPr>
          </w:p>
        </w:tc>
      </w:tr>
      <w:tr w:rsidR="00B67781" w:rsidRPr="005A2C41" w:rsidTr="0006159A">
        <w:tc>
          <w:tcPr>
            <w:tcW w:w="3369" w:type="dxa"/>
          </w:tcPr>
          <w:p w:rsidR="00B67781" w:rsidRPr="005A2C41" w:rsidRDefault="00B67781" w:rsidP="0006159A">
            <w:pPr>
              <w:spacing w:before="120" w:after="120"/>
              <w:jc w:val="center"/>
              <w:rPr>
                <w:rFonts w:ascii="Times New Roman" w:hAnsi="Times New Roman" w:cs="Times New Roman"/>
                <w:b/>
                <w:sz w:val="24"/>
                <w:szCs w:val="24"/>
              </w:rPr>
            </w:pPr>
            <w:r w:rsidRPr="005A2C41">
              <w:rPr>
                <w:rFonts w:ascii="Times New Roman" w:hAnsi="Times New Roman" w:cs="Times New Roman"/>
                <w:b/>
                <w:sz w:val="24"/>
                <w:szCs w:val="24"/>
              </w:rPr>
              <w:t>Total</w:t>
            </w:r>
          </w:p>
        </w:tc>
        <w:tc>
          <w:tcPr>
            <w:tcW w:w="1251" w:type="dxa"/>
          </w:tcPr>
          <w:p w:rsidR="00B67781" w:rsidRPr="005A2C41" w:rsidRDefault="00B67781" w:rsidP="0006159A">
            <w:pPr>
              <w:spacing w:before="120" w:after="120"/>
              <w:jc w:val="both"/>
              <w:rPr>
                <w:rFonts w:ascii="Times New Roman" w:hAnsi="Times New Roman" w:cs="Times New Roman"/>
                <w:b/>
                <w:sz w:val="24"/>
                <w:szCs w:val="24"/>
              </w:rPr>
            </w:pPr>
          </w:p>
        </w:tc>
        <w:tc>
          <w:tcPr>
            <w:tcW w:w="3143" w:type="dxa"/>
          </w:tcPr>
          <w:p w:rsidR="00B67781" w:rsidRPr="005A2C41" w:rsidRDefault="00B67781" w:rsidP="0006159A">
            <w:pPr>
              <w:spacing w:before="120" w:after="120"/>
              <w:jc w:val="center"/>
              <w:rPr>
                <w:rFonts w:ascii="Times New Roman" w:hAnsi="Times New Roman" w:cs="Times New Roman"/>
                <w:b/>
                <w:sz w:val="24"/>
                <w:szCs w:val="24"/>
              </w:rPr>
            </w:pPr>
            <w:r w:rsidRPr="005A2C41">
              <w:rPr>
                <w:rFonts w:ascii="Times New Roman" w:hAnsi="Times New Roman" w:cs="Times New Roman"/>
                <w:b/>
                <w:sz w:val="24"/>
                <w:szCs w:val="24"/>
              </w:rPr>
              <w:t>Total</w:t>
            </w:r>
          </w:p>
        </w:tc>
        <w:tc>
          <w:tcPr>
            <w:tcW w:w="1479" w:type="dxa"/>
          </w:tcPr>
          <w:p w:rsidR="00B67781" w:rsidRPr="005A2C41" w:rsidRDefault="00B67781" w:rsidP="0006159A">
            <w:pPr>
              <w:spacing w:before="120" w:after="120"/>
              <w:jc w:val="both"/>
              <w:rPr>
                <w:rFonts w:ascii="Times New Roman" w:hAnsi="Times New Roman" w:cs="Times New Roman"/>
                <w:b/>
                <w:sz w:val="24"/>
                <w:szCs w:val="24"/>
              </w:rPr>
            </w:pPr>
          </w:p>
        </w:tc>
      </w:tr>
    </w:tbl>
    <w:p w:rsidR="00B67781" w:rsidRPr="005A2C41" w:rsidRDefault="00B67781" w:rsidP="00B67781">
      <w:pPr>
        <w:spacing w:before="120" w:after="120"/>
        <w:jc w:val="both"/>
        <w:rPr>
          <w:rFonts w:ascii="Times New Roman" w:hAnsi="Times New Roman" w:cs="Times New Roman"/>
          <w:sz w:val="24"/>
          <w:szCs w:val="24"/>
        </w:rPr>
      </w:pPr>
    </w:p>
    <w:p w:rsidR="00B67781" w:rsidRPr="005A2C41" w:rsidRDefault="00B67781" w:rsidP="00B67781">
      <w:pPr>
        <w:jc w:val="both"/>
        <w:rPr>
          <w:rFonts w:ascii="Times New Roman" w:hAnsi="Times New Roman" w:cs="Times New Roman"/>
          <w:b/>
          <w:sz w:val="24"/>
          <w:szCs w:val="24"/>
        </w:rPr>
      </w:pPr>
    </w:p>
    <w:p w:rsidR="00B67781" w:rsidRPr="005A2C41" w:rsidRDefault="00B67781" w:rsidP="00B67781">
      <w:pPr>
        <w:jc w:val="both"/>
        <w:rPr>
          <w:rFonts w:ascii="Times New Roman" w:hAnsi="Times New Roman" w:cs="Times New Roman"/>
          <w:b/>
          <w:sz w:val="24"/>
          <w:szCs w:val="24"/>
        </w:rPr>
      </w:pPr>
    </w:p>
    <w:p w:rsidR="00B67781" w:rsidRPr="005A2C41" w:rsidRDefault="00B67781" w:rsidP="00B67781">
      <w:pPr>
        <w:jc w:val="both"/>
        <w:rPr>
          <w:rFonts w:ascii="Times New Roman" w:hAnsi="Times New Roman" w:cs="Times New Roman"/>
          <w:b/>
          <w:sz w:val="24"/>
          <w:szCs w:val="24"/>
        </w:rPr>
      </w:pPr>
    </w:p>
    <w:p w:rsidR="007C3859" w:rsidRDefault="007C3859">
      <w:pPr>
        <w:rPr>
          <w:rFonts w:ascii="Times New Roman" w:hAnsi="Times New Roman" w:cs="Times New Roman"/>
          <w:b/>
          <w:sz w:val="24"/>
          <w:szCs w:val="24"/>
        </w:rPr>
      </w:pPr>
      <w:r>
        <w:rPr>
          <w:rFonts w:ascii="Times New Roman" w:hAnsi="Times New Roman" w:cs="Times New Roman"/>
          <w:b/>
          <w:sz w:val="24"/>
          <w:szCs w:val="24"/>
        </w:rPr>
        <w:br w:type="page"/>
      </w:r>
    </w:p>
    <w:p w:rsidR="007C3859" w:rsidRPr="00794401" w:rsidRDefault="007C3859" w:rsidP="007C3859">
      <w:pPr>
        <w:rPr>
          <w:rFonts w:ascii="Times New Roman" w:hAnsi="Times New Roman" w:cs="Times New Roman"/>
          <w:b/>
          <w:sz w:val="24"/>
          <w:szCs w:val="24"/>
        </w:rPr>
      </w:pPr>
      <w:r w:rsidRPr="00794401">
        <w:rPr>
          <w:rFonts w:ascii="Times New Roman" w:hAnsi="Times New Roman" w:cs="Times New Roman"/>
          <w:b/>
          <w:sz w:val="24"/>
          <w:szCs w:val="24"/>
        </w:rPr>
        <w:lastRenderedPageBreak/>
        <w:t>Suggested actions /Performance</w:t>
      </w:r>
    </w:p>
    <w:p w:rsidR="00B67781" w:rsidRPr="007C3859" w:rsidRDefault="00B67781" w:rsidP="00A20F9C">
      <w:pPr>
        <w:pStyle w:val="ListParagraph"/>
        <w:numPr>
          <w:ilvl w:val="0"/>
          <w:numId w:val="6"/>
        </w:numPr>
        <w:spacing w:before="120" w:after="120" w:line="240" w:lineRule="auto"/>
        <w:ind w:left="425"/>
        <w:contextualSpacing w:val="0"/>
        <w:rPr>
          <w:rFonts w:ascii="Times New Roman" w:hAnsi="Times New Roman" w:cs="Times New Roman"/>
          <w:sz w:val="24"/>
          <w:szCs w:val="24"/>
        </w:rPr>
      </w:pPr>
    </w:p>
    <w:sectPr w:rsidR="00B67781" w:rsidRPr="007C3859" w:rsidSect="006E198B">
      <w:headerReference w:type="default" r:id="rId8"/>
      <w:footerReference w:type="default" r:id="rId9"/>
      <w:pgSz w:w="11906" w:h="16838"/>
      <w:pgMar w:top="2155" w:right="1440" w:bottom="1440" w:left="2155" w:header="73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A26" w:rsidRDefault="00B43A26" w:rsidP="004712B7">
      <w:pPr>
        <w:spacing w:after="0" w:line="240" w:lineRule="auto"/>
      </w:pPr>
      <w:r>
        <w:separator/>
      </w:r>
    </w:p>
  </w:endnote>
  <w:endnote w:type="continuationSeparator" w:id="1">
    <w:p w:rsidR="00B43A26" w:rsidRDefault="00B43A26" w:rsidP="004712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C79" w:rsidRPr="006E198B" w:rsidRDefault="00A00C79">
    <w:pPr>
      <w:pStyle w:val="Footer"/>
      <w:rPr>
        <w:b/>
      </w:rPr>
    </w:pPr>
    <w:r w:rsidRPr="006E198B">
      <w:rPr>
        <w:b/>
      </w:rPr>
      <w:t xml:space="preserve">CMS COLLEGE, </w:t>
    </w:r>
    <w:r>
      <w:rPr>
        <w:b/>
      </w:rPr>
      <w:t>KOTTAYAM, DEPARTMENT REPORT 201</w:t>
    </w:r>
    <w:r w:rsidR="009F086E">
      <w:rPr>
        <w:b/>
      </w:rPr>
      <w:t>6-17</w:t>
    </w:r>
  </w:p>
  <w:p w:rsidR="00A00C79" w:rsidRDefault="00A00C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A26" w:rsidRDefault="00B43A26" w:rsidP="004712B7">
      <w:pPr>
        <w:spacing w:after="0" w:line="240" w:lineRule="auto"/>
      </w:pPr>
      <w:r>
        <w:separator/>
      </w:r>
    </w:p>
  </w:footnote>
  <w:footnote w:type="continuationSeparator" w:id="1">
    <w:p w:rsidR="00B43A26" w:rsidRDefault="00B43A26" w:rsidP="004712B7">
      <w:pPr>
        <w:spacing w:after="0" w:line="240" w:lineRule="auto"/>
      </w:pPr>
      <w:r>
        <w:continuationSeparator/>
      </w:r>
    </w:p>
  </w:footnote>
  <w:footnote w:id="2">
    <w:p w:rsidR="00A00C79" w:rsidRDefault="00A00C79">
      <w:pPr>
        <w:pStyle w:val="FootnoteText"/>
      </w:pPr>
      <w:r>
        <w:rPr>
          <w:rStyle w:val="FootnoteReference"/>
        </w:rPr>
        <w:footnoteRef/>
      </w:r>
      <w:r>
        <w:t xml:space="preserve"> Consultancy means advising or giving expert opinion to industry, firm or public outside the campus either for fee or free of cost.</w:t>
      </w:r>
    </w:p>
  </w:footnote>
  <w:footnote w:id="3">
    <w:p w:rsidR="00A00C79" w:rsidRDefault="00A00C79">
      <w:pPr>
        <w:pStyle w:val="FootnoteText"/>
      </w:pPr>
      <w:r>
        <w:rPr>
          <w:rStyle w:val="FootnoteReference"/>
        </w:rPr>
        <w:footnoteRef/>
      </w:r>
      <w:r>
        <w:t xml:space="preserve"> Extension activity means extending the facilities, resources and the knowledge to the society. It may also be called as ISR (Institutional Social Responsibility)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529337748"/>
      <w:docPartObj>
        <w:docPartGallery w:val="Page Numbers (Top of Page)"/>
        <w:docPartUnique/>
      </w:docPartObj>
    </w:sdtPr>
    <w:sdtEndPr>
      <w:rPr>
        <w:color w:val="auto"/>
        <w:spacing w:val="0"/>
      </w:rPr>
    </w:sdtEndPr>
    <w:sdtContent>
      <w:p w:rsidR="00A00C79" w:rsidRDefault="00A00C79">
        <w:pPr>
          <w:pStyle w:val="Header"/>
          <w:pBdr>
            <w:bottom w:val="single" w:sz="4" w:space="1" w:color="D9D9D9" w:themeColor="background1" w:themeShade="D9"/>
          </w:pBdr>
          <w:jc w:val="right"/>
          <w:rPr>
            <w:b/>
          </w:rPr>
        </w:pPr>
        <w:r>
          <w:rPr>
            <w:color w:val="7F7F7F" w:themeColor="background1" w:themeShade="7F"/>
            <w:spacing w:val="60"/>
          </w:rPr>
          <w:t>Page</w:t>
        </w:r>
        <w:r>
          <w:t xml:space="preserve"> | </w:t>
        </w:r>
        <w:fldSimple w:instr=" PAGE   \* MERGEFORMAT ">
          <w:r w:rsidR="009F086E" w:rsidRPr="009F086E">
            <w:rPr>
              <w:b/>
              <w:noProof/>
            </w:rPr>
            <w:t>54</w:t>
          </w:r>
        </w:fldSimple>
      </w:p>
    </w:sdtContent>
  </w:sdt>
  <w:p w:rsidR="00A00C79" w:rsidRPr="006E198B" w:rsidRDefault="00A00C79" w:rsidP="006E198B">
    <w:pPr>
      <w:pStyle w:val="Header"/>
      <w:pBdr>
        <w:bottom w:val="single" w:sz="4" w:space="1" w:color="D9D9D9" w:themeColor="background1" w:themeShade="D9"/>
      </w:pBdr>
      <w:rPr>
        <w:rFonts w:ascii="Times New Roman" w:hAnsi="Times New Roman" w:cs="Times New Roman"/>
        <w:b/>
        <w:sz w:val="24"/>
        <w:szCs w:val="24"/>
      </w:rPr>
    </w:pPr>
    <w:r w:rsidRPr="006E198B">
      <w:rPr>
        <w:rFonts w:ascii="Times New Roman" w:hAnsi="Times New Roman" w:cs="Times New Roman"/>
        <w:b/>
        <w:sz w:val="24"/>
        <w:szCs w:val="24"/>
      </w:rPr>
      <w:t>Department of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AC892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85418A"/>
    <w:multiLevelType w:val="hybridMultilevel"/>
    <w:tmpl w:val="2AD0D0A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8533409"/>
    <w:multiLevelType w:val="hybridMultilevel"/>
    <w:tmpl w:val="9CBE95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E0E0DA6"/>
    <w:multiLevelType w:val="hybridMultilevel"/>
    <w:tmpl w:val="B1022A38"/>
    <w:lvl w:ilvl="0" w:tplc="94343D9A">
      <w:start w:val="3"/>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E115349"/>
    <w:multiLevelType w:val="hybridMultilevel"/>
    <w:tmpl w:val="BB8A4D7C"/>
    <w:lvl w:ilvl="0" w:tplc="3DFEC84C">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5">
    <w:nsid w:val="469576B8"/>
    <w:multiLevelType w:val="hybridMultilevel"/>
    <w:tmpl w:val="11B813CA"/>
    <w:lvl w:ilvl="0" w:tplc="33AEE88E">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61442"/>
  </w:hdrShapeDefaults>
  <w:footnotePr>
    <w:footnote w:id="0"/>
    <w:footnote w:id="1"/>
  </w:footnotePr>
  <w:endnotePr>
    <w:endnote w:id="0"/>
    <w:endnote w:id="1"/>
  </w:endnotePr>
  <w:compat/>
  <w:rsids>
    <w:rsidRoot w:val="00600FA4"/>
    <w:rsid w:val="0000424A"/>
    <w:rsid w:val="00045A34"/>
    <w:rsid w:val="000503DB"/>
    <w:rsid w:val="0006159A"/>
    <w:rsid w:val="00083A0F"/>
    <w:rsid w:val="000B0C4A"/>
    <w:rsid w:val="000B1093"/>
    <w:rsid w:val="000C7214"/>
    <w:rsid w:val="000C7DC2"/>
    <w:rsid w:val="000D3AB1"/>
    <w:rsid w:val="00100469"/>
    <w:rsid w:val="0013183F"/>
    <w:rsid w:val="00131BF1"/>
    <w:rsid w:val="00132595"/>
    <w:rsid w:val="00133677"/>
    <w:rsid w:val="0015087E"/>
    <w:rsid w:val="00156104"/>
    <w:rsid w:val="001573A6"/>
    <w:rsid w:val="0016653A"/>
    <w:rsid w:val="00170235"/>
    <w:rsid w:val="00192B59"/>
    <w:rsid w:val="001A12D9"/>
    <w:rsid w:val="001A5CDD"/>
    <w:rsid w:val="001A7260"/>
    <w:rsid w:val="001B5F7D"/>
    <w:rsid w:val="001C2A6C"/>
    <w:rsid w:val="001F1E06"/>
    <w:rsid w:val="001F5697"/>
    <w:rsid w:val="00201621"/>
    <w:rsid w:val="00203229"/>
    <w:rsid w:val="002073D0"/>
    <w:rsid w:val="0021766A"/>
    <w:rsid w:val="0022625D"/>
    <w:rsid w:val="00276A50"/>
    <w:rsid w:val="002813BE"/>
    <w:rsid w:val="002A49A0"/>
    <w:rsid w:val="002B5D48"/>
    <w:rsid w:val="002C3E34"/>
    <w:rsid w:val="002C45E0"/>
    <w:rsid w:val="002F4171"/>
    <w:rsid w:val="002F43D3"/>
    <w:rsid w:val="00320CE0"/>
    <w:rsid w:val="003706AB"/>
    <w:rsid w:val="00381058"/>
    <w:rsid w:val="003829E1"/>
    <w:rsid w:val="00384C9D"/>
    <w:rsid w:val="0039530D"/>
    <w:rsid w:val="003B2113"/>
    <w:rsid w:val="003B66D4"/>
    <w:rsid w:val="003C3327"/>
    <w:rsid w:val="003D5691"/>
    <w:rsid w:val="003E30E1"/>
    <w:rsid w:val="0041228F"/>
    <w:rsid w:val="00430C64"/>
    <w:rsid w:val="00442C15"/>
    <w:rsid w:val="00466D3A"/>
    <w:rsid w:val="004712B7"/>
    <w:rsid w:val="0047522C"/>
    <w:rsid w:val="00493907"/>
    <w:rsid w:val="004A099B"/>
    <w:rsid w:val="004C2EA3"/>
    <w:rsid w:val="004E4398"/>
    <w:rsid w:val="004E6C43"/>
    <w:rsid w:val="004E7296"/>
    <w:rsid w:val="004F5075"/>
    <w:rsid w:val="00501D36"/>
    <w:rsid w:val="00504AB1"/>
    <w:rsid w:val="00541C8B"/>
    <w:rsid w:val="00571445"/>
    <w:rsid w:val="0058107A"/>
    <w:rsid w:val="00582255"/>
    <w:rsid w:val="00591F4B"/>
    <w:rsid w:val="005952FC"/>
    <w:rsid w:val="005A4694"/>
    <w:rsid w:val="005B7EE4"/>
    <w:rsid w:val="005C4945"/>
    <w:rsid w:val="005C5E00"/>
    <w:rsid w:val="005D227D"/>
    <w:rsid w:val="005D2CCE"/>
    <w:rsid w:val="005D6E6F"/>
    <w:rsid w:val="005E3073"/>
    <w:rsid w:val="005F1976"/>
    <w:rsid w:val="005F71C8"/>
    <w:rsid w:val="00600A32"/>
    <w:rsid w:val="00600FA4"/>
    <w:rsid w:val="00612A5D"/>
    <w:rsid w:val="00634254"/>
    <w:rsid w:val="00634CAC"/>
    <w:rsid w:val="00635818"/>
    <w:rsid w:val="00646A0B"/>
    <w:rsid w:val="00657B62"/>
    <w:rsid w:val="0067796D"/>
    <w:rsid w:val="00693381"/>
    <w:rsid w:val="006A2482"/>
    <w:rsid w:val="006B6546"/>
    <w:rsid w:val="006E198B"/>
    <w:rsid w:val="006F6F7F"/>
    <w:rsid w:val="007005DE"/>
    <w:rsid w:val="00703718"/>
    <w:rsid w:val="00703ED2"/>
    <w:rsid w:val="00717FA0"/>
    <w:rsid w:val="007261FB"/>
    <w:rsid w:val="00727196"/>
    <w:rsid w:val="007405AB"/>
    <w:rsid w:val="00766A6E"/>
    <w:rsid w:val="007905FA"/>
    <w:rsid w:val="007A46BB"/>
    <w:rsid w:val="007B0F2C"/>
    <w:rsid w:val="007B4EAD"/>
    <w:rsid w:val="007B5431"/>
    <w:rsid w:val="007C1F5C"/>
    <w:rsid w:val="007C3859"/>
    <w:rsid w:val="007D679A"/>
    <w:rsid w:val="007E08B4"/>
    <w:rsid w:val="007E4670"/>
    <w:rsid w:val="007E5EEC"/>
    <w:rsid w:val="007E705D"/>
    <w:rsid w:val="007F78DD"/>
    <w:rsid w:val="008052AC"/>
    <w:rsid w:val="0081400D"/>
    <w:rsid w:val="00820895"/>
    <w:rsid w:val="00824957"/>
    <w:rsid w:val="00832739"/>
    <w:rsid w:val="00833FAD"/>
    <w:rsid w:val="00835769"/>
    <w:rsid w:val="00845C72"/>
    <w:rsid w:val="00885464"/>
    <w:rsid w:val="008A63A5"/>
    <w:rsid w:val="008D61D5"/>
    <w:rsid w:val="008E1B8B"/>
    <w:rsid w:val="0090498C"/>
    <w:rsid w:val="00905CBA"/>
    <w:rsid w:val="00914C27"/>
    <w:rsid w:val="00920F5A"/>
    <w:rsid w:val="0094245A"/>
    <w:rsid w:val="00966B28"/>
    <w:rsid w:val="0098038D"/>
    <w:rsid w:val="00990512"/>
    <w:rsid w:val="009A2D47"/>
    <w:rsid w:val="009B0CB3"/>
    <w:rsid w:val="009C4CBC"/>
    <w:rsid w:val="009D2E77"/>
    <w:rsid w:val="009E25B0"/>
    <w:rsid w:val="009E3A71"/>
    <w:rsid w:val="009F086E"/>
    <w:rsid w:val="00A00C79"/>
    <w:rsid w:val="00A16C05"/>
    <w:rsid w:val="00A20F9C"/>
    <w:rsid w:val="00A249E1"/>
    <w:rsid w:val="00A3216B"/>
    <w:rsid w:val="00A340C0"/>
    <w:rsid w:val="00A426F0"/>
    <w:rsid w:val="00A43ED5"/>
    <w:rsid w:val="00A575AA"/>
    <w:rsid w:val="00A67A20"/>
    <w:rsid w:val="00A761C6"/>
    <w:rsid w:val="00AB2FD3"/>
    <w:rsid w:val="00AC6022"/>
    <w:rsid w:val="00AD0B24"/>
    <w:rsid w:val="00AE5447"/>
    <w:rsid w:val="00B01977"/>
    <w:rsid w:val="00B02F00"/>
    <w:rsid w:val="00B05579"/>
    <w:rsid w:val="00B0675E"/>
    <w:rsid w:val="00B2049F"/>
    <w:rsid w:val="00B2350B"/>
    <w:rsid w:val="00B40725"/>
    <w:rsid w:val="00B40A19"/>
    <w:rsid w:val="00B43A26"/>
    <w:rsid w:val="00B67781"/>
    <w:rsid w:val="00B74E42"/>
    <w:rsid w:val="00B9188E"/>
    <w:rsid w:val="00B9430B"/>
    <w:rsid w:val="00BA0B1A"/>
    <w:rsid w:val="00BB3C7E"/>
    <w:rsid w:val="00BC74E1"/>
    <w:rsid w:val="00BD0334"/>
    <w:rsid w:val="00BD702D"/>
    <w:rsid w:val="00BF37B1"/>
    <w:rsid w:val="00BF52FC"/>
    <w:rsid w:val="00BF67C4"/>
    <w:rsid w:val="00C00E17"/>
    <w:rsid w:val="00C40786"/>
    <w:rsid w:val="00C5420C"/>
    <w:rsid w:val="00C568CD"/>
    <w:rsid w:val="00C56BFF"/>
    <w:rsid w:val="00C63836"/>
    <w:rsid w:val="00C75163"/>
    <w:rsid w:val="00C9177E"/>
    <w:rsid w:val="00C93915"/>
    <w:rsid w:val="00CA3D74"/>
    <w:rsid w:val="00CB24A8"/>
    <w:rsid w:val="00CC7C7B"/>
    <w:rsid w:val="00CE339D"/>
    <w:rsid w:val="00CE51FA"/>
    <w:rsid w:val="00CF5EB7"/>
    <w:rsid w:val="00D02663"/>
    <w:rsid w:val="00D12EE8"/>
    <w:rsid w:val="00D1666F"/>
    <w:rsid w:val="00D25B6E"/>
    <w:rsid w:val="00D33685"/>
    <w:rsid w:val="00D37939"/>
    <w:rsid w:val="00D52F0E"/>
    <w:rsid w:val="00D53939"/>
    <w:rsid w:val="00D604B5"/>
    <w:rsid w:val="00D62E86"/>
    <w:rsid w:val="00D87DD1"/>
    <w:rsid w:val="00DA1B64"/>
    <w:rsid w:val="00DA6184"/>
    <w:rsid w:val="00DB5B7B"/>
    <w:rsid w:val="00DD1AE4"/>
    <w:rsid w:val="00DD3A55"/>
    <w:rsid w:val="00DE59DA"/>
    <w:rsid w:val="00E0669D"/>
    <w:rsid w:val="00E0792D"/>
    <w:rsid w:val="00E1461D"/>
    <w:rsid w:val="00E20070"/>
    <w:rsid w:val="00E22C71"/>
    <w:rsid w:val="00E42070"/>
    <w:rsid w:val="00E42737"/>
    <w:rsid w:val="00E4317A"/>
    <w:rsid w:val="00E43D6B"/>
    <w:rsid w:val="00E529F2"/>
    <w:rsid w:val="00E5754D"/>
    <w:rsid w:val="00E66C9D"/>
    <w:rsid w:val="00E710AB"/>
    <w:rsid w:val="00E74B66"/>
    <w:rsid w:val="00E829D2"/>
    <w:rsid w:val="00E93BCB"/>
    <w:rsid w:val="00EB1E45"/>
    <w:rsid w:val="00EB2CE7"/>
    <w:rsid w:val="00EC5AA4"/>
    <w:rsid w:val="00EC7C7D"/>
    <w:rsid w:val="00EF0F9A"/>
    <w:rsid w:val="00EF565D"/>
    <w:rsid w:val="00EF5EE1"/>
    <w:rsid w:val="00F00B31"/>
    <w:rsid w:val="00F5490C"/>
    <w:rsid w:val="00F60CA8"/>
    <w:rsid w:val="00F741D6"/>
    <w:rsid w:val="00F749C4"/>
    <w:rsid w:val="00F75320"/>
    <w:rsid w:val="00FA1CD3"/>
    <w:rsid w:val="00FA1E19"/>
    <w:rsid w:val="00FA351F"/>
    <w:rsid w:val="00FE2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E06"/>
    <w:pPr>
      <w:ind w:left="720"/>
      <w:contextualSpacing/>
    </w:pPr>
  </w:style>
  <w:style w:type="table" w:styleId="TableGrid">
    <w:name w:val="Table Grid"/>
    <w:basedOn w:val="TableNormal"/>
    <w:uiPriority w:val="59"/>
    <w:rsid w:val="003953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712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12B7"/>
    <w:rPr>
      <w:sz w:val="20"/>
      <w:szCs w:val="20"/>
    </w:rPr>
  </w:style>
  <w:style w:type="character" w:styleId="FootnoteReference">
    <w:name w:val="footnote reference"/>
    <w:basedOn w:val="DefaultParagraphFont"/>
    <w:uiPriority w:val="99"/>
    <w:semiHidden/>
    <w:unhideWhenUsed/>
    <w:rsid w:val="004712B7"/>
    <w:rPr>
      <w:vertAlign w:val="superscript"/>
    </w:rPr>
  </w:style>
  <w:style w:type="paragraph" w:styleId="ListBullet">
    <w:name w:val="List Bullet"/>
    <w:basedOn w:val="Normal"/>
    <w:uiPriority w:val="99"/>
    <w:unhideWhenUsed/>
    <w:rsid w:val="00E4317A"/>
    <w:pPr>
      <w:numPr>
        <w:numId w:val="4"/>
      </w:numPr>
      <w:contextualSpacing/>
    </w:pPr>
  </w:style>
  <w:style w:type="paragraph" w:styleId="Header">
    <w:name w:val="header"/>
    <w:basedOn w:val="Normal"/>
    <w:link w:val="HeaderChar"/>
    <w:uiPriority w:val="99"/>
    <w:unhideWhenUsed/>
    <w:rsid w:val="00A76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1C6"/>
  </w:style>
  <w:style w:type="paragraph" w:styleId="Footer">
    <w:name w:val="footer"/>
    <w:basedOn w:val="Normal"/>
    <w:link w:val="FooterChar"/>
    <w:uiPriority w:val="99"/>
    <w:unhideWhenUsed/>
    <w:rsid w:val="00A76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1C6"/>
  </w:style>
  <w:style w:type="paragraph" w:styleId="NormalWeb">
    <w:name w:val="Normal (Web)"/>
    <w:basedOn w:val="Normal"/>
    <w:uiPriority w:val="99"/>
    <w:semiHidden/>
    <w:unhideWhenUsed/>
    <w:rsid w:val="00EC5AA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EC5AA4"/>
    <w:rPr>
      <w:b/>
      <w:bCs/>
    </w:rPr>
  </w:style>
  <w:style w:type="character" w:customStyle="1" w:styleId="apple-converted-space">
    <w:name w:val="apple-converted-space"/>
    <w:basedOn w:val="DefaultParagraphFont"/>
    <w:rsid w:val="00EC5AA4"/>
  </w:style>
  <w:style w:type="character" w:customStyle="1" w:styleId="aqj">
    <w:name w:val="aqj"/>
    <w:basedOn w:val="DefaultParagraphFont"/>
    <w:rsid w:val="00EC5AA4"/>
  </w:style>
  <w:style w:type="paragraph" w:styleId="BalloonText">
    <w:name w:val="Balloon Text"/>
    <w:basedOn w:val="Normal"/>
    <w:link w:val="BalloonTextChar"/>
    <w:uiPriority w:val="99"/>
    <w:semiHidden/>
    <w:unhideWhenUsed/>
    <w:rsid w:val="00E93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B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773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0C2B8-FF4A-4D6C-B30F-91647970B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3310</Words>
  <Characters>18868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piyush</dc:creator>
  <cp:lastModifiedBy>user</cp:lastModifiedBy>
  <cp:revision>3</cp:revision>
  <dcterms:created xsi:type="dcterms:W3CDTF">2017-06-15T04:03:00Z</dcterms:created>
  <dcterms:modified xsi:type="dcterms:W3CDTF">2017-06-15T04:03:00Z</dcterms:modified>
</cp:coreProperties>
</file>